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rPr>
        <w:drawing>
          <wp:anchor distT="0" distB="0" distL="114300" distR="114300" simplePos="0" relativeHeight="25163827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546341" w:rsidRPr="00546341">
        <w:rPr>
          <w:rFonts w:asciiTheme="minorHAnsi" w:hAnsiTheme="minorHAnsi"/>
          <w:noProof/>
          <w:color w:val="auto"/>
          <w:kern w:val="0"/>
          <w:sz w:val="22"/>
          <w:szCs w:val="22"/>
        </w:rPr>
        <w:pict>
          <v:rect id="Rectangle 105" o:spid="_x0000_s1026" style="position:absolute;margin-left:1.7pt;margin-top:9.35pt;width:495.55pt;height:58.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C64211" w:rsidRPr="00D26788" w:rsidRDefault="00C64211"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C64211" w:rsidRDefault="00C64211" w:rsidP="00F25650"/>
              </w:txbxContent>
            </v:textbox>
          </v:rect>
        </w:pict>
      </w:r>
      <w:r w:rsidR="00F25650" w:rsidRPr="0093564D">
        <w:rPr>
          <w:rFonts w:ascii="Calibri" w:hAnsi="Calibri"/>
          <w:noProof/>
          <w:sz w:val="28"/>
          <w:szCs w:val="28"/>
        </w:rPr>
        <w:drawing>
          <wp:anchor distT="0" distB="0" distL="114300" distR="114300" simplePos="0" relativeHeight="251637248"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rPr>
        <w:drawing>
          <wp:anchor distT="0" distB="0" distL="114300" distR="114300" simplePos="0" relativeHeight="25163622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546341" w:rsidRPr="00546341">
        <w:rPr>
          <w:rFonts w:asciiTheme="minorHAnsi" w:hAnsiTheme="minorHAnsi"/>
          <w:noProof/>
          <w:color w:val="auto"/>
          <w:kern w:val="0"/>
          <w:sz w:val="22"/>
          <w:szCs w:val="22"/>
        </w:rPr>
        <w:pict>
          <v:group id="Group 86" o:spid="_x0000_s1027" style="position:absolute;margin-left:-100.35pt;margin-top:-230.95pt;width:192.4pt;height:1443pt;z-index:25164339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C64211" w:rsidRPr="00541CD5" w:rsidRDefault="00C64211" w:rsidP="00F25650">
                    <w:pPr>
                      <w:widowControl w:val="0"/>
                      <w:spacing w:line="320" w:lineRule="exact"/>
                      <w:rPr>
                        <w:rFonts w:asciiTheme="minorHAnsi" w:hAnsiTheme="minorHAnsi" w:cs="Arial"/>
                        <w:color w:val="EF792F"/>
                        <w:spacing w:val="20"/>
                        <w:w w:val="90"/>
                        <w:sz w:val="28"/>
                        <w:szCs w:val="32"/>
                      </w:rPr>
                    </w:pPr>
                  </w:p>
                  <w:p w:rsidR="00C64211" w:rsidRPr="00211098" w:rsidRDefault="00C64211"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C64211" w:rsidRDefault="00C6421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C64211" w:rsidRPr="00211098" w:rsidRDefault="00C6421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C64211" w:rsidRPr="00541CD5" w:rsidRDefault="00C64211" w:rsidP="00F25650">
                    <w:pPr>
                      <w:widowControl w:val="0"/>
                      <w:spacing w:line="320" w:lineRule="exact"/>
                      <w:rPr>
                        <w:rFonts w:asciiTheme="minorHAnsi" w:hAnsiTheme="minorHAnsi" w:cs="Arial"/>
                        <w:color w:val="676767"/>
                        <w:sz w:val="28"/>
                        <w:szCs w:val="32"/>
                      </w:rPr>
                    </w:pPr>
                  </w:p>
                  <w:p w:rsidR="00C64211" w:rsidRPr="00541CD5" w:rsidRDefault="00C64211"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C64211" w:rsidRDefault="00C64211" w:rsidP="00F25650">
                    <w:pPr>
                      <w:widowControl w:val="0"/>
                      <w:tabs>
                        <w:tab w:val="num" w:pos="720"/>
                      </w:tabs>
                      <w:spacing w:line="320" w:lineRule="exact"/>
                      <w:ind w:left="720" w:right="-30" w:hanging="360"/>
                      <w:rPr>
                        <w:rFonts w:asciiTheme="minorHAnsi" w:hAnsiTheme="minorHAnsi" w:cs="Arial"/>
                        <w:color w:val="FFFFFE"/>
                        <w:sz w:val="28"/>
                        <w:szCs w:val="32"/>
                      </w:rPr>
                    </w:pPr>
                  </w:p>
                  <w:p w:rsidR="00C64211" w:rsidRPr="00EE086F" w:rsidRDefault="00C64211"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C64211" w:rsidRPr="00541CD5" w:rsidRDefault="00C64211" w:rsidP="00F25650">
                    <w:pPr>
                      <w:widowControl w:val="0"/>
                      <w:spacing w:line="320" w:lineRule="exact"/>
                      <w:ind w:left="270"/>
                      <w:rPr>
                        <w:rFonts w:asciiTheme="minorHAnsi" w:hAnsiTheme="minorHAnsi" w:cs="Arial"/>
                        <w:color w:val="FFFFFE"/>
                        <w:sz w:val="28"/>
                        <w:szCs w:val="32"/>
                      </w:rPr>
                    </w:pPr>
                  </w:p>
                  <w:p w:rsidR="00C64211" w:rsidRPr="00541CD5" w:rsidRDefault="00C64211" w:rsidP="00F25650">
                    <w:pPr>
                      <w:widowControl w:val="0"/>
                      <w:spacing w:line="320" w:lineRule="exact"/>
                      <w:rPr>
                        <w:rFonts w:asciiTheme="minorHAnsi" w:hAnsiTheme="minorHAnsi" w:cs="Arial"/>
                        <w:color w:val="FFFFFE"/>
                        <w:sz w:val="28"/>
                        <w:szCs w:val="32"/>
                      </w:rPr>
                    </w:pPr>
                  </w:p>
                  <w:p w:rsidR="00C64211" w:rsidRPr="00541CD5" w:rsidRDefault="00C64211" w:rsidP="00F25650">
                    <w:pPr>
                      <w:widowControl w:val="0"/>
                      <w:spacing w:line="320" w:lineRule="exact"/>
                      <w:rPr>
                        <w:rFonts w:asciiTheme="minorHAnsi" w:hAnsiTheme="minorHAnsi" w:cs="Arial"/>
                        <w:color w:val="FFFFFE"/>
                        <w:sz w:val="28"/>
                        <w:szCs w:val="32"/>
                      </w:rPr>
                    </w:pPr>
                  </w:p>
                  <w:p w:rsidR="00C64211" w:rsidRPr="00541CD5" w:rsidRDefault="00C64211" w:rsidP="00F25650">
                    <w:pPr>
                      <w:widowControl w:val="0"/>
                      <w:spacing w:line="320" w:lineRule="exact"/>
                      <w:rPr>
                        <w:rFonts w:asciiTheme="minorHAnsi" w:hAnsiTheme="minorHAnsi" w:cs="Arial"/>
                        <w:color w:val="EF792F"/>
                        <w:spacing w:val="20"/>
                        <w:w w:val="90"/>
                        <w:sz w:val="28"/>
                        <w:szCs w:val="32"/>
                      </w:rPr>
                    </w:pPr>
                  </w:p>
                  <w:p w:rsidR="00C64211" w:rsidRPr="00D260BE" w:rsidRDefault="00C64211"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C64211" w:rsidRPr="003C1E0B" w:rsidRDefault="00C64211"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C64211" w:rsidRPr="00D260BE" w:rsidRDefault="00C64211" w:rsidP="00F25650">
                    <w:pPr>
                      <w:ind w:left="540" w:right="-120"/>
                      <w:rPr>
                        <w:rFonts w:asciiTheme="minorHAnsi" w:hAnsiTheme="minorHAnsi"/>
                        <w:color w:val="F2F2F2" w:themeColor="background1" w:themeShade="F2"/>
                        <w:sz w:val="6"/>
                        <w:szCs w:val="22"/>
                      </w:rPr>
                    </w:pPr>
                  </w:p>
                  <w:p w:rsidR="00C64211" w:rsidRPr="003C1E0B" w:rsidRDefault="00C64211"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C64211" w:rsidRPr="00B7700B" w:rsidRDefault="00C64211" w:rsidP="00F25650">
                    <w:pPr>
                      <w:rPr>
                        <w:rFonts w:asciiTheme="minorHAnsi" w:hAnsiTheme="minorHAnsi"/>
                        <w:color w:val="FFFFFF" w:themeColor="background1"/>
                        <w:sz w:val="28"/>
                        <w:szCs w:val="28"/>
                        <w:u w:val="single"/>
                      </w:rPr>
                    </w:pPr>
                  </w:p>
                  <w:p w:rsidR="00C64211" w:rsidRPr="00520D91" w:rsidRDefault="00C64211" w:rsidP="00F25650">
                    <w:pPr>
                      <w:rPr>
                        <w:rFonts w:asciiTheme="minorHAnsi" w:hAnsiTheme="minorHAnsi"/>
                        <w:color w:val="F2F2F2" w:themeColor="background1" w:themeShade="F2"/>
                        <w:sz w:val="28"/>
                        <w:szCs w:val="28"/>
                      </w:rPr>
                    </w:pPr>
                  </w:p>
                  <w:p w:rsidR="00C64211" w:rsidRPr="00520D91" w:rsidRDefault="00C64211"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546341" w:rsidRPr="00546341">
        <w:rPr>
          <w:rFonts w:asciiTheme="minorHAnsi" w:hAnsiTheme="minorHAnsi"/>
          <w:noProof/>
          <w:color w:val="auto"/>
          <w:kern w:val="0"/>
          <w:sz w:val="22"/>
          <w:szCs w:val="22"/>
        </w:rPr>
        <w:pict>
          <v:shape id="Text Box 18" o:spid="_x0000_s1030" type="#_x0000_t202" style="position:absolute;margin-left:1108.1pt;margin-top:733.25pt;width:97.9pt;height:31.75pt;z-index:2516403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C64211" w:rsidRDefault="00C64211"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546341" w:rsidRPr="00546341">
        <w:rPr>
          <w:rFonts w:asciiTheme="minorHAnsi" w:hAnsiTheme="minorHAnsi"/>
          <w:noProof/>
          <w:color w:val="auto"/>
          <w:kern w:val="0"/>
          <w:sz w:val="22"/>
          <w:szCs w:val="22"/>
        </w:rPr>
        <w:pict>
          <v:shape id="Text Box 26" o:spid="_x0000_s1031" type="#_x0000_t202" style="position:absolute;margin-left:1127.65pt;margin-top:751.05pt;width:54pt;height:22.95pt;z-index:2516423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C64211" w:rsidRDefault="00C64211"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546341" w:rsidRPr="00546341">
        <w:rPr>
          <w:rFonts w:asciiTheme="minorHAnsi" w:hAnsiTheme="minorHAnsi"/>
          <w:noProof/>
          <w:color w:val="auto"/>
          <w:kern w:val="0"/>
          <w:sz w:val="22"/>
          <w:szCs w:val="22"/>
        </w:rPr>
        <w:pict>
          <v:group id="Group 19" o:spid="_x0000_s1058" style="position:absolute;margin-left:1076.3pt;margin-top:728.1pt;width:28.6pt;height:30.9pt;z-index:25164134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546341">
        <w:rPr>
          <w:rFonts w:asciiTheme="minorHAnsi" w:hAnsiTheme="minorHAnsi"/>
          <w:noProof/>
          <w:sz w:val="22"/>
          <w:szCs w:val="22"/>
        </w:rPr>
        <w:pict>
          <v:shape id="Text Box 79" o:spid="_x0000_s1057" type="#_x0000_t202" style="position:absolute;margin-left:844.5pt;margin-top:552pt;width:175.5pt;height:184.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C64211" w:rsidRDefault="00C64211"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64211" w:rsidRDefault="00C64211"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64211" w:rsidRDefault="00C64211"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64211" w:rsidRDefault="00C6421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64211" w:rsidRDefault="00C6421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64211" w:rsidRDefault="00C6421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64211" w:rsidRDefault="00C64211"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546341">
        <w:rPr>
          <w:rFonts w:asciiTheme="minorHAnsi" w:hAnsiTheme="minorHAnsi"/>
          <w:noProof/>
          <w:sz w:val="22"/>
          <w:szCs w:val="22"/>
        </w:rPr>
        <w:pict>
          <v:shape id="Text Box 76" o:spid="_x0000_s1033" type="#_x0000_t202" style="position:absolute;margin-left:917.9pt;margin-top:243pt;width:130.5pt;height:270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C64211" w:rsidRDefault="00C64211"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546341">
        <w:rPr>
          <w:rFonts w:asciiTheme="minorHAnsi" w:hAnsiTheme="minorHAnsi"/>
          <w:noProof/>
          <w:sz w:val="22"/>
          <w:szCs w:val="22"/>
        </w:rPr>
        <w:pict>
          <v:group id="Group 62" o:spid="_x0000_s1052" style="position:absolute;margin-left:1145.1pt;margin-top:522.5pt;width:41.2pt;height:38.7pt;z-index:25164851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546341">
        <w:rPr>
          <w:rFonts w:asciiTheme="minorHAnsi" w:hAnsiTheme="minorHAnsi"/>
          <w:noProof/>
          <w:sz w:val="22"/>
          <w:szCs w:val="22"/>
        </w:rPr>
        <w:pict>
          <v:shape id="Text Box 61" o:spid="_x0000_s1034" type="#_x0000_t202" style="position:absolute;margin-left:15in;margin-top:54.45pt;width:112.5pt;height:709.5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C64211" w:rsidRDefault="00C64211"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64211" w:rsidRDefault="00C64211"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64211" w:rsidRDefault="00C64211" w:rsidP="00F25650">
                  <w:pPr>
                    <w:widowControl w:val="0"/>
                    <w:spacing w:line="320" w:lineRule="exact"/>
                    <w:rPr>
                      <w:rFonts w:ascii="Arial" w:hAnsi="Arial" w:cs="Arial"/>
                      <w:color w:val="FFFFFE"/>
                      <w:sz w:val="15"/>
                      <w:szCs w:val="15"/>
                    </w:rPr>
                  </w:pP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64211" w:rsidRDefault="00C64211" w:rsidP="00F25650">
                  <w:pPr>
                    <w:widowControl w:val="0"/>
                    <w:spacing w:line="320" w:lineRule="exact"/>
                    <w:rPr>
                      <w:rFonts w:ascii="Arial" w:hAnsi="Arial" w:cs="Arial"/>
                      <w:color w:val="FFFFFE"/>
                      <w:sz w:val="15"/>
                      <w:szCs w:val="15"/>
                    </w:rPr>
                  </w:pP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64211" w:rsidRDefault="00C64211" w:rsidP="00F25650">
                  <w:pPr>
                    <w:widowControl w:val="0"/>
                    <w:spacing w:line="320" w:lineRule="exact"/>
                    <w:rPr>
                      <w:rFonts w:ascii="Arial" w:hAnsi="Arial" w:cs="Arial"/>
                      <w:color w:val="FFFFFE"/>
                      <w:sz w:val="15"/>
                      <w:szCs w:val="15"/>
                    </w:rPr>
                  </w:pPr>
                </w:p>
                <w:p w:rsidR="00C64211" w:rsidRDefault="00C64211" w:rsidP="00F25650">
                  <w:pPr>
                    <w:widowControl w:val="0"/>
                    <w:spacing w:line="320" w:lineRule="exact"/>
                    <w:rPr>
                      <w:rFonts w:ascii="Arial" w:hAnsi="Arial" w:cs="Arial"/>
                      <w:color w:val="FFFFFE"/>
                      <w:sz w:val="15"/>
                      <w:szCs w:val="15"/>
                    </w:rPr>
                  </w:pPr>
                </w:p>
                <w:p w:rsidR="00C64211" w:rsidRDefault="00C64211"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64211" w:rsidRDefault="00C64211"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64211" w:rsidRDefault="00C64211" w:rsidP="00F25650">
                  <w:pPr>
                    <w:widowControl w:val="0"/>
                    <w:spacing w:line="320" w:lineRule="exact"/>
                    <w:rPr>
                      <w:rFonts w:ascii="Arial" w:hAnsi="Arial" w:cs="Arial"/>
                      <w:color w:val="FFFFFE"/>
                      <w:sz w:val="15"/>
                      <w:szCs w:val="15"/>
                    </w:rPr>
                  </w:pP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64211" w:rsidRDefault="00C64211"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546341">
        <w:rPr>
          <w:rFonts w:asciiTheme="minorHAnsi" w:hAnsiTheme="minorHAnsi"/>
          <w:noProof/>
          <w:sz w:val="22"/>
          <w:szCs w:val="22"/>
        </w:rPr>
        <w:pict>
          <v:rect id="Rectangle 55" o:spid="_x0000_s1051" style="position:absolute;margin-left:1062pt;margin-top:18pt;width:2in;height:756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546341" w:rsidP="00F25650">
      <w:pPr>
        <w:rPr>
          <w:rFonts w:asciiTheme="minorHAnsi" w:hAnsiTheme="minorHAnsi"/>
          <w:sz w:val="22"/>
          <w:szCs w:val="22"/>
        </w:rPr>
      </w:pPr>
      <w:r w:rsidRPr="00546341">
        <w:rPr>
          <w:rFonts w:asciiTheme="minorHAnsi" w:hAnsiTheme="minorHAnsi"/>
          <w:noProof/>
          <w:color w:val="auto"/>
          <w:kern w:val="0"/>
          <w:sz w:val="22"/>
          <w:szCs w:val="22"/>
        </w:rPr>
        <w:pict>
          <v:shape id="Text Box 37" o:spid="_x0000_s1038" type="#_x0000_t202" style="position:absolute;margin-left:190.85pt;margin-top:389.75pt;width:398.5pt;height:404.2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C64211" w:rsidRPr="00FC03E4" w:rsidRDefault="00C64211" w:rsidP="006001DC">
                  <w:pPr>
                    <w:pStyle w:val="Default"/>
                    <w:rPr>
                      <w:rFonts w:ascii="Calibri" w:hAnsi="Calibri" w:cs="Calibri"/>
                      <w:sz w:val="23"/>
                      <w:szCs w:val="23"/>
                      <w:lang w:val="en-IN"/>
                    </w:rPr>
                  </w:pPr>
                  <w:bookmarkStart w:id="0" w:name="_Toc303328695"/>
                  <w:bookmarkStart w:id="1" w:name="_Toc363473157"/>
                  <w:bookmarkStart w:id="2" w:name="_Toc363473212"/>
                  <w:r w:rsidRPr="00FC03E4">
                    <w:rPr>
                      <w:rFonts w:asciiTheme="minorHAnsi" w:hAnsiTheme="minorHAnsi"/>
                      <w:b/>
                      <w:bCs/>
                      <w:caps/>
                      <w:kern w:val="36"/>
                      <w:lang w:eastAsia="en-IN"/>
                    </w:rPr>
                    <w:t xml:space="preserve">Sector: </w:t>
                  </w:r>
                  <w:bookmarkEnd w:id="0"/>
                  <w:bookmarkEnd w:id="1"/>
                  <w:bookmarkEnd w:id="2"/>
                  <w:r w:rsidRPr="002B0ACB">
                    <w:rPr>
                      <w:rFonts w:ascii="Calibri" w:hAnsi="Calibri" w:cs="Calibri"/>
                      <w:b/>
                      <w:sz w:val="23"/>
                      <w:szCs w:val="23"/>
                      <w:lang w:val="en-IN"/>
                    </w:rPr>
                    <w:t>TEXTILE</w:t>
                  </w:r>
                </w:p>
                <w:p w:rsidR="00C64211" w:rsidRPr="00FC03E4" w:rsidRDefault="00C64211" w:rsidP="006001DC">
                  <w:pPr>
                    <w:pStyle w:val="Default"/>
                    <w:rPr>
                      <w:rFonts w:ascii="Calibri" w:eastAsia="Times New Roman" w:hAnsi="Calibri" w:cs="Calibri"/>
                      <w:lang w:val="en-IN"/>
                    </w:rPr>
                  </w:pPr>
                </w:p>
                <w:p w:rsidR="00C64211" w:rsidRPr="00FC03E4" w:rsidRDefault="00C64211" w:rsidP="006001DC">
                  <w:pPr>
                    <w:pStyle w:val="Default"/>
                    <w:rPr>
                      <w:rFonts w:ascii="Calibri" w:eastAsia="Times New Roman" w:hAnsi="Calibri" w:cs="Calibri"/>
                      <w:lang w:val="en-IN"/>
                    </w:rPr>
                  </w:pPr>
                  <w:bookmarkStart w:id="3" w:name="_Toc303328696"/>
                  <w:bookmarkStart w:id="4" w:name="_Toc363473158"/>
                  <w:bookmarkStart w:id="5" w:name="_Toc363473213"/>
                  <w:r w:rsidRPr="00FC03E4">
                    <w:rPr>
                      <w:rFonts w:asciiTheme="minorHAnsi" w:hAnsiTheme="minorHAnsi"/>
                      <w:b/>
                      <w:bCs/>
                      <w:kern w:val="36"/>
                      <w:lang w:eastAsia="en-IN"/>
                    </w:rPr>
                    <w:t xml:space="preserve">SUB-SECTOR: </w:t>
                  </w:r>
                  <w:bookmarkEnd w:id="3"/>
                  <w:bookmarkEnd w:id="4"/>
                  <w:bookmarkEnd w:id="5"/>
                  <w:r w:rsidRPr="002D370A">
                    <w:rPr>
                      <w:rFonts w:ascii="Calibri" w:hAnsi="Calibri" w:cs="Calibri"/>
                      <w:b/>
                      <w:szCs w:val="23"/>
                      <w:lang w:val="en-IN"/>
                    </w:rPr>
                    <w:t xml:space="preserve">SPINNING </w:t>
                  </w:r>
                </w:p>
                <w:p w:rsidR="00C64211" w:rsidRPr="00FC03E4" w:rsidRDefault="00C64211"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FC03E4">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Spinning</w:t>
                  </w:r>
                </w:p>
                <w:p w:rsidR="00C64211" w:rsidRPr="00FC03E4" w:rsidRDefault="00C64211" w:rsidP="006001DC">
                  <w:pPr>
                    <w:spacing w:before="100" w:beforeAutospacing="1" w:after="100" w:afterAutospacing="1"/>
                    <w:jc w:val="both"/>
                    <w:rPr>
                      <w:rFonts w:asciiTheme="minorHAnsi" w:hAnsiTheme="minorHAnsi" w:cs="Arial"/>
                      <w:b/>
                      <w:color w:val="000000"/>
                      <w:sz w:val="24"/>
                      <w:lang w:eastAsia="en-IN"/>
                    </w:rPr>
                  </w:pPr>
                  <w:r w:rsidRPr="00FC03E4">
                    <w:rPr>
                      <w:rFonts w:asciiTheme="minorHAnsi" w:hAnsiTheme="minorHAnsi" w:cs="Arial"/>
                      <w:b/>
                      <w:bCs/>
                      <w:color w:val="000000"/>
                      <w:sz w:val="24"/>
                      <w:lang w:eastAsia="en-IN"/>
                    </w:rPr>
                    <w:t>REFERENCE ID:</w:t>
                  </w:r>
                  <w:r w:rsidRPr="00FC03E4">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02</w:t>
                  </w:r>
                  <w:r w:rsidRPr="00FC03E4">
                    <w:rPr>
                      <w:rFonts w:asciiTheme="minorHAnsi" w:hAnsiTheme="minorHAnsi" w:cs="Arial"/>
                      <w:b/>
                      <w:color w:val="auto"/>
                      <w:sz w:val="24"/>
                      <w:lang w:eastAsia="en-IN"/>
                    </w:rPr>
                    <w:t>01</w:t>
                  </w:r>
                </w:p>
                <w:p w:rsidR="00C64211" w:rsidRPr="00FC03E4" w:rsidRDefault="00C64211" w:rsidP="006001DC">
                  <w:pPr>
                    <w:spacing w:before="100" w:beforeAutospacing="1" w:after="100" w:afterAutospacing="1"/>
                    <w:jc w:val="both"/>
                    <w:rPr>
                      <w:rFonts w:asciiTheme="minorHAnsi" w:hAnsiTheme="minorHAnsi" w:cs="Arial"/>
                      <w:color w:val="000000"/>
                      <w:sz w:val="24"/>
                      <w:lang w:eastAsia="en-IN"/>
                    </w:rPr>
                  </w:pPr>
                  <w:r w:rsidRPr="00FC03E4">
                    <w:rPr>
                      <w:rFonts w:asciiTheme="minorHAnsi" w:hAnsiTheme="minorHAnsi" w:cs="Arial"/>
                      <w:b/>
                      <w:color w:val="000000"/>
                      <w:sz w:val="24"/>
                      <w:lang w:eastAsia="en-IN"/>
                    </w:rPr>
                    <w:t xml:space="preserve">ALIGNED TO: NCO-2004 / </w:t>
                  </w:r>
                  <w:r w:rsidRPr="00FC03E4">
                    <w:rPr>
                      <w:rFonts w:asciiTheme="minorHAnsi" w:hAnsiTheme="minorHAnsi" w:cs="Arial"/>
                      <w:b/>
                      <w:color w:val="000000"/>
                      <w:sz w:val="24"/>
                      <w:lang w:val="en-IN" w:eastAsia="en-IN"/>
                    </w:rPr>
                    <w:t>8261.35</w:t>
                  </w:r>
                </w:p>
                <w:p w:rsidR="00C64211" w:rsidRPr="00FC03E4" w:rsidRDefault="00C64211" w:rsidP="004F7AED">
                  <w:pPr>
                    <w:jc w:val="both"/>
                    <w:rPr>
                      <w:rFonts w:asciiTheme="minorHAnsi" w:hAnsiTheme="minorHAnsi"/>
                      <w:color w:val="000000"/>
                      <w:sz w:val="24"/>
                      <w:lang w:val="en-IN"/>
                    </w:rPr>
                  </w:pPr>
                  <w:r w:rsidRPr="00FC03E4">
                    <w:rPr>
                      <w:rFonts w:asciiTheme="minorHAnsi" w:hAnsiTheme="minorHAnsi"/>
                      <w:b/>
                      <w:color w:val="000000"/>
                      <w:sz w:val="24"/>
                      <w:szCs w:val="22"/>
                    </w:rPr>
                    <w:t xml:space="preserve">Brief Job Description: </w:t>
                  </w:r>
                  <w:r w:rsidRPr="00FC03E4">
                    <w:rPr>
                      <w:rFonts w:asciiTheme="minorHAnsi" w:hAnsiTheme="minorHAnsi"/>
                      <w:color w:val="000000"/>
                      <w:sz w:val="24"/>
                      <w:lang w:val="en-IN"/>
                    </w:rPr>
                    <w:t>A ring frame tenter is responsible for carrying out tenting activities in a ring frame machine. A ring frame tenter should be able to creel the roving bobbin, piece the yarn and carry out routine cleaning and preventive maintenance activities to produce defect free yarn and ensure quality ring cops are produced in ring frame machine.</w:t>
                  </w:r>
                </w:p>
                <w:p w:rsidR="00C64211" w:rsidRPr="00FC03E4" w:rsidRDefault="00C64211" w:rsidP="004F7AED">
                  <w:pPr>
                    <w:jc w:val="both"/>
                    <w:rPr>
                      <w:rFonts w:asciiTheme="minorHAnsi" w:hAnsiTheme="minorHAnsi"/>
                      <w:sz w:val="24"/>
                      <w:lang w:val="en-CA"/>
                    </w:rPr>
                  </w:pPr>
                  <w:r w:rsidRPr="00FC03E4">
                    <w:rPr>
                      <w:rFonts w:asciiTheme="minorHAnsi" w:hAnsiTheme="minorHAnsi"/>
                      <w:sz w:val="24"/>
                      <w:lang w:val="en-CA"/>
                    </w:rPr>
                    <w:t>This job requires the individual to have thorough knowledge of process flow and material flow in a spinning mill for yarn production and should know about the important functions and operations of a ring frame machine.</w:t>
                  </w:r>
                </w:p>
                <w:p w:rsidR="00C64211" w:rsidRPr="00FC03E4" w:rsidRDefault="00C64211" w:rsidP="00DF1102">
                  <w:pPr>
                    <w:jc w:val="both"/>
                    <w:rPr>
                      <w:rFonts w:ascii="Calibri" w:hAnsi="Calibri"/>
                      <w:sz w:val="24"/>
                      <w:szCs w:val="24"/>
                      <w:lang w:eastAsia="en-IN"/>
                    </w:rPr>
                  </w:pPr>
                </w:p>
                <w:p w:rsidR="00C64211" w:rsidRPr="00584275" w:rsidRDefault="00C64211" w:rsidP="0071173D">
                  <w:pPr>
                    <w:pStyle w:val="NormalWeb"/>
                    <w:shd w:val="clear" w:color="auto" w:fill="FFFFFF"/>
                    <w:spacing w:before="0" w:beforeAutospacing="0" w:after="240" w:afterAutospacing="0" w:line="273" w:lineRule="atLeast"/>
                    <w:textAlignment w:val="baseline"/>
                    <w:rPr>
                      <w:rFonts w:asciiTheme="minorHAnsi" w:hAnsiTheme="minorHAnsi"/>
                      <w:sz w:val="22"/>
                      <w:szCs w:val="22"/>
                    </w:rPr>
                  </w:pPr>
                  <w:r w:rsidRPr="00FC03E4">
                    <w:rPr>
                      <w:rFonts w:asciiTheme="minorHAnsi" w:hAnsiTheme="minorHAnsi"/>
                      <w:b/>
                      <w:szCs w:val="22"/>
                    </w:rPr>
                    <w:t xml:space="preserve">Personal Attributes: </w:t>
                  </w:r>
                  <w:r w:rsidRPr="00FC03E4">
                    <w:rPr>
                      <w:rFonts w:ascii="Calibri" w:hAnsi="Calibri"/>
                      <w:lang w:val="en-IN"/>
                    </w:rPr>
                    <w:t xml:space="preserve">A ring frame tenter should have </w:t>
                  </w:r>
                  <w:r w:rsidRPr="00FC03E4">
                    <w:rPr>
                      <w:rFonts w:ascii="Calibri" w:hAnsi="Calibri" w:cs="Calibri"/>
                      <w:color w:val="000000"/>
                      <w:sz w:val="23"/>
                      <w:szCs w:val="23"/>
                      <w:lang w:val="en-IN"/>
                    </w:rPr>
                    <w:t xml:space="preserve">good eyesight, hand-eye-leg coordination, motor skills and vision. </w:t>
                  </w:r>
                  <w:r w:rsidRPr="00FC03E4">
                    <w:rPr>
                      <w:rFonts w:asciiTheme="minorHAnsi" w:eastAsia="Times New Roman" w:hAnsiTheme="minorHAnsi"/>
                      <w:kern w:val="28"/>
                      <w:lang w:val="en-CA"/>
                    </w:rPr>
                    <w:t>He/she should also</w:t>
                  </w:r>
                  <w:r>
                    <w:rPr>
                      <w:rFonts w:asciiTheme="minorHAnsi" w:eastAsia="Times New Roman" w:hAnsiTheme="minorHAnsi"/>
                      <w:kern w:val="28"/>
                      <w:lang w:val="en-CA"/>
                    </w:rPr>
                    <w:t xml:space="preserve"> </w:t>
                  </w:r>
                  <w:r w:rsidRPr="00FC03E4">
                    <w:rPr>
                      <w:rFonts w:asciiTheme="minorHAnsi" w:eastAsia="Times New Roman" w:hAnsiTheme="minorHAnsi"/>
                      <w:kern w:val="28"/>
                      <w:lang w:val="en-CA"/>
                    </w:rPr>
                    <w:t>have good interpersonal skills.</w:t>
                  </w:r>
                </w:p>
                <w:p w:rsidR="00C64211" w:rsidRPr="00DF1102" w:rsidRDefault="00C64211"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C64211" w:rsidRPr="00DF1102">
                    <w:trPr>
                      <w:trHeight w:val="456"/>
                    </w:trPr>
                    <w:tc>
                      <w:tcPr>
                        <w:tcW w:w="8515" w:type="dxa"/>
                      </w:tcPr>
                      <w:p w:rsidR="00C64211" w:rsidRPr="00DF1102" w:rsidRDefault="00C64211" w:rsidP="00DF1102">
                        <w:pPr>
                          <w:autoSpaceDE w:val="0"/>
                          <w:autoSpaceDN w:val="0"/>
                          <w:adjustRightInd w:val="0"/>
                          <w:rPr>
                            <w:rFonts w:ascii="Calibri" w:hAnsi="Calibri" w:cs="Calibri"/>
                            <w:color w:val="000000"/>
                            <w:kern w:val="0"/>
                            <w:sz w:val="23"/>
                            <w:szCs w:val="23"/>
                            <w:lang w:val="en-IN"/>
                          </w:rPr>
                        </w:pPr>
                      </w:p>
                    </w:tc>
                  </w:tr>
                </w:tbl>
                <w:p w:rsidR="00C64211" w:rsidRPr="00451277" w:rsidRDefault="00C64211" w:rsidP="00C65D5F">
                  <w:pPr>
                    <w:pStyle w:val="Default"/>
                    <w:spacing w:line="276" w:lineRule="auto"/>
                    <w:jc w:val="both"/>
                    <w:rPr>
                      <w:rFonts w:asciiTheme="minorHAnsi" w:hAnsiTheme="minorHAnsi"/>
                      <w:sz w:val="22"/>
                      <w:szCs w:val="22"/>
                    </w:rPr>
                  </w:pPr>
                </w:p>
                <w:p w:rsidR="00C64211" w:rsidRPr="007A4752" w:rsidRDefault="00C64211"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546341">
        <w:rPr>
          <w:rFonts w:asciiTheme="minorHAnsi" w:hAnsiTheme="minorHAnsi"/>
          <w:noProof/>
          <w:color w:val="auto"/>
          <w:kern w:val="0"/>
          <w:sz w:val="22"/>
          <w:szCs w:val="22"/>
        </w:rPr>
        <w:pict>
          <v:shape id="Text Box 185" o:spid="_x0000_s1035" type="#_x0000_t202" style="position:absolute;margin-left:85.5pt;margin-top:237.05pt;width:452.25pt;height:2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C64211" w:rsidRPr="009B64E4" w:rsidRDefault="00C64211"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546341">
        <w:rPr>
          <w:rFonts w:asciiTheme="minorHAnsi" w:hAnsiTheme="minorHAnsi"/>
          <w:noProof/>
          <w:color w:val="auto"/>
          <w:kern w:val="0"/>
          <w:sz w:val="22"/>
          <w:szCs w:val="22"/>
        </w:rPr>
        <w:pict>
          <v:shape id="Text Box 36" o:spid="_x0000_s1036" type="#_x0000_t202" style="position:absolute;margin-left:157.5pt;margin-top:345.75pt;width:452.25pt;height:61.1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C64211" w:rsidRDefault="00C64211"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Ring Frame Tenter</w:t>
                  </w:r>
                </w:p>
                <w:p w:rsidR="00C64211" w:rsidRPr="00B4754D" w:rsidRDefault="00C64211" w:rsidP="00276C8F">
                  <w:pPr>
                    <w:widowControl w:val="0"/>
                    <w:spacing w:line="440" w:lineRule="exact"/>
                    <w:jc w:val="center"/>
                    <w:rPr>
                      <w:rFonts w:ascii="Arial" w:hAnsi="Arial" w:cs="Arial"/>
                      <w:b/>
                      <w:color w:val="C80000"/>
                      <w:w w:val="90"/>
                      <w:sz w:val="32"/>
                      <w:szCs w:val="40"/>
                    </w:rPr>
                  </w:pPr>
                </w:p>
                <w:p w:rsidR="00C64211" w:rsidRPr="00B4754D" w:rsidRDefault="00C64211" w:rsidP="0021134B">
                  <w:pPr>
                    <w:widowControl w:val="0"/>
                    <w:spacing w:line="440" w:lineRule="exact"/>
                    <w:jc w:val="center"/>
                    <w:rPr>
                      <w:rFonts w:ascii="Arial" w:hAnsi="Arial" w:cs="Arial"/>
                      <w:b/>
                      <w:color w:val="C80000"/>
                      <w:w w:val="90"/>
                      <w:sz w:val="32"/>
                      <w:szCs w:val="40"/>
                    </w:rPr>
                  </w:pPr>
                </w:p>
                <w:p w:rsidR="00C64211" w:rsidRPr="00B4754D" w:rsidRDefault="00C64211" w:rsidP="0021134B">
                  <w:pPr>
                    <w:jc w:val="center"/>
                    <w:rPr>
                      <w:sz w:val="18"/>
                    </w:rPr>
                  </w:pPr>
                </w:p>
                <w:p w:rsidR="00C64211" w:rsidRPr="00B4754D" w:rsidRDefault="00C64211"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546341">
        <w:rPr>
          <w:rFonts w:asciiTheme="minorHAnsi" w:hAnsiTheme="minorHAnsi"/>
          <w:noProof/>
          <w:color w:val="auto"/>
          <w:kern w:val="0"/>
          <w:sz w:val="22"/>
          <w:szCs w:val="22"/>
        </w:rPr>
        <w:pict>
          <v:shape id="Text Box 39" o:spid="_x0000_s1037" type="#_x0000_t202" style="position:absolute;margin-left:378pt;margin-top:134.25pt;width:237.6pt;height:165.75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C64211" w:rsidRDefault="00C64211" w:rsidP="00936F02">
                  <w:pPr>
                    <w:widowControl w:val="0"/>
                    <w:spacing w:line="400" w:lineRule="exact"/>
                    <w:jc w:val="center"/>
                    <w:rPr>
                      <w:rFonts w:asciiTheme="minorHAnsi" w:hAnsiTheme="minorHAnsi" w:cs="Arial"/>
                      <w:color w:val="FFFFFE"/>
                      <w:spacing w:val="8"/>
                      <w:w w:val="90"/>
                      <w:sz w:val="40"/>
                      <w:szCs w:val="36"/>
                    </w:rPr>
                  </w:pPr>
                </w:p>
                <w:p w:rsidR="00C64211" w:rsidRPr="00541CD5" w:rsidRDefault="00C64211"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C64211" w:rsidRPr="00B7700B" w:rsidRDefault="00546341"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C64211" w:rsidRPr="00B7700B">
                      <w:rPr>
                        <w:rStyle w:val="Hyperlink"/>
                        <w:color w:val="FFFFFF" w:themeColor="background1"/>
                        <w:u w:val="none"/>
                      </w:rPr>
                      <w:t>Introduction</w:t>
                    </w:r>
                    <w:r w:rsidR="00C64211">
                      <w:rPr>
                        <w:rStyle w:val="Hyperlink"/>
                        <w:color w:val="FFFFFF" w:themeColor="background1"/>
                        <w:u w:val="none"/>
                      </w:rPr>
                      <w:t xml:space="preserve"> and Contacts..</w:t>
                    </w:r>
                    <w:r w:rsidR="00C64211" w:rsidRPr="00B7700B">
                      <w:rPr>
                        <w:rStyle w:val="Hyperlink"/>
                        <w:rFonts w:asciiTheme="minorHAnsi" w:hAnsiTheme="minorHAnsi"/>
                        <w:color w:val="FFFFFF" w:themeColor="background1"/>
                        <w:u w:val="none"/>
                      </w:rPr>
                      <w:t>….………</w:t>
                    </w:r>
                    <w:r w:rsidR="00C64211">
                      <w:rPr>
                        <w:rStyle w:val="Hyperlink"/>
                        <w:rFonts w:asciiTheme="minorHAnsi" w:hAnsiTheme="minorHAnsi"/>
                        <w:color w:val="FFFFFF" w:themeColor="background1"/>
                        <w:u w:val="none"/>
                      </w:rPr>
                      <w:t>.……..….</w:t>
                    </w:r>
                    <w:r w:rsidR="00C64211" w:rsidRPr="00B7700B">
                      <w:rPr>
                        <w:rStyle w:val="Hyperlink"/>
                        <w:rFonts w:asciiTheme="minorHAnsi" w:hAnsiTheme="minorHAnsi"/>
                        <w:color w:val="FFFFFF" w:themeColor="background1"/>
                        <w:u w:val="none"/>
                      </w:rPr>
                      <w:t>P.1</w:t>
                    </w:r>
                  </w:hyperlink>
                </w:p>
                <w:p w:rsidR="00C64211" w:rsidRPr="00B7700B" w:rsidRDefault="00546341"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C64211" w:rsidRPr="00B7700B">
                      <w:rPr>
                        <w:rStyle w:val="Hyperlink"/>
                        <w:color w:val="FFFFFF" w:themeColor="background1"/>
                        <w:u w:val="none"/>
                      </w:rPr>
                      <w:t>Qualifications Pack……….……………</w:t>
                    </w:r>
                    <w:r w:rsidR="00C64211">
                      <w:rPr>
                        <w:rStyle w:val="Hyperlink"/>
                        <w:color w:val="FFFFFF" w:themeColor="background1"/>
                        <w:u w:val="none"/>
                      </w:rPr>
                      <w:t>…</w:t>
                    </w:r>
                    <w:r w:rsidR="00C64211" w:rsidRPr="00B7700B">
                      <w:rPr>
                        <w:rStyle w:val="Hyperlink"/>
                        <w:color w:val="FFFFFF" w:themeColor="background1"/>
                        <w:u w:val="none"/>
                      </w:rPr>
                      <w:t>...</w:t>
                    </w:r>
                    <w:r w:rsidR="00C64211">
                      <w:rPr>
                        <w:rStyle w:val="Hyperlink"/>
                        <w:color w:val="FFFFFF" w:themeColor="background1"/>
                        <w:u w:val="none"/>
                      </w:rPr>
                      <w:t>.........</w:t>
                    </w:r>
                    <w:r w:rsidR="00C64211" w:rsidRPr="00B7700B">
                      <w:rPr>
                        <w:rStyle w:val="Hyperlink"/>
                        <w:color w:val="FFFFFF" w:themeColor="background1"/>
                        <w:u w:val="none"/>
                      </w:rPr>
                      <w:t>P.2</w:t>
                    </w:r>
                  </w:hyperlink>
                </w:p>
                <w:p w:rsidR="00C64211" w:rsidRPr="00B7700B" w:rsidRDefault="00546341"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C64211">
                      <w:rPr>
                        <w:rStyle w:val="Hyperlink"/>
                        <w:color w:val="FFFFFF" w:themeColor="background1"/>
                        <w:u w:val="none"/>
                      </w:rPr>
                      <w:t>Glossary of Key Terms…….……..……….……...</w:t>
                    </w:r>
                    <w:r w:rsidR="00C64211" w:rsidRPr="00B7700B">
                      <w:rPr>
                        <w:rStyle w:val="Hyperlink"/>
                        <w:color w:val="FFFFFF" w:themeColor="background1"/>
                        <w:u w:val="none"/>
                      </w:rPr>
                      <w:t>P.3</w:t>
                    </w:r>
                  </w:hyperlink>
                </w:p>
                <w:p w:rsidR="00C64211" w:rsidRPr="00470B8B" w:rsidRDefault="00546341"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C64211"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C64211" w:rsidRPr="00470B8B">
                    <w:rPr>
                      <w:rStyle w:val="Hyperlink"/>
                      <w:color w:val="FFFFFF" w:themeColor="background1"/>
                      <w:u w:val="none"/>
                    </w:rPr>
                    <w:t>NOS Units…………………………………………………P.5</w:t>
                  </w:r>
                </w:p>
                <w:p w:rsidR="00C64211" w:rsidRPr="006A54D5" w:rsidRDefault="00546341"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C64211" w:rsidRPr="00D907E4" w:rsidRDefault="00C64211"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r w:rsidR="008344A3" w:rsidRPr="008344A3">
        <w:rPr>
          <w:rFonts w:asciiTheme="minorHAnsi" w:hAnsiTheme="minorHAnsi"/>
          <w:noProof/>
          <w:sz w:val="22"/>
          <w:szCs w:val="22"/>
        </w:rPr>
        <w:drawing>
          <wp:anchor distT="0" distB="0" distL="114300" distR="114300" simplePos="0" relativeHeight="251635199"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768"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a:srcRect l="21052" r="27018"/>
                    <a:stretch>
                      <a:fillRect/>
                    </a:stretch>
                  </pic:blipFill>
                  <pic:spPr bwMode="auto">
                    <a:xfrm>
                      <a:off x="0" y="0"/>
                      <a:ext cx="2828925" cy="2085975"/>
                    </a:xfrm>
                    <a:prstGeom prst="rect">
                      <a:avLst/>
                    </a:prstGeom>
                    <a:noFill/>
                  </pic:spPr>
                </pic:pic>
              </a:graphicData>
            </a:graphic>
          </wp:anchor>
        </w:drawing>
      </w:r>
    </w:p>
    <w:tbl>
      <w:tblPr>
        <w:tblpPr w:leftFromText="180" w:rightFromText="180" w:vertAnchor="page" w:horzAnchor="margin" w:tblpXSpec="center" w:tblpY="1561"/>
        <w:tblW w:w="10314" w:type="dxa"/>
        <w:tblLook w:val="04A0"/>
      </w:tblPr>
      <w:tblGrid>
        <w:gridCol w:w="752"/>
        <w:gridCol w:w="3184"/>
        <w:gridCol w:w="2588"/>
        <w:gridCol w:w="1843"/>
        <w:gridCol w:w="1947"/>
      </w:tblGrid>
      <w:tr w:rsidR="00386B23" w:rsidRPr="00F46B01" w:rsidTr="00386B23">
        <w:trPr>
          <w:trHeight w:val="607"/>
        </w:trPr>
        <w:tc>
          <w:tcPr>
            <w:tcW w:w="752" w:type="dxa"/>
            <w:vMerge w:val="restart"/>
            <w:shd w:val="clear" w:color="auto" w:fill="auto"/>
          </w:tcPr>
          <w:p w:rsidR="00386B23" w:rsidRPr="00F46B01" w:rsidRDefault="00546341" w:rsidP="00386B23">
            <w:pPr>
              <w:rPr>
                <w:rFonts w:asciiTheme="minorHAnsi" w:hAnsiTheme="minorHAnsi" w:cstheme="minorHAnsi"/>
                <w:b/>
                <w:bCs/>
                <w:color w:val="FFFFFF"/>
                <w:sz w:val="22"/>
                <w:szCs w:val="22"/>
              </w:rPr>
            </w:pPr>
            <w:r w:rsidRPr="00546341">
              <w:rPr>
                <w:rFonts w:asciiTheme="minorHAnsi" w:hAnsiTheme="minorHAnsi"/>
                <w:noProof/>
                <w:sz w:val="22"/>
                <w:szCs w:val="22"/>
              </w:rPr>
              <w:lastRenderedPageBreak/>
              <w:pict>
                <v:rect id="Rectangle 4" o:spid="_x0000_s1380" style="position:absolute;margin-left:-9pt;margin-top:11.15pt;width:29pt;height:139.7pt;z-index:-251606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C64211" w:rsidRPr="00500FA4" w:rsidRDefault="00C64211" w:rsidP="00386B23">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86B23" w:rsidRPr="00541D6F" w:rsidRDefault="00386B23" w:rsidP="00386B23">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Pr="005F65CD">
              <w:rPr>
                <w:rFonts w:asciiTheme="minorHAnsi" w:hAnsiTheme="minorHAnsi" w:cs="Arial"/>
                <w:b/>
                <w:color w:val="000000"/>
                <w:sz w:val="24"/>
                <w:lang w:eastAsia="en-IN"/>
              </w:rPr>
              <w:t>/</w:t>
            </w:r>
            <w:r>
              <w:rPr>
                <w:rFonts w:asciiTheme="minorHAnsi" w:hAnsiTheme="minorHAnsi" w:cs="Arial"/>
                <w:b/>
                <w:color w:val="000000"/>
                <w:sz w:val="24"/>
                <w:lang w:eastAsia="en-IN"/>
              </w:rPr>
              <w:t>Q</w:t>
            </w:r>
            <w:r>
              <w:rPr>
                <w:rFonts w:asciiTheme="minorHAnsi" w:hAnsiTheme="minorHAnsi" w:cs="Arial"/>
                <w:b/>
                <w:color w:val="auto"/>
                <w:sz w:val="24"/>
                <w:lang w:eastAsia="en-IN"/>
              </w:rPr>
              <w:t>02</w:t>
            </w:r>
            <w:r w:rsidRPr="00435790">
              <w:rPr>
                <w:rFonts w:asciiTheme="minorHAnsi" w:hAnsiTheme="minorHAnsi" w:cs="Arial"/>
                <w:b/>
                <w:color w:val="auto"/>
                <w:sz w:val="24"/>
                <w:lang w:eastAsia="en-IN"/>
              </w:rPr>
              <w:t>01</w:t>
            </w:r>
          </w:p>
        </w:tc>
      </w:tr>
      <w:tr w:rsidR="00386B23" w:rsidRPr="00F46B01" w:rsidTr="00386B23">
        <w:trPr>
          <w:trHeight w:val="519"/>
        </w:trPr>
        <w:tc>
          <w:tcPr>
            <w:tcW w:w="752" w:type="dxa"/>
            <w:vMerge/>
            <w:shd w:val="clear" w:color="auto" w:fill="auto"/>
          </w:tcPr>
          <w:p w:rsidR="00386B23" w:rsidRPr="00F46B01" w:rsidRDefault="00386B23" w:rsidP="00386B23">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386B23" w:rsidRPr="00F46B01" w:rsidRDefault="00386B23" w:rsidP="00386B23">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Ring  Frame Tenter</w:t>
            </w:r>
          </w:p>
        </w:tc>
      </w:tr>
      <w:tr w:rsidR="00386B23" w:rsidRPr="00F46B01" w:rsidTr="00386B23">
        <w:trPr>
          <w:trHeight w:val="311"/>
        </w:trPr>
        <w:tc>
          <w:tcPr>
            <w:tcW w:w="752" w:type="dxa"/>
            <w:vMerge/>
            <w:shd w:val="clear" w:color="auto" w:fill="auto"/>
          </w:tcPr>
          <w:p w:rsidR="00386B23" w:rsidRPr="00F46B01" w:rsidRDefault="00386B23" w:rsidP="00386B23">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386B23" w:rsidRPr="00F46B01" w:rsidRDefault="00386B23" w:rsidP="00386B23">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386B23" w:rsidRPr="00F46B01" w:rsidRDefault="00386B23" w:rsidP="00386B2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386B23" w:rsidRPr="00F46B01" w:rsidRDefault="00386B23" w:rsidP="00386B23">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386B23" w:rsidRPr="00F46B01" w:rsidRDefault="00386B23" w:rsidP="00386B2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86B23" w:rsidRPr="00F46B01" w:rsidTr="00386B23">
        <w:trPr>
          <w:trHeight w:val="311"/>
        </w:trPr>
        <w:tc>
          <w:tcPr>
            <w:tcW w:w="752" w:type="dxa"/>
            <w:vMerge/>
            <w:shd w:val="clear" w:color="auto" w:fill="auto"/>
          </w:tcPr>
          <w:p w:rsidR="00386B23" w:rsidRPr="00F46B01" w:rsidRDefault="00386B23" w:rsidP="00386B23">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86B23" w:rsidRPr="00D260BE" w:rsidRDefault="00386B23" w:rsidP="00386B23">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386B23" w:rsidRPr="00F46B01" w:rsidRDefault="00386B23" w:rsidP="00386B2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386B23" w:rsidRPr="00F46B01" w:rsidTr="00386B23">
        <w:trPr>
          <w:trHeight w:val="311"/>
        </w:trPr>
        <w:tc>
          <w:tcPr>
            <w:tcW w:w="752" w:type="dxa"/>
            <w:vMerge/>
            <w:shd w:val="clear" w:color="auto" w:fill="auto"/>
          </w:tcPr>
          <w:p w:rsidR="00386B23" w:rsidRPr="00F46B01" w:rsidRDefault="00386B23" w:rsidP="00386B23">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86B23" w:rsidRPr="00431798" w:rsidRDefault="00386B23" w:rsidP="00386B23">
            <w:pPr>
              <w:pStyle w:val="Default"/>
              <w:rPr>
                <w:rFonts w:asciiTheme="minorHAnsi" w:hAnsiTheme="minorHAnsi"/>
                <w:b/>
                <w:bCs/>
                <w:sz w:val="22"/>
                <w:szCs w:val="22"/>
              </w:rPr>
            </w:pPr>
            <w:r>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386B23" w:rsidRPr="00F46B01" w:rsidRDefault="00386B23" w:rsidP="00386B2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86B23" w:rsidRPr="00F46B01" w:rsidTr="00386B23">
        <w:trPr>
          <w:trHeight w:val="605"/>
        </w:trPr>
        <w:tc>
          <w:tcPr>
            <w:tcW w:w="752" w:type="dxa"/>
            <w:vMerge/>
            <w:shd w:val="clear" w:color="auto" w:fill="auto"/>
          </w:tcPr>
          <w:p w:rsidR="00386B23" w:rsidRPr="00F46B01" w:rsidRDefault="00386B23" w:rsidP="00386B23">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86B23" w:rsidRPr="00F46B01" w:rsidRDefault="00386B23" w:rsidP="00386B23">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386B23" w:rsidRPr="00F46B01" w:rsidRDefault="00386B23" w:rsidP="00386B23">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386B23" w:rsidRPr="00F46B01" w:rsidRDefault="00386B23" w:rsidP="00386B23">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tbl>
      <w:tblPr>
        <w:tblStyle w:val="TableGrid"/>
        <w:tblpPr w:leftFromText="180" w:rightFromText="180" w:vertAnchor="page" w:horzAnchor="margin" w:tblpX="378" w:tblpY="4411"/>
        <w:tblW w:w="9540" w:type="dxa"/>
        <w:tblLook w:val="04A0"/>
      </w:tblPr>
      <w:tblGrid>
        <w:gridCol w:w="3618"/>
        <w:gridCol w:w="5922"/>
      </w:tblGrid>
      <w:tr w:rsidR="00386B23" w:rsidRPr="00F46B01" w:rsidTr="00386B23">
        <w:trPr>
          <w:trHeight w:val="679"/>
        </w:trPr>
        <w:tc>
          <w:tcPr>
            <w:tcW w:w="361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86B23" w:rsidRPr="00F46B01" w:rsidRDefault="00386B23" w:rsidP="00386B23">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92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86B23" w:rsidRPr="00F46B01" w:rsidRDefault="00386B23" w:rsidP="00386B23">
            <w:pPr>
              <w:pStyle w:val="NormalWeb"/>
              <w:spacing w:after="0" w:afterAutospacing="0"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Ring  Frame Tenter</w:t>
            </w:r>
          </w:p>
        </w:tc>
      </w:tr>
      <w:tr w:rsidR="00386B23" w:rsidRPr="00F46B01" w:rsidTr="00386B23">
        <w:trPr>
          <w:trHeight w:val="70"/>
        </w:trPr>
        <w:tc>
          <w:tcPr>
            <w:tcW w:w="3618" w:type="dxa"/>
            <w:tcBorders>
              <w:top w:val="single" w:sz="4" w:space="0" w:color="auto"/>
            </w:tcBorders>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922" w:type="dxa"/>
            <w:tcBorders>
              <w:top w:val="single" w:sz="4" w:space="0" w:color="auto"/>
            </w:tcBorders>
            <w:vAlign w:val="center"/>
          </w:tcPr>
          <w:p w:rsidR="00386B23" w:rsidRPr="006212AF" w:rsidRDefault="00386B23" w:rsidP="00386B23">
            <w:pPr>
              <w:rPr>
                <w:sz w:val="30"/>
                <w:szCs w:val="30"/>
                <w:lang w:eastAsia="en-IN"/>
              </w:rPr>
            </w:pPr>
            <w:r w:rsidRPr="006212AF">
              <w:rPr>
                <w:rFonts w:asciiTheme="minorHAnsi" w:hAnsiTheme="minorHAnsi"/>
                <w:sz w:val="22"/>
                <w:szCs w:val="22"/>
                <w:lang w:eastAsia="en-IN"/>
              </w:rPr>
              <w:t>To carry out tenting activities in a Ring frame machine ensuring minimum machine stoppage and achieving maximum production.</w:t>
            </w:r>
          </w:p>
        </w:tc>
      </w:tr>
      <w:tr w:rsidR="00386B23" w:rsidRPr="00F46B01" w:rsidTr="00386B23">
        <w:trPr>
          <w:trHeight w:val="275"/>
        </w:trPr>
        <w:tc>
          <w:tcPr>
            <w:tcW w:w="3618" w:type="dxa"/>
            <w:vMerge w:val="restart"/>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386B23" w:rsidRPr="00F46B01" w:rsidRDefault="00386B23" w:rsidP="00386B2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Minimum Educational </w:t>
            </w:r>
            <w:r w:rsidRPr="00F46B01">
              <w:rPr>
                <w:rFonts w:asciiTheme="minorHAnsi" w:hAnsiTheme="minorHAnsi" w:cstheme="minorHAnsi"/>
                <w:b/>
                <w:sz w:val="22"/>
                <w:szCs w:val="22"/>
              </w:rPr>
              <w:t>Qualifications</w:t>
            </w:r>
          </w:p>
          <w:p w:rsidR="00386B23" w:rsidRPr="00F46B01" w:rsidRDefault="00386B23" w:rsidP="00386B23">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922" w:type="dxa"/>
            <w:tcBorders>
              <w:bottom w:val="dashed" w:sz="4" w:space="0" w:color="auto"/>
            </w:tcBorders>
            <w:shd w:val="clear" w:color="auto" w:fill="auto"/>
            <w:vAlign w:val="center"/>
          </w:tcPr>
          <w:p w:rsidR="00386B23" w:rsidRPr="006212AF" w:rsidRDefault="00386B23" w:rsidP="00386B23">
            <w:pPr>
              <w:spacing w:line="276" w:lineRule="auto"/>
              <w:rPr>
                <w:rFonts w:asciiTheme="minorHAnsi" w:hAnsiTheme="minorHAnsi" w:cstheme="minorHAnsi"/>
                <w:sz w:val="22"/>
                <w:szCs w:val="22"/>
              </w:rPr>
            </w:pPr>
            <w:r w:rsidRPr="006212AF">
              <w:rPr>
                <w:rFonts w:asciiTheme="minorHAnsi" w:hAnsiTheme="minorHAnsi" w:cstheme="minorHAnsi"/>
                <w:sz w:val="22"/>
                <w:szCs w:val="22"/>
              </w:rPr>
              <w:t>4</w:t>
            </w:r>
          </w:p>
        </w:tc>
      </w:tr>
      <w:tr w:rsidR="00386B23" w:rsidRPr="00F46B01" w:rsidTr="00386B23">
        <w:trPr>
          <w:trHeight w:val="638"/>
        </w:trPr>
        <w:tc>
          <w:tcPr>
            <w:tcW w:w="3618" w:type="dxa"/>
            <w:vMerge/>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sz w:val="22"/>
                <w:szCs w:val="22"/>
              </w:rPr>
            </w:pPr>
          </w:p>
        </w:tc>
        <w:tc>
          <w:tcPr>
            <w:tcW w:w="5922" w:type="dxa"/>
            <w:tcBorders>
              <w:top w:val="dashed" w:sz="4" w:space="0" w:color="auto"/>
            </w:tcBorders>
            <w:shd w:val="clear" w:color="auto" w:fill="auto"/>
            <w:vAlign w:val="center"/>
          </w:tcPr>
          <w:p w:rsidR="00386B23" w:rsidRPr="006212AF" w:rsidRDefault="00386B23" w:rsidP="00386B23">
            <w:pPr>
              <w:spacing w:line="276" w:lineRule="auto"/>
              <w:rPr>
                <w:rFonts w:asciiTheme="minorHAnsi" w:hAnsiTheme="minorHAnsi" w:cstheme="minorHAnsi"/>
                <w:sz w:val="22"/>
                <w:szCs w:val="22"/>
              </w:rPr>
            </w:pPr>
            <w:r w:rsidRPr="006212AF">
              <w:rPr>
                <w:rFonts w:asciiTheme="minorHAnsi" w:hAnsiTheme="minorHAnsi" w:cstheme="minorHAnsi"/>
                <w:sz w:val="22"/>
                <w:szCs w:val="22"/>
              </w:rPr>
              <w:t>5</w:t>
            </w:r>
            <w:r w:rsidRPr="006212AF">
              <w:rPr>
                <w:rFonts w:asciiTheme="minorHAnsi" w:hAnsiTheme="minorHAnsi" w:cstheme="minorHAnsi"/>
                <w:sz w:val="22"/>
                <w:szCs w:val="22"/>
                <w:vertAlign w:val="superscript"/>
              </w:rPr>
              <w:t>th</w:t>
            </w:r>
            <w:r w:rsidRPr="006212AF">
              <w:rPr>
                <w:rFonts w:asciiTheme="minorHAnsi" w:hAnsiTheme="minorHAnsi" w:cstheme="minorHAnsi"/>
                <w:sz w:val="22"/>
                <w:szCs w:val="22"/>
              </w:rPr>
              <w:t xml:space="preserve"> standard, preferably</w:t>
            </w:r>
          </w:p>
          <w:p w:rsidR="00386B23" w:rsidRPr="006212AF" w:rsidRDefault="00386B23" w:rsidP="00386B23">
            <w:pPr>
              <w:spacing w:line="276" w:lineRule="auto"/>
              <w:rPr>
                <w:rFonts w:asciiTheme="minorHAnsi" w:hAnsiTheme="minorHAnsi" w:cstheme="minorHAnsi"/>
                <w:sz w:val="22"/>
                <w:szCs w:val="22"/>
              </w:rPr>
            </w:pPr>
            <w:r w:rsidRPr="006212AF">
              <w:rPr>
                <w:rFonts w:asciiTheme="minorHAnsi" w:hAnsiTheme="minorHAnsi" w:cstheme="minorHAnsi"/>
                <w:sz w:val="22"/>
                <w:szCs w:val="22"/>
              </w:rPr>
              <w:t>N/A</w:t>
            </w:r>
          </w:p>
        </w:tc>
      </w:tr>
      <w:tr w:rsidR="00386B23" w:rsidRPr="00F46B01" w:rsidTr="00386B23">
        <w:trPr>
          <w:trHeight w:val="368"/>
        </w:trPr>
        <w:tc>
          <w:tcPr>
            <w:tcW w:w="3618" w:type="dxa"/>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386B23" w:rsidRPr="00F46B01" w:rsidRDefault="00386B23" w:rsidP="00386B23">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922" w:type="dxa"/>
            <w:vAlign w:val="center"/>
          </w:tcPr>
          <w:p w:rsidR="00386B23" w:rsidRPr="006212AF" w:rsidRDefault="00386B23" w:rsidP="00386B23">
            <w:pPr>
              <w:spacing w:line="276" w:lineRule="auto"/>
              <w:rPr>
                <w:rFonts w:asciiTheme="minorHAnsi" w:hAnsiTheme="minorHAnsi" w:cstheme="minorHAnsi"/>
                <w:sz w:val="22"/>
                <w:szCs w:val="22"/>
              </w:rPr>
            </w:pPr>
            <w:r w:rsidRPr="006212AF">
              <w:rPr>
                <w:rFonts w:asciiTheme="minorHAnsi" w:hAnsiTheme="minorHAnsi" w:cstheme="minorHAnsi"/>
                <w:sz w:val="22"/>
                <w:szCs w:val="22"/>
              </w:rPr>
              <w:t>Not Applicable</w:t>
            </w:r>
          </w:p>
        </w:tc>
      </w:tr>
      <w:tr w:rsidR="00386B23" w:rsidRPr="00F46B01" w:rsidTr="00386B23">
        <w:trPr>
          <w:trHeight w:val="278"/>
        </w:trPr>
        <w:tc>
          <w:tcPr>
            <w:tcW w:w="3618" w:type="dxa"/>
            <w:shd w:val="clear" w:color="auto" w:fill="D9D9D9" w:themeFill="background1" w:themeFillShade="D9"/>
            <w:vAlign w:val="center"/>
          </w:tcPr>
          <w:p w:rsidR="00386B23" w:rsidRPr="00A5147D" w:rsidRDefault="00386B23" w:rsidP="00386B23">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tc>
        <w:tc>
          <w:tcPr>
            <w:tcW w:w="5922" w:type="dxa"/>
            <w:vAlign w:val="center"/>
          </w:tcPr>
          <w:p w:rsidR="00386B23" w:rsidRPr="006212AF" w:rsidRDefault="00386B23" w:rsidP="00386B23">
            <w:pPr>
              <w:pStyle w:val="Default"/>
            </w:pPr>
            <w:r w:rsidRPr="006212AF">
              <w:rPr>
                <w:rFonts w:asciiTheme="minorHAnsi" w:hAnsiTheme="minorHAnsi"/>
                <w:sz w:val="22"/>
                <w:szCs w:val="22"/>
              </w:rPr>
              <w:t>Preferably</w:t>
            </w:r>
            <w:r w:rsidR="00874EFF">
              <w:rPr>
                <w:rFonts w:asciiTheme="minorHAnsi" w:hAnsiTheme="minorHAnsi"/>
                <w:sz w:val="22"/>
                <w:szCs w:val="22"/>
              </w:rPr>
              <w:t xml:space="preserve"> </w:t>
            </w:r>
            <w:r>
              <w:rPr>
                <w:rFonts w:asciiTheme="minorHAnsi" w:hAnsiTheme="minorHAnsi" w:cstheme="minorHAnsi"/>
                <w:sz w:val="22"/>
                <w:szCs w:val="22"/>
              </w:rPr>
              <w:t>1-2 years of work experience</w:t>
            </w:r>
            <w:r w:rsidR="00874EFF">
              <w:rPr>
                <w:rFonts w:asciiTheme="minorHAnsi" w:hAnsiTheme="minorHAnsi" w:cstheme="minorHAnsi"/>
                <w:sz w:val="22"/>
                <w:szCs w:val="22"/>
              </w:rPr>
              <w:t xml:space="preserve"> in a textile mill</w:t>
            </w:r>
            <w:r w:rsidRPr="006212AF">
              <w:rPr>
                <w:rFonts w:asciiTheme="minorHAnsi" w:hAnsiTheme="minorHAnsi" w:cstheme="minorHAnsi"/>
                <w:sz w:val="22"/>
                <w:szCs w:val="22"/>
              </w:rPr>
              <w:t xml:space="preserve"> </w:t>
            </w:r>
          </w:p>
        </w:tc>
      </w:tr>
      <w:tr w:rsidR="00386B23" w:rsidRPr="00F46B01" w:rsidTr="00386B23">
        <w:trPr>
          <w:trHeight w:val="2181"/>
        </w:trPr>
        <w:tc>
          <w:tcPr>
            <w:tcW w:w="3618" w:type="dxa"/>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922" w:type="dxa"/>
            <w:vAlign w:val="center"/>
          </w:tcPr>
          <w:p w:rsidR="00386B23" w:rsidRPr="006212AF" w:rsidRDefault="00386B23" w:rsidP="00386B23">
            <w:pPr>
              <w:spacing w:line="276" w:lineRule="auto"/>
              <w:ind w:left="-86"/>
              <w:rPr>
                <w:rFonts w:asciiTheme="minorHAnsi" w:hAnsiTheme="minorHAnsi" w:cstheme="minorHAnsi"/>
                <w:b/>
                <w:sz w:val="22"/>
                <w:szCs w:val="22"/>
              </w:rPr>
            </w:pPr>
            <w:r w:rsidRPr="006212AF">
              <w:rPr>
                <w:rFonts w:asciiTheme="minorHAnsi" w:hAnsiTheme="minorHAnsi" w:cstheme="minorHAnsi"/>
                <w:b/>
                <w:sz w:val="22"/>
                <w:szCs w:val="22"/>
              </w:rPr>
              <w:t>Compulsory:</w:t>
            </w:r>
          </w:p>
          <w:p w:rsidR="00386B23" w:rsidRPr="006212AF" w:rsidRDefault="00546341" w:rsidP="00386B23">
            <w:pPr>
              <w:pStyle w:val="ListParagraph"/>
              <w:numPr>
                <w:ilvl w:val="0"/>
                <w:numId w:val="3"/>
              </w:numPr>
              <w:spacing w:after="0"/>
            </w:pPr>
            <w:hyperlink w:anchor="_TSC/_N0101" w:history="1">
              <w:r w:rsidR="00386B23" w:rsidRPr="006212AF">
                <w:rPr>
                  <w:rStyle w:val="Hyperlink"/>
                </w:rPr>
                <w:t>TSC/ N0</w:t>
              </w:r>
              <w:r w:rsidR="00386B23">
                <w:rPr>
                  <w:rStyle w:val="Hyperlink"/>
                </w:rPr>
                <w:t>2</w:t>
              </w:r>
              <w:r w:rsidR="00386B23" w:rsidRPr="006212AF">
                <w:rPr>
                  <w:rStyle w:val="Hyperlink"/>
                </w:rPr>
                <w:t>01 Taking charge of shift and handing over shift to operator</w:t>
              </w:r>
            </w:hyperlink>
          </w:p>
          <w:p w:rsidR="00386B23" w:rsidRPr="006212AF" w:rsidRDefault="00546341" w:rsidP="00386B23">
            <w:pPr>
              <w:pStyle w:val="ListParagraph"/>
              <w:numPr>
                <w:ilvl w:val="0"/>
                <w:numId w:val="3"/>
              </w:numPr>
              <w:spacing w:after="0"/>
              <w:rPr>
                <w:u w:val="single"/>
              </w:rPr>
            </w:pPr>
            <w:hyperlink w:anchor="_This_unit_is" w:history="1">
              <w:r w:rsidR="00386B23">
                <w:rPr>
                  <w:rStyle w:val="Hyperlink"/>
                  <w:rFonts w:cstheme="minorHAnsi"/>
                </w:rPr>
                <w:t>TSC/ N02</w:t>
              </w:r>
              <w:r w:rsidR="00386B23" w:rsidRPr="006212AF">
                <w:rPr>
                  <w:rStyle w:val="Hyperlink"/>
                  <w:rFonts w:cstheme="minorHAnsi"/>
                </w:rPr>
                <w:t>02 Creeling the rov</w:t>
              </w:r>
              <w:r w:rsidR="00386B23" w:rsidRPr="006212AF">
                <w:rPr>
                  <w:rStyle w:val="Hyperlink"/>
                </w:rPr>
                <w:t>ing bobbin</w:t>
              </w:r>
            </w:hyperlink>
          </w:p>
          <w:p w:rsidR="00386B23" w:rsidRPr="006212AF" w:rsidRDefault="00546341" w:rsidP="00386B23">
            <w:pPr>
              <w:pStyle w:val="ListParagraph"/>
              <w:numPr>
                <w:ilvl w:val="0"/>
                <w:numId w:val="3"/>
              </w:numPr>
              <w:spacing w:after="0"/>
              <w:rPr>
                <w:rStyle w:val="Hyperlink"/>
                <w:color w:val="auto"/>
              </w:rPr>
            </w:pPr>
            <w:hyperlink w:anchor="_This_unit_is_1" w:history="1">
              <w:r w:rsidR="00386B23">
                <w:rPr>
                  <w:rStyle w:val="Hyperlink"/>
                </w:rPr>
                <w:t>TSC/ N02</w:t>
              </w:r>
              <w:r w:rsidR="00386B23" w:rsidRPr="006212AF">
                <w:rPr>
                  <w:rStyle w:val="Hyperlink"/>
                </w:rPr>
                <w:t>03</w:t>
              </w:r>
              <w:r w:rsidR="00340FB1">
                <w:rPr>
                  <w:rStyle w:val="Hyperlink"/>
                </w:rPr>
                <w:t xml:space="preserve"> </w:t>
              </w:r>
              <w:r w:rsidR="00386B23" w:rsidRPr="006212AF">
                <w:rPr>
                  <w:rStyle w:val="Hyperlink"/>
                  <w:rFonts w:cstheme="minorHAnsi"/>
                </w:rPr>
                <w:t>Piecing the broken yarn</w:t>
              </w:r>
            </w:hyperlink>
          </w:p>
          <w:p w:rsidR="00386B23" w:rsidRPr="006212AF" w:rsidRDefault="00546341" w:rsidP="00386B23">
            <w:pPr>
              <w:pStyle w:val="ListParagraph"/>
              <w:numPr>
                <w:ilvl w:val="0"/>
                <w:numId w:val="3"/>
              </w:numPr>
              <w:spacing w:after="0"/>
            </w:pPr>
            <w:hyperlink w:anchor="_This_unit_is_2" w:history="1">
              <w:r w:rsidR="00386B23">
                <w:rPr>
                  <w:rStyle w:val="Hyperlink"/>
                </w:rPr>
                <w:t>TSC/ N02</w:t>
              </w:r>
              <w:r w:rsidR="00386B23" w:rsidRPr="006212AF">
                <w:rPr>
                  <w:rStyle w:val="Hyperlink"/>
                </w:rPr>
                <w:t>04</w:t>
              </w:r>
              <w:r w:rsidR="00340FB1">
                <w:rPr>
                  <w:rStyle w:val="Hyperlink"/>
                </w:rPr>
                <w:t xml:space="preserve"> </w:t>
              </w:r>
              <w:r w:rsidR="00386B23" w:rsidRPr="006212AF">
                <w:rPr>
                  <w:rStyle w:val="Hyperlink"/>
                </w:rPr>
                <w:t>Carryout cleaning and maintenance activities</w:t>
              </w:r>
            </w:hyperlink>
          </w:p>
          <w:p w:rsidR="00386B23" w:rsidRPr="006212AF" w:rsidRDefault="00546341" w:rsidP="00386B23">
            <w:pPr>
              <w:pStyle w:val="ListParagraph"/>
              <w:numPr>
                <w:ilvl w:val="0"/>
                <w:numId w:val="3"/>
              </w:numPr>
              <w:spacing w:after="0"/>
            </w:pPr>
            <w:hyperlink w:anchor="_This_unit_is_3" w:history="1">
              <w:r w:rsidR="00386B23" w:rsidRPr="006212AF">
                <w:rPr>
                  <w:rStyle w:val="Hyperlink"/>
                </w:rPr>
                <w:t>TSC/ N9001 Maintain work area,tools and machines</w:t>
              </w:r>
            </w:hyperlink>
          </w:p>
          <w:p w:rsidR="00386B23" w:rsidRPr="006212AF" w:rsidRDefault="00546341" w:rsidP="00386B23">
            <w:pPr>
              <w:pStyle w:val="ListParagraph"/>
              <w:numPr>
                <w:ilvl w:val="0"/>
                <w:numId w:val="3"/>
              </w:numPr>
              <w:spacing w:after="0"/>
              <w:rPr>
                <w:rStyle w:val="Hyperlink"/>
              </w:rPr>
            </w:pPr>
            <w:hyperlink w:anchor="_This_unit_is_3" w:history="1">
              <w:r w:rsidR="00386B23" w:rsidRPr="006212AF">
                <w:rPr>
                  <w:rStyle w:val="Hyperlink"/>
                </w:rPr>
                <w:t>TSC/ N9002</w:t>
              </w:r>
              <w:r w:rsidR="00340FB1">
                <w:rPr>
                  <w:rStyle w:val="Hyperlink"/>
                </w:rPr>
                <w:t xml:space="preserve"> </w:t>
              </w:r>
              <w:r w:rsidR="00386B23" w:rsidRPr="006212AF">
                <w:rPr>
                  <w:rStyle w:val="Hyperlink"/>
                  <w:rFonts w:cstheme="minorHAnsi"/>
                </w:rPr>
                <w:t>Working in a team</w:t>
              </w:r>
            </w:hyperlink>
          </w:p>
          <w:p w:rsidR="00386B23" w:rsidRPr="006212AF" w:rsidRDefault="00546341" w:rsidP="00386B23">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386B23" w:rsidRPr="006212AF">
                <w:rPr>
                  <w:rStyle w:val="Hyperlink"/>
                </w:rPr>
                <w:t>TSC/ N9003</w:t>
              </w:r>
              <w:r w:rsidR="00340FB1">
                <w:rPr>
                  <w:rStyle w:val="Hyperlink"/>
                </w:rPr>
                <w:t xml:space="preserve"> </w:t>
              </w:r>
              <w:r w:rsidR="00386B23" w:rsidRPr="006212AF">
                <w:rPr>
                  <w:rStyle w:val="Hyperlink"/>
                </w:rPr>
                <w:t>Maintain health, safety and security at workplace</w:t>
              </w:r>
            </w:hyperlink>
          </w:p>
          <w:p w:rsidR="00386B23" w:rsidRPr="008211F6" w:rsidRDefault="00546341" w:rsidP="00386B23">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386B23" w:rsidRPr="006212AF">
                <w:rPr>
                  <w:rStyle w:val="Hyperlink"/>
                </w:rPr>
                <w:t>TSC/ N9004</w:t>
              </w:r>
              <w:r w:rsidR="00340FB1">
                <w:rPr>
                  <w:rStyle w:val="Hyperlink"/>
                </w:rPr>
                <w:t xml:space="preserve"> </w:t>
              </w:r>
              <w:r w:rsidR="00386B23" w:rsidRPr="006212AF">
                <w:rPr>
                  <w:rStyle w:val="Hyperlink"/>
                </w:rPr>
                <w:t>Comply with industry and organizational requirement</w:t>
              </w:r>
            </w:hyperlink>
          </w:p>
          <w:p w:rsidR="00386B23" w:rsidRDefault="00386B23" w:rsidP="00386B23">
            <w:pPr>
              <w:spacing w:line="276" w:lineRule="auto"/>
              <w:rPr>
                <w:rFonts w:asciiTheme="minorHAnsi" w:hAnsiTheme="minorHAnsi" w:cstheme="minorHAnsi"/>
                <w:b/>
                <w:color w:val="auto"/>
                <w:kern w:val="0"/>
                <w:sz w:val="22"/>
                <w:szCs w:val="22"/>
              </w:rPr>
            </w:pPr>
            <w:r w:rsidRPr="006212AF">
              <w:rPr>
                <w:rFonts w:asciiTheme="minorHAnsi" w:hAnsiTheme="minorHAnsi" w:cstheme="minorHAnsi"/>
                <w:b/>
                <w:color w:val="auto"/>
                <w:kern w:val="0"/>
                <w:sz w:val="22"/>
                <w:szCs w:val="22"/>
              </w:rPr>
              <w:t>Optional:</w:t>
            </w:r>
          </w:p>
          <w:p w:rsidR="00386B23" w:rsidRPr="006212AF" w:rsidRDefault="00386B23" w:rsidP="00386B23">
            <w:pPr>
              <w:spacing w:line="276" w:lineRule="auto"/>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N/A</w:t>
            </w:r>
          </w:p>
        </w:tc>
      </w:tr>
      <w:tr w:rsidR="00386B23" w:rsidRPr="00F46B01" w:rsidTr="00386B23">
        <w:trPr>
          <w:trHeight w:val="553"/>
        </w:trPr>
        <w:tc>
          <w:tcPr>
            <w:tcW w:w="3618" w:type="dxa"/>
            <w:shd w:val="clear" w:color="auto" w:fill="D9D9D9" w:themeFill="background1" w:themeFillShade="D9"/>
            <w:vAlign w:val="center"/>
          </w:tcPr>
          <w:p w:rsidR="00386B23" w:rsidRPr="00F46B01" w:rsidRDefault="00386B23" w:rsidP="00386B23">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922" w:type="dxa"/>
            <w:vAlign w:val="center"/>
          </w:tcPr>
          <w:p w:rsidR="00386B23" w:rsidRPr="006212AF" w:rsidRDefault="00386B23" w:rsidP="00386B23">
            <w:pPr>
              <w:spacing w:line="276" w:lineRule="auto"/>
              <w:rPr>
                <w:rFonts w:asciiTheme="minorHAnsi" w:hAnsiTheme="minorHAnsi" w:cstheme="minorHAnsi"/>
                <w:sz w:val="22"/>
                <w:szCs w:val="22"/>
              </w:rPr>
            </w:pPr>
            <w:r w:rsidRPr="006212AF">
              <w:rPr>
                <w:rFonts w:asciiTheme="minorHAnsi" w:hAnsiTheme="minorHAnsi" w:cstheme="minorHAnsi"/>
                <w:sz w:val="22"/>
                <w:szCs w:val="22"/>
              </w:rPr>
              <w:t>As described in the relevant OS units</w:t>
            </w:r>
          </w:p>
        </w:tc>
      </w:tr>
    </w:tbl>
    <w:p w:rsidR="00335D89" w:rsidRPr="00335D89" w:rsidRDefault="00335D89" w:rsidP="00335D89">
      <w:pPr>
        <w:rPr>
          <w:rFonts w:ascii="Calibri" w:hAnsi="Calibri"/>
          <w:sz w:val="28"/>
          <w:szCs w:val="28"/>
          <w:lang w:val="en-IN"/>
        </w:rPr>
      </w:pPr>
    </w:p>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D14A4D" w:rsidRPr="00340FB1" w:rsidRDefault="003600D8" w:rsidP="00340FB1">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lastRenderedPageBreak/>
        <w:t>Glossary of Key  Terms</w:t>
      </w:r>
      <w:bookmarkEnd w:id="9"/>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546341" w:rsidP="00C75340">
            <w:pPr>
              <w:spacing w:line="276" w:lineRule="auto"/>
              <w:rPr>
                <w:rFonts w:asciiTheme="minorHAnsi" w:hAnsiTheme="minorHAnsi" w:cstheme="minorHAnsi"/>
                <w:b/>
                <w:bCs/>
                <w:color w:val="FFFFFF" w:themeColor="background1"/>
                <w:sz w:val="22"/>
                <w:szCs w:val="22"/>
              </w:rPr>
            </w:pPr>
            <w:r w:rsidRPr="00546341">
              <w:rPr>
                <w:rFonts w:asciiTheme="minorHAnsi" w:hAnsiTheme="minorHAnsi" w:cstheme="minorHAnsi"/>
                <w:b/>
                <w:bCs/>
                <w:noProof/>
                <w:color w:val="FFFFFF"/>
                <w:sz w:val="22"/>
                <w:szCs w:val="22"/>
              </w:rPr>
              <w:pict>
                <v:rect id="Rectangle 180" o:spid="_x0000_s1040" style="position:absolute;margin-left:-5.65pt;margin-top:11.25pt;width:29pt;height:116.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C64211" w:rsidRPr="007B6F20" w:rsidRDefault="00C64211"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 xml:space="preserve">Description gives a short summary of the unit content. This would be </w:t>
            </w:r>
            <w:r w:rsidRPr="00F46B01">
              <w:rPr>
                <w:rFonts w:asciiTheme="minorHAnsi" w:eastAsia="Calibri" w:hAnsiTheme="minorHAnsi" w:cs="Calibri"/>
                <w:color w:val="000000"/>
                <w:kern w:val="24"/>
                <w:sz w:val="22"/>
                <w:szCs w:val="22"/>
              </w:rPr>
              <w:lastRenderedPageBreak/>
              <w:t>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546341" w:rsidP="00C75340">
            <w:pPr>
              <w:spacing w:line="276" w:lineRule="auto"/>
              <w:rPr>
                <w:rFonts w:asciiTheme="minorHAnsi" w:hAnsiTheme="minorHAnsi" w:cstheme="minorHAnsi"/>
                <w:b/>
                <w:bCs/>
                <w:color w:val="FFFFFF" w:themeColor="background1"/>
                <w:sz w:val="22"/>
                <w:szCs w:val="22"/>
              </w:rPr>
            </w:pPr>
            <w:r w:rsidRPr="00546341">
              <w:rPr>
                <w:rFonts w:asciiTheme="minorHAnsi" w:hAnsiTheme="minorHAnsi" w:cstheme="minorHAnsi"/>
                <w:b/>
                <w:bCs/>
                <w:noProof/>
                <w:color w:val="FFFFFF"/>
                <w:sz w:val="22"/>
                <w:szCs w:val="22"/>
              </w:rPr>
              <w:pict>
                <v:rect id="Rectangle 181" o:spid="_x0000_s1041" style="position:absolute;margin-left:-4.9pt;margin-top:11.2pt;width:29pt;height:91.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C64211" w:rsidRPr="00AA454B" w:rsidRDefault="00C64211"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345032" w:rsidRDefault="006862AA" w:rsidP="003D0A84">
      <w:pPr>
        <w:rPr>
          <w:rFonts w:asciiTheme="minorHAnsi" w:hAnsiTheme="minorHAnsi"/>
          <w:noProof/>
          <w:sz w:val="22"/>
          <w:szCs w:val="22"/>
          <w:lang w:val="en-IN" w:eastAsia="en-IN"/>
        </w:rPr>
      </w:pPr>
    </w:p>
    <w:p w:rsidR="004A6844" w:rsidRDefault="00546341" w:rsidP="004A6844">
      <w:pPr>
        <w:rPr>
          <w:rFonts w:asciiTheme="minorHAnsi" w:hAnsiTheme="minorHAnsi"/>
          <w:noProof/>
          <w:sz w:val="22"/>
          <w:szCs w:val="22"/>
          <w:lang w:val="en-IN" w:eastAsia="en-IN"/>
        </w:rPr>
      </w:pPr>
      <w:r w:rsidRPr="00546341">
        <w:rPr>
          <w:rFonts w:asciiTheme="minorHAnsi" w:hAnsiTheme="minorHAnsi"/>
          <w:noProof/>
          <w:sz w:val="22"/>
          <w:szCs w:val="22"/>
          <w:lang w:val="en-GB" w:eastAsia="en-GB"/>
        </w:rPr>
        <w:pict>
          <v:shape id="_x0000_s1299" type="#_x0000_t202" style="position:absolute;margin-left:-8.5pt;margin-top:7.75pt;width:493pt;height:16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C64211" w:rsidRPr="00B13DA9" w:rsidRDefault="00C64211"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813251" w:rsidRDefault="00813251" w:rsidP="004A6844">
      <w:pPr>
        <w:rPr>
          <w:rFonts w:asciiTheme="minorHAnsi" w:hAnsiTheme="minorHAnsi"/>
          <w:noProof/>
          <w:sz w:val="22"/>
          <w:szCs w:val="22"/>
          <w:lang w:val="en-IN" w:eastAsia="en-IN"/>
        </w:rPr>
      </w:pPr>
    </w:p>
    <w:p w:rsidR="00813251" w:rsidRDefault="00813251" w:rsidP="004A6844">
      <w:pPr>
        <w:rPr>
          <w:rFonts w:asciiTheme="minorHAnsi" w:hAnsiTheme="minorHAnsi"/>
          <w:noProof/>
          <w:sz w:val="22"/>
          <w:szCs w:val="22"/>
          <w:lang w:val="en-IN" w:eastAsia="en-IN"/>
        </w:rPr>
      </w:pPr>
    </w:p>
    <w:p w:rsidR="00813251" w:rsidRDefault="00813251" w:rsidP="004A6844">
      <w:pPr>
        <w:rPr>
          <w:rFonts w:asciiTheme="minorHAnsi" w:hAnsiTheme="minorHAnsi"/>
          <w:noProof/>
          <w:sz w:val="22"/>
          <w:szCs w:val="22"/>
          <w:lang w:val="en-IN" w:eastAsia="en-IN"/>
        </w:rPr>
      </w:pPr>
    </w:p>
    <w:p w:rsidR="00813251" w:rsidRDefault="00813251"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Pr="00BD02AB" w:rsidRDefault="004A6844" w:rsidP="004A6844">
      <w:pPr>
        <w:rPr>
          <w:rFonts w:asciiTheme="minorHAnsi" w:hAnsiTheme="minorHAnsi"/>
          <w:b/>
          <w:sz w:val="22"/>
          <w:szCs w:val="22"/>
          <w:u w:val="single"/>
        </w:rPr>
      </w:pPr>
      <w:r w:rsidRPr="00BD02AB">
        <w:rPr>
          <w:rFonts w:asciiTheme="minorHAnsi" w:hAnsiTheme="minorHAnsi"/>
          <w:b/>
          <w:sz w:val="22"/>
          <w:szCs w:val="22"/>
          <w:u w:val="single"/>
        </w:rPr>
        <w:t xml:space="preserve">Overview </w:t>
      </w:r>
    </w:p>
    <w:p w:rsidR="004A6844" w:rsidRPr="00BD02AB" w:rsidRDefault="004A6844" w:rsidP="004A6844">
      <w:pPr>
        <w:rPr>
          <w:rFonts w:asciiTheme="minorHAnsi" w:eastAsiaTheme="majorEastAsia" w:hAnsiTheme="minorHAnsi" w:cstheme="majorBidi"/>
          <w:b/>
          <w:bCs/>
          <w:color w:val="000000"/>
          <w:sz w:val="22"/>
          <w:szCs w:val="22"/>
        </w:rPr>
      </w:pPr>
    </w:p>
    <w:p w:rsidR="004A6844" w:rsidRPr="00BD02AB" w:rsidRDefault="004A6844" w:rsidP="004A6844">
      <w:pPr>
        <w:rPr>
          <w:rFonts w:asciiTheme="minorHAnsi" w:hAnsiTheme="minorHAnsi"/>
          <w:noProof/>
          <w:sz w:val="22"/>
          <w:szCs w:val="22"/>
          <w:lang w:val="en-IN" w:eastAsia="en-IN"/>
        </w:rPr>
      </w:pPr>
      <w:r w:rsidRPr="00BD02AB">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r w:rsidR="00BD02AB">
        <w:rPr>
          <w:rFonts w:asciiTheme="minorHAnsi" w:eastAsiaTheme="majorEastAsia" w:hAnsiTheme="minorHAnsi" w:cstheme="majorBidi"/>
          <w:b/>
          <w:bCs/>
          <w:color w:val="000000"/>
          <w:sz w:val="22"/>
          <w:szCs w:val="22"/>
        </w:rPr>
        <w:t>.</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7958"/>
      </w:tblGrid>
      <w:tr w:rsidR="004A6844" w:rsidRPr="00112811" w:rsidTr="005558A3">
        <w:trPr>
          <w:trHeight w:val="20"/>
        </w:trPr>
        <w:tc>
          <w:tcPr>
            <w:tcW w:w="228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900D66" w:rsidRDefault="00546341" w:rsidP="004A6844">
            <w:pPr>
              <w:spacing w:line="23" w:lineRule="atLeast"/>
              <w:rPr>
                <w:rFonts w:asciiTheme="minorHAnsi" w:eastAsiaTheme="minorHAnsi" w:hAnsiTheme="minorHAnsi" w:cs="Arial"/>
                <w:b/>
                <w:color w:val="F2F2F2" w:themeColor="background1" w:themeShade="F2"/>
                <w:kern w:val="0"/>
              </w:rPr>
            </w:pPr>
            <w:r w:rsidRPr="00546341">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C64211" w:rsidRPr="00500FA4" w:rsidRDefault="00C64211" w:rsidP="004A6844">
                        <w:pPr>
                          <w:pStyle w:val="sidebar-text"/>
                        </w:pPr>
                        <w:r>
                          <w:t>National Occupational Standard</w:t>
                        </w:r>
                      </w:p>
                    </w:txbxContent>
                  </v:textbox>
                </v:rect>
              </w:pict>
            </w:r>
            <w:r w:rsidR="004A6844"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900D66" w:rsidRDefault="004A6844" w:rsidP="004A6844">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F82E8F">
              <w:rPr>
                <w:rFonts w:asciiTheme="minorHAnsi" w:eastAsia="Times New Roman" w:hAnsiTheme="minorHAnsi" w:cstheme="minorHAnsi"/>
                <w:bCs w:val="0"/>
                <w:color w:val="FFFFFF" w:themeColor="background1"/>
                <w:sz w:val="22"/>
                <w:szCs w:val="22"/>
              </w:rPr>
              <w:t>TSC/ N</w:t>
            </w:r>
            <w:r w:rsidR="001C7B50">
              <w:rPr>
                <w:rFonts w:asciiTheme="minorHAnsi" w:eastAsia="Times New Roman" w:hAnsiTheme="minorHAnsi" w:cstheme="minorHAnsi"/>
                <w:bCs w:val="0"/>
                <w:color w:val="FFFFFF" w:themeColor="background1"/>
                <w:sz w:val="22"/>
                <w:szCs w:val="22"/>
              </w:rPr>
              <w:t>02</w:t>
            </w:r>
            <w:r w:rsidRPr="00F82E8F">
              <w:rPr>
                <w:rFonts w:asciiTheme="minorHAnsi" w:eastAsia="Times New Roman" w:hAnsiTheme="minorHAnsi" w:cstheme="minorHAnsi"/>
                <w:bCs w:val="0"/>
                <w:color w:val="FFFFFF" w:themeColor="background1"/>
                <w:sz w:val="22"/>
                <w:szCs w:val="22"/>
              </w:rPr>
              <w:t>01</w:t>
            </w:r>
          </w:p>
        </w:tc>
      </w:tr>
      <w:tr w:rsidR="004A6844" w:rsidRPr="00112811" w:rsidTr="005558A3">
        <w:trPr>
          <w:trHeight w:val="20"/>
        </w:trPr>
        <w:tc>
          <w:tcPr>
            <w:tcW w:w="2287" w:type="dxa"/>
            <w:shd w:val="clear" w:color="auto" w:fill="1F497D" w:themeFill="text2"/>
            <w:vAlign w:val="center"/>
          </w:tcPr>
          <w:p w:rsidR="004A6844" w:rsidRPr="00B07EE5" w:rsidRDefault="004A6844" w:rsidP="004A684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4A6844" w:rsidRPr="00B07EE5" w:rsidRDefault="004A6844" w:rsidP="004A684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B07EE5" w:rsidRDefault="004A6844" w:rsidP="004A6844">
            <w:pPr>
              <w:pStyle w:val="Table-Heading"/>
              <w:spacing w:line="23" w:lineRule="atLeast"/>
            </w:pPr>
            <w:r>
              <w:t xml:space="preserve">Taking charge of shift and handing over shift to operator </w:t>
            </w:r>
          </w:p>
        </w:tc>
      </w:tr>
      <w:tr w:rsidR="004A6844" w:rsidRPr="00112811" w:rsidTr="005558A3">
        <w:trPr>
          <w:trHeight w:val="20"/>
        </w:trPr>
        <w:tc>
          <w:tcPr>
            <w:tcW w:w="2287" w:type="dxa"/>
            <w:shd w:val="clear" w:color="auto" w:fill="DAEEF3" w:themeFill="accent5" w:themeFillTint="33"/>
          </w:tcPr>
          <w:p w:rsidR="004A6844" w:rsidRPr="001C0475" w:rsidRDefault="004A6844" w:rsidP="004A684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4A6844" w:rsidRPr="00D54323" w:rsidRDefault="004A6844" w:rsidP="004A6844">
            <w:pPr>
              <w:pStyle w:val="Scopetext"/>
              <w:spacing w:line="23" w:lineRule="atLeast"/>
            </w:pPr>
            <w:r w:rsidRPr="00112811">
              <w:t>This unit is abo</w:t>
            </w:r>
            <w:r>
              <w:t>ut taking charge of shift from previous shift operator and relieving the responsibilities to the next shift operator</w:t>
            </w:r>
          </w:p>
        </w:tc>
      </w:tr>
      <w:tr w:rsidR="004A6844" w:rsidRPr="00112811" w:rsidTr="005558A3">
        <w:trPr>
          <w:trHeight w:val="20"/>
        </w:trPr>
        <w:tc>
          <w:tcPr>
            <w:tcW w:w="2287" w:type="dxa"/>
            <w:shd w:val="clear" w:color="auto" w:fill="DAEEF3" w:themeFill="accent5" w:themeFillTint="33"/>
          </w:tcPr>
          <w:p w:rsidR="004A6844" w:rsidRPr="00112811" w:rsidRDefault="004A6844" w:rsidP="004A6844">
            <w:pPr>
              <w:pStyle w:val="tb-side-clmn-txt"/>
              <w:spacing w:line="23" w:lineRule="atLeast"/>
            </w:pPr>
            <w:r w:rsidRPr="00112811">
              <w:t>Scope</w:t>
            </w:r>
          </w:p>
        </w:tc>
        <w:tc>
          <w:tcPr>
            <w:tcW w:w="7958" w:type="dxa"/>
            <w:shd w:val="clear" w:color="auto" w:fill="auto"/>
          </w:tcPr>
          <w:p w:rsidR="004A6844" w:rsidRPr="008211F6" w:rsidRDefault="004A6844" w:rsidP="004A6844">
            <w:pPr>
              <w:pStyle w:val="Scopetext"/>
              <w:spacing w:line="23" w:lineRule="atLeast"/>
              <w:rPr>
                <w:b/>
              </w:rPr>
            </w:pPr>
            <w:r w:rsidRPr="008211F6">
              <w:rPr>
                <w:b/>
              </w:rPr>
              <w:t>This unit/task covers the following:</w:t>
            </w:r>
          </w:p>
          <w:p w:rsidR="004A6844" w:rsidRDefault="004A6844" w:rsidP="00A61251">
            <w:pPr>
              <w:pStyle w:val="Scopetext"/>
              <w:numPr>
                <w:ilvl w:val="0"/>
                <w:numId w:val="15"/>
              </w:numPr>
              <w:spacing w:line="23" w:lineRule="atLeast"/>
              <w:ind w:left="479"/>
            </w:pPr>
            <w:r>
              <w:t xml:space="preserve">To take charge of shift from previous shift operator </w:t>
            </w:r>
          </w:p>
          <w:p w:rsidR="004A6844" w:rsidRPr="00286EE2" w:rsidRDefault="004A6844" w:rsidP="00A61251">
            <w:pPr>
              <w:pStyle w:val="Scopetext"/>
              <w:numPr>
                <w:ilvl w:val="0"/>
                <w:numId w:val="15"/>
              </w:numPr>
              <w:spacing w:line="23" w:lineRule="atLeast"/>
              <w:ind w:left="479"/>
              <w:rPr>
                <w:b/>
              </w:rPr>
            </w:pPr>
            <w:r>
              <w:t>To hand over the shift to next shift operator</w:t>
            </w:r>
          </w:p>
        </w:tc>
      </w:tr>
      <w:tr w:rsidR="004A6844" w:rsidRPr="00112811" w:rsidTr="005558A3">
        <w:trPr>
          <w:trHeight w:val="20"/>
        </w:trPr>
        <w:tc>
          <w:tcPr>
            <w:tcW w:w="2287" w:type="dxa"/>
            <w:shd w:val="clear" w:color="auto" w:fill="1F497D" w:themeFill="text2"/>
            <w:vAlign w:val="center"/>
          </w:tcPr>
          <w:p w:rsidR="004A6844" w:rsidRPr="00112811"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4A6844" w:rsidRPr="00112811"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4A6844" w:rsidRPr="00431798" w:rsidTr="005558A3">
        <w:trPr>
          <w:trHeight w:val="20"/>
        </w:trPr>
        <w:tc>
          <w:tcPr>
            <w:tcW w:w="2287" w:type="dxa"/>
            <w:shd w:val="clear" w:color="auto" w:fill="DBE5F1" w:themeFill="accent1" w:themeFillTint="33"/>
          </w:tcPr>
          <w:p w:rsidR="004A6844" w:rsidRDefault="004A6844" w:rsidP="00813251">
            <w:pPr>
              <w:pStyle w:val="tb-side-clmn-txt"/>
              <w:spacing w:line="23" w:lineRule="atLeast"/>
              <w:rPr>
                <w:ins w:id="11" w:author="Nikhil" w:date="2015-01-22T10:26:00Z"/>
              </w:rPr>
            </w:pPr>
            <w:r w:rsidRPr="00813251">
              <w:t>Taking charge of shift</w:t>
            </w:r>
          </w:p>
          <w:p w:rsidR="00BD02AB" w:rsidRPr="00813251" w:rsidRDefault="00BD02AB" w:rsidP="00813251">
            <w:pPr>
              <w:pStyle w:val="tb-side-clmn-txt"/>
              <w:spacing w:line="23" w:lineRule="atLeast"/>
              <w:rPr>
                <w:b w:val="0"/>
                <w:highlight w:val="yellow"/>
              </w:rPr>
            </w:pPr>
          </w:p>
        </w:tc>
        <w:tc>
          <w:tcPr>
            <w:tcW w:w="7958" w:type="dxa"/>
          </w:tcPr>
          <w:p w:rsidR="00A13BE9" w:rsidRDefault="008211F6" w:rsidP="00A13BE9">
            <w:pPr>
              <w:pStyle w:val="PCbullets"/>
              <w:spacing w:line="23" w:lineRule="atLeast"/>
              <w:jc w:val="both"/>
            </w:pPr>
            <w:r>
              <w:t xml:space="preserve">  To be competent, </w:t>
            </w:r>
            <w:r w:rsidR="00A13BE9">
              <w:t>you must be able to:</w:t>
            </w:r>
          </w:p>
          <w:p w:rsidR="004A6844" w:rsidRPr="00BD02AB" w:rsidRDefault="009B6DB1" w:rsidP="00A61251">
            <w:pPr>
              <w:pStyle w:val="PCbullets"/>
              <w:numPr>
                <w:ilvl w:val="0"/>
                <w:numId w:val="16"/>
              </w:numPr>
              <w:spacing w:line="23" w:lineRule="atLeast"/>
              <w:ind w:left="737" w:hanging="567"/>
            </w:pPr>
            <w:r>
              <w:t>c</w:t>
            </w:r>
            <w:r w:rsidRPr="00BD02AB">
              <w:t xml:space="preserve">ome atleast 10 - 15 minutes earlier to the work spot </w:t>
            </w:r>
          </w:p>
          <w:p w:rsidR="004A6844" w:rsidRPr="00BD02AB" w:rsidRDefault="009B6DB1" w:rsidP="00A61251">
            <w:pPr>
              <w:pStyle w:val="PCbullets"/>
              <w:numPr>
                <w:ilvl w:val="0"/>
                <w:numId w:val="16"/>
              </w:numPr>
              <w:spacing w:line="23" w:lineRule="atLeast"/>
              <w:ind w:left="737" w:hanging="567"/>
            </w:pPr>
            <w:r>
              <w:t>b</w:t>
            </w:r>
            <w:r w:rsidRPr="00BD02AB">
              <w:t>ring the necessary operational tools to the department</w:t>
            </w:r>
          </w:p>
          <w:p w:rsidR="004A6844" w:rsidRPr="00BD02AB" w:rsidRDefault="009B6DB1" w:rsidP="00A61251">
            <w:pPr>
              <w:pStyle w:val="PCbullets"/>
              <w:numPr>
                <w:ilvl w:val="0"/>
                <w:numId w:val="16"/>
              </w:numPr>
              <w:spacing w:line="23" w:lineRule="atLeast"/>
              <w:ind w:left="737" w:hanging="567"/>
            </w:pPr>
            <w:r>
              <w:t>m</w:t>
            </w:r>
            <w:r w:rsidRPr="00BD02AB">
              <w:t xml:space="preserve">eet the previous shift operator and discuss with him/ her regarding the issues faced by them with respect to the quality or production or spare or safety or any other specific instruction etc. </w:t>
            </w:r>
          </w:p>
          <w:p w:rsidR="004A6844" w:rsidRPr="00BD02AB" w:rsidRDefault="009B6DB1" w:rsidP="00A61251">
            <w:pPr>
              <w:pStyle w:val="PCbullets"/>
              <w:numPr>
                <w:ilvl w:val="0"/>
                <w:numId w:val="16"/>
              </w:numPr>
              <w:spacing w:line="23" w:lineRule="atLeast"/>
              <w:ind w:left="737" w:hanging="567"/>
            </w:pPr>
            <w:r w:rsidRPr="00BD02AB">
              <w:t>understand the count produced, colour coding, followed in the ring frames for his allocated number of spindles or machines</w:t>
            </w:r>
          </w:p>
          <w:p w:rsidR="004A6844" w:rsidRPr="00BD02AB" w:rsidRDefault="009B6DB1" w:rsidP="00A61251">
            <w:pPr>
              <w:pStyle w:val="PCbullets"/>
              <w:numPr>
                <w:ilvl w:val="0"/>
                <w:numId w:val="16"/>
              </w:numPr>
              <w:spacing w:line="23" w:lineRule="atLeast"/>
              <w:ind w:left="737" w:hanging="567"/>
            </w:pPr>
            <w:r w:rsidRPr="00BD02AB">
              <w:t>ensure the technical details are mentioned in the display board in the ring frame machine</w:t>
            </w:r>
          </w:p>
          <w:p w:rsidR="004A6844" w:rsidRPr="00BD02AB" w:rsidRDefault="009B6DB1" w:rsidP="00A61251">
            <w:pPr>
              <w:pStyle w:val="PCbullets"/>
              <w:numPr>
                <w:ilvl w:val="0"/>
                <w:numId w:val="16"/>
              </w:numPr>
              <w:spacing w:line="23" w:lineRule="atLeast"/>
              <w:ind w:left="737" w:hanging="567"/>
            </w:pPr>
            <w:r>
              <w:t>c</w:t>
            </w:r>
            <w:r w:rsidRPr="00BD02AB">
              <w:t xml:space="preserve">heck for the availability of the spare roving bobbins </w:t>
            </w:r>
          </w:p>
          <w:p w:rsidR="004A6844" w:rsidRPr="00BD02AB" w:rsidRDefault="009B6DB1" w:rsidP="00A61251">
            <w:pPr>
              <w:pStyle w:val="PCbullets"/>
              <w:numPr>
                <w:ilvl w:val="0"/>
                <w:numId w:val="16"/>
              </w:numPr>
              <w:spacing w:line="23" w:lineRule="atLeast"/>
              <w:ind w:left="737" w:hanging="567"/>
            </w:pPr>
            <w:r>
              <w:t>c</w:t>
            </w:r>
            <w:r w:rsidRPr="00BD02AB">
              <w:t>heck the availability of bobbin trolley with technical details mentioned regarding the count being produced</w:t>
            </w:r>
          </w:p>
          <w:p w:rsidR="004A6844" w:rsidRPr="00BD02AB" w:rsidRDefault="009B6DB1" w:rsidP="00A61251">
            <w:pPr>
              <w:pStyle w:val="PCbullets"/>
              <w:numPr>
                <w:ilvl w:val="0"/>
                <w:numId w:val="16"/>
              </w:numPr>
              <w:spacing w:line="23" w:lineRule="atLeast"/>
              <w:ind w:left="737" w:hanging="567"/>
            </w:pPr>
            <w:r>
              <w:t>c</w:t>
            </w:r>
            <w:r w:rsidRPr="00BD02AB">
              <w:t>heck the condition of running travellers</w:t>
            </w:r>
          </w:p>
          <w:p w:rsidR="004A6844" w:rsidRPr="00BD02AB" w:rsidRDefault="009B6DB1" w:rsidP="00A61251">
            <w:pPr>
              <w:pStyle w:val="PCbullets"/>
              <w:numPr>
                <w:ilvl w:val="0"/>
                <w:numId w:val="16"/>
              </w:numPr>
              <w:spacing w:line="23" w:lineRule="atLeast"/>
              <w:ind w:left="737" w:hanging="567"/>
            </w:pPr>
            <w:r w:rsidRPr="00BD02AB">
              <w:t>check the roving passage and yarn formation is proper</w:t>
            </w:r>
          </w:p>
          <w:p w:rsidR="004A6844" w:rsidRPr="00BD02AB" w:rsidRDefault="009B6DB1" w:rsidP="00A61251">
            <w:pPr>
              <w:pStyle w:val="PCbullets"/>
              <w:numPr>
                <w:ilvl w:val="0"/>
                <w:numId w:val="16"/>
              </w:numPr>
              <w:spacing w:line="23" w:lineRule="atLeast"/>
              <w:ind w:left="737" w:hanging="567"/>
            </w:pPr>
            <w:r>
              <w:t>c</w:t>
            </w:r>
            <w:r w:rsidRPr="00BD02AB">
              <w:t>heck for the run outs , availability of the roving bobbins</w:t>
            </w:r>
          </w:p>
          <w:p w:rsidR="004A6844" w:rsidRPr="00BD02AB" w:rsidRDefault="009B6DB1" w:rsidP="00A61251">
            <w:pPr>
              <w:pStyle w:val="PCbullets"/>
              <w:numPr>
                <w:ilvl w:val="0"/>
                <w:numId w:val="16"/>
              </w:numPr>
              <w:spacing w:line="23" w:lineRule="atLeast"/>
              <w:ind w:left="737" w:hanging="567"/>
            </w:pPr>
            <w:r w:rsidRPr="00BD02AB">
              <w:t>ensure all the spindles are running properly, if not should be enquired for the reason for idle spindle and report to the superiors regarding the same</w:t>
            </w:r>
          </w:p>
          <w:p w:rsidR="004A6844" w:rsidRPr="00BD02AB" w:rsidRDefault="009B6DB1" w:rsidP="00A61251">
            <w:pPr>
              <w:pStyle w:val="PCbullets"/>
              <w:numPr>
                <w:ilvl w:val="0"/>
                <w:numId w:val="16"/>
              </w:numPr>
              <w:spacing w:line="23" w:lineRule="atLeast"/>
              <w:ind w:left="737" w:hanging="567"/>
            </w:pPr>
            <w:r>
              <w:t>c</w:t>
            </w:r>
            <w:r w:rsidRPr="00BD02AB">
              <w:t xml:space="preserve">heck the condition of different running cops </w:t>
            </w:r>
          </w:p>
          <w:p w:rsidR="004A6844" w:rsidRPr="00BD02AB" w:rsidRDefault="009B6DB1" w:rsidP="00A61251">
            <w:pPr>
              <w:pStyle w:val="PCbullets"/>
              <w:numPr>
                <w:ilvl w:val="0"/>
                <w:numId w:val="16"/>
              </w:numPr>
              <w:spacing w:line="23" w:lineRule="atLeast"/>
              <w:ind w:left="737" w:hanging="567"/>
            </w:pPr>
            <w:r w:rsidRPr="00BD02AB">
              <w:t>ensure proper functioning of ring frame machine parts and machine</w:t>
            </w:r>
          </w:p>
          <w:p w:rsidR="004A6844" w:rsidRPr="00BD02AB" w:rsidRDefault="009B6DB1" w:rsidP="00A61251">
            <w:pPr>
              <w:pStyle w:val="PCbullets"/>
              <w:numPr>
                <w:ilvl w:val="0"/>
                <w:numId w:val="16"/>
              </w:numPr>
              <w:spacing w:line="23" w:lineRule="atLeast"/>
              <w:ind w:left="737" w:hanging="567"/>
            </w:pPr>
            <w:r w:rsidRPr="00BD02AB">
              <w:t>ensure all allocated spindles are running with uniform length of yarn is wound on cop, variations if any should be discussed with operator and reported to superiors</w:t>
            </w:r>
          </w:p>
          <w:p w:rsidR="004A6844" w:rsidRPr="00BD02AB" w:rsidRDefault="009B6DB1" w:rsidP="00A61251">
            <w:pPr>
              <w:pStyle w:val="PCbullets"/>
              <w:numPr>
                <w:ilvl w:val="0"/>
                <w:numId w:val="16"/>
              </w:numPr>
              <w:spacing w:line="23" w:lineRule="atLeast"/>
              <w:ind w:left="737" w:hanging="567"/>
            </w:pPr>
            <w:r>
              <w:t>c</w:t>
            </w:r>
            <w:r w:rsidRPr="00BD02AB">
              <w:t xml:space="preserve">heck the condition of running spindles, damages if any should be reported </w:t>
            </w:r>
          </w:p>
          <w:p w:rsidR="004A6844" w:rsidRPr="00BD02AB" w:rsidRDefault="009B6DB1" w:rsidP="00A61251">
            <w:pPr>
              <w:pStyle w:val="PCbullets"/>
              <w:numPr>
                <w:ilvl w:val="0"/>
                <w:numId w:val="16"/>
              </w:numPr>
              <w:spacing w:line="23" w:lineRule="atLeast"/>
              <w:ind w:left="737" w:hanging="567"/>
            </w:pPr>
            <w:r>
              <w:t>c</w:t>
            </w:r>
            <w:r w:rsidRPr="00BD02AB">
              <w:t xml:space="preserve">heck the cleanliness of the machines &amp; other work areas </w:t>
            </w:r>
          </w:p>
          <w:p w:rsidR="004A6844" w:rsidRPr="00BD02AB" w:rsidRDefault="009B6DB1" w:rsidP="00A61251">
            <w:pPr>
              <w:pStyle w:val="PCbullets"/>
              <w:numPr>
                <w:ilvl w:val="0"/>
                <w:numId w:val="16"/>
              </w:numPr>
              <w:spacing w:line="23" w:lineRule="atLeast"/>
              <w:ind w:left="737" w:hanging="567"/>
            </w:pPr>
            <w:r>
              <w:t>c</w:t>
            </w:r>
            <w:r w:rsidRPr="00BD02AB">
              <w:t xml:space="preserve">heck whether any spare/raw material/ tool / yarn / any other material are thrown under the machines or in the other work areas. </w:t>
            </w:r>
          </w:p>
          <w:p w:rsidR="004A6844" w:rsidRPr="00BD02AB" w:rsidRDefault="009B6DB1" w:rsidP="00A61251">
            <w:pPr>
              <w:pStyle w:val="PCbullets"/>
              <w:numPr>
                <w:ilvl w:val="0"/>
                <w:numId w:val="16"/>
              </w:numPr>
              <w:spacing w:line="23" w:lineRule="atLeast"/>
              <w:ind w:left="737" w:hanging="567"/>
            </w:pPr>
            <w:r>
              <w:t>q</w:t>
            </w:r>
            <w:r w:rsidRPr="00BD02AB">
              <w:t xml:space="preserve">uestion the previous shift operator for any deviation in the above and should bring the same to the knowledge of his/ her shift superior as well that of the previous shift as well. </w:t>
            </w:r>
          </w:p>
          <w:p w:rsidR="004A6844" w:rsidRPr="00BD02AB" w:rsidRDefault="009B6DB1" w:rsidP="00A61251">
            <w:pPr>
              <w:pStyle w:val="PCbullets"/>
              <w:numPr>
                <w:ilvl w:val="0"/>
                <w:numId w:val="16"/>
              </w:numPr>
              <w:spacing w:line="23" w:lineRule="atLeast"/>
              <w:ind w:left="737" w:hanging="567"/>
            </w:pPr>
            <w:r w:rsidRPr="00BD02AB">
              <w:t>ensure no roller lapping in ring frame</w:t>
            </w:r>
          </w:p>
          <w:p w:rsidR="004A6844" w:rsidRPr="00BD02AB" w:rsidRDefault="009B6DB1" w:rsidP="00A61251">
            <w:pPr>
              <w:pStyle w:val="PCbullets"/>
              <w:numPr>
                <w:ilvl w:val="0"/>
                <w:numId w:val="16"/>
              </w:numPr>
              <w:spacing w:line="23" w:lineRule="atLeast"/>
              <w:ind w:left="737" w:hanging="567"/>
            </w:pPr>
            <w:r w:rsidRPr="00BD02AB">
              <w:rPr>
                <w:rFonts w:ascii="Calibri" w:hAnsi="Calibri" w:cs="Calibri"/>
              </w:rPr>
              <w:t xml:space="preserve">remove the roller lapping manually </w:t>
            </w:r>
            <w:r w:rsidRPr="00BD02AB">
              <w:t xml:space="preserve">if any </w:t>
            </w:r>
            <w:r w:rsidRPr="00BD02AB">
              <w:rPr>
                <w:rFonts w:ascii="Calibri" w:hAnsi="Calibri" w:cs="Calibri"/>
              </w:rPr>
              <w:t>without damaging the cots</w:t>
            </w:r>
          </w:p>
          <w:p w:rsidR="004A6844" w:rsidRPr="00BD02AB" w:rsidRDefault="009B6DB1" w:rsidP="00A61251">
            <w:pPr>
              <w:pStyle w:val="PCbullets"/>
              <w:numPr>
                <w:ilvl w:val="0"/>
                <w:numId w:val="16"/>
              </w:numPr>
              <w:spacing w:line="23" w:lineRule="atLeast"/>
              <w:ind w:left="737" w:hanging="567"/>
            </w:pPr>
            <w:r w:rsidRPr="00BD02AB">
              <w:rPr>
                <w:rFonts w:ascii="Calibri" w:hAnsi="Calibri" w:cs="Calibri"/>
              </w:rPr>
              <w:t xml:space="preserve">in case of burnt out </w:t>
            </w:r>
            <w:r w:rsidRPr="00BD02AB">
              <w:t>travellers</w:t>
            </w:r>
            <w:r w:rsidRPr="00BD02AB">
              <w:rPr>
                <w:rFonts w:ascii="Calibri" w:hAnsi="Calibri" w:cs="Calibri"/>
              </w:rPr>
              <w:t xml:space="preserve">, ensure that only the correct size of </w:t>
            </w:r>
            <w:r w:rsidRPr="00BD02AB">
              <w:t>traveller</w:t>
            </w:r>
            <w:r w:rsidRPr="00BD02AB">
              <w:rPr>
                <w:rFonts w:ascii="Calibri" w:hAnsi="Calibri" w:cs="Calibri"/>
              </w:rPr>
              <w:t xml:space="preserve"> is used for</w:t>
            </w:r>
            <w:r w:rsidRPr="00BD02AB">
              <w:t xml:space="preserve"> replacement</w:t>
            </w:r>
          </w:p>
          <w:p w:rsidR="004A6844" w:rsidRPr="00BD02AB" w:rsidRDefault="009B6DB1" w:rsidP="00A61251">
            <w:pPr>
              <w:pStyle w:val="PCbullets"/>
              <w:numPr>
                <w:ilvl w:val="0"/>
                <w:numId w:val="16"/>
              </w:numPr>
              <w:spacing w:line="23" w:lineRule="atLeast"/>
              <w:ind w:left="737" w:hanging="567"/>
            </w:pPr>
            <w:r w:rsidRPr="00BD02AB">
              <w:t>ensure the wastes collection boxes are empty while taking charge of shift</w:t>
            </w:r>
          </w:p>
          <w:p w:rsidR="0001373F" w:rsidRPr="00BD02AB" w:rsidRDefault="009B6DB1" w:rsidP="00A61251">
            <w:pPr>
              <w:pStyle w:val="PCbullets"/>
              <w:numPr>
                <w:ilvl w:val="0"/>
                <w:numId w:val="16"/>
              </w:numPr>
              <w:spacing w:line="23" w:lineRule="atLeast"/>
              <w:ind w:left="737" w:hanging="567"/>
            </w:pPr>
            <w:r w:rsidRPr="00BD02AB">
              <w:t xml:space="preserve">ensure the ohtc is working properly </w:t>
            </w:r>
          </w:p>
          <w:p w:rsidR="004A6844" w:rsidRPr="00BD02AB" w:rsidRDefault="009B6DB1" w:rsidP="00361974">
            <w:pPr>
              <w:pStyle w:val="PCbullets"/>
              <w:numPr>
                <w:ilvl w:val="0"/>
                <w:numId w:val="16"/>
              </w:numPr>
              <w:spacing w:line="23" w:lineRule="atLeast"/>
              <w:ind w:left="737" w:hanging="567"/>
            </w:pPr>
            <w:r w:rsidRPr="00BD02AB">
              <w:lastRenderedPageBreak/>
              <w:t>ensure the work spot is clean</w:t>
            </w:r>
          </w:p>
        </w:tc>
      </w:tr>
      <w:tr w:rsidR="004A6844" w:rsidRPr="00431798" w:rsidTr="005558A3">
        <w:trPr>
          <w:trHeight w:val="20"/>
        </w:trPr>
        <w:tc>
          <w:tcPr>
            <w:tcW w:w="2287" w:type="dxa"/>
            <w:shd w:val="clear" w:color="auto" w:fill="DBE5F1" w:themeFill="accent1" w:themeFillTint="33"/>
          </w:tcPr>
          <w:p w:rsidR="004A6844" w:rsidRPr="005558A3" w:rsidRDefault="004A6844" w:rsidP="005558A3">
            <w:pPr>
              <w:jc w:val="center"/>
              <w:rPr>
                <w:rFonts w:asciiTheme="minorHAnsi" w:hAnsiTheme="minorHAnsi"/>
                <w:b/>
                <w:sz w:val="22"/>
                <w:szCs w:val="22"/>
              </w:rPr>
            </w:pPr>
            <w:r w:rsidRPr="005558A3">
              <w:rPr>
                <w:rFonts w:asciiTheme="minorHAnsi" w:hAnsiTheme="minorHAnsi"/>
                <w:b/>
                <w:sz w:val="22"/>
                <w:szCs w:val="22"/>
              </w:rPr>
              <w:lastRenderedPageBreak/>
              <w:t>Handing over shift</w:t>
            </w:r>
          </w:p>
          <w:p w:rsidR="004A6844" w:rsidRPr="00901A01" w:rsidRDefault="004A6844" w:rsidP="004A6844">
            <w:pPr>
              <w:rPr>
                <w:rFonts w:asciiTheme="minorHAnsi" w:hAnsiTheme="minorHAnsi"/>
                <w:highlight w:val="yellow"/>
              </w:rPr>
            </w:pPr>
          </w:p>
        </w:tc>
        <w:tc>
          <w:tcPr>
            <w:tcW w:w="7958" w:type="dxa"/>
          </w:tcPr>
          <w:p w:rsidR="004A6844" w:rsidRPr="009B6DB1" w:rsidRDefault="009B6DB1" w:rsidP="00A61251">
            <w:pPr>
              <w:pStyle w:val="PCbullets"/>
              <w:numPr>
                <w:ilvl w:val="0"/>
                <w:numId w:val="16"/>
              </w:numPr>
              <w:spacing w:line="23" w:lineRule="atLeast"/>
              <w:ind w:left="737" w:hanging="567"/>
            </w:pPr>
            <w:r>
              <w:t>h</w:t>
            </w:r>
            <w:r w:rsidRPr="009B6DB1">
              <w:t>and over the shift to the incoming ring frame tenter in a proper manner</w:t>
            </w:r>
          </w:p>
          <w:p w:rsidR="004A6844" w:rsidRPr="009B6DB1" w:rsidRDefault="009B6DB1" w:rsidP="00A61251">
            <w:pPr>
              <w:pStyle w:val="PCbullets"/>
              <w:numPr>
                <w:ilvl w:val="0"/>
                <w:numId w:val="16"/>
              </w:numPr>
              <w:spacing w:line="23" w:lineRule="atLeast"/>
              <w:ind w:left="737" w:hanging="567"/>
            </w:pPr>
            <w:r w:rsidRPr="009B6DB1">
              <w:t>ensure in providing the details regarding count produced, colour coding followed in the ring frames for his allocated number of spindles or machines</w:t>
            </w:r>
          </w:p>
          <w:p w:rsidR="004A6844" w:rsidRPr="009B6DB1" w:rsidRDefault="009B6DB1" w:rsidP="00A61251">
            <w:pPr>
              <w:pStyle w:val="PCbullets"/>
              <w:numPr>
                <w:ilvl w:val="0"/>
                <w:numId w:val="16"/>
              </w:numPr>
              <w:spacing w:line="23" w:lineRule="atLeast"/>
              <w:ind w:left="737" w:hanging="567"/>
            </w:pPr>
            <w:r>
              <w:t>p</w:t>
            </w:r>
            <w:r w:rsidRPr="009B6DB1">
              <w:t xml:space="preserve">rovide all relevant information regarding the count produced, idle spindles, damaged machine parts if any </w:t>
            </w:r>
          </w:p>
          <w:p w:rsidR="004A6844" w:rsidRPr="009B6DB1" w:rsidRDefault="009B6DB1" w:rsidP="00A61251">
            <w:pPr>
              <w:pStyle w:val="PCbullets"/>
              <w:numPr>
                <w:ilvl w:val="0"/>
                <w:numId w:val="16"/>
              </w:numPr>
              <w:spacing w:line="23" w:lineRule="atLeast"/>
              <w:ind w:left="737" w:hanging="567"/>
            </w:pPr>
            <w:r>
              <w:t>g</w:t>
            </w:r>
            <w:r w:rsidRPr="009B6DB1">
              <w:t xml:space="preserve">et clearance from the incoming counterpart before leaving the work spot </w:t>
            </w:r>
          </w:p>
          <w:p w:rsidR="004A6844" w:rsidRPr="009B6DB1" w:rsidRDefault="009B6DB1" w:rsidP="00A61251">
            <w:pPr>
              <w:pStyle w:val="PCbullets"/>
              <w:numPr>
                <w:ilvl w:val="0"/>
                <w:numId w:val="16"/>
              </w:numPr>
              <w:spacing w:line="23" w:lineRule="atLeast"/>
              <w:ind w:left="737" w:hanging="567"/>
            </w:pPr>
            <w:r>
              <w:t>r</w:t>
            </w:r>
            <w:r w:rsidRPr="009B6DB1">
              <w:t>eport to his/ her shift superiors as well as that of the incoming shift operatorin case his/ her counterpart doesn't report for the incoming shift</w:t>
            </w:r>
          </w:p>
          <w:p w:rsidR="004A6844" w:rsidRPr="009B6DB1" w:rsidRDefault="009B6DB1" w:rsidP="00A61251">
            <w:pPr>
              <w:pStyle w:val="PCbullets"/>
              <w:numPr>
                <w:ilvl w:val="0"/>
                <w:numId w:val="16"/>
              </w:numPr>
              <w:spacing w:line="23" w:lineRule="atLeast"/>
              <w:ind w:left="737" w:hanging="567"/>
            </w:pPr>
            <w:r w:rsidRPr="009B6DB1">
              <w:t>ensure the shift has to be properly handed over to the incoming shift operator</w:t>
            </w:r>
          </w:p>
          <w:p w:rsidR="004A6844" w:rsidRPr="009B6DB1" w:rsidRDefault="009B6DB1" w:rsidP="00A61251">
            <w:pPr>
              <w:pStyle w:val="PCbullets"/>
              <w:numPr>
                <w:ilvl w:val="0"/>
                <w:numId w:val="16"/>
              </w:numPr>
              <w:spacing w:line="23" w:lineRule="atLeast"/>
              <w:ind w:left="737" w:hanging="567"/>
            </w:pPr>
            <w:r>
              <w:t>r</w:t>
            </w:r>
            <w:r w:rsidRPr="009B6DB1">
              <w:t>eport to his/ her shift superior about the quality / production / safety issues/ any other issue faced in his/ her shift and should leave the department only after getting concurrence for the same from his/ her superiors</w:t>
            </w:r>
          </w:p>
          <w:p w:rsidR="004A6844" w:rsidRPr="009B6DB1" w:rsidRDefault="009B6DB1" w:rsidP="00A61251">
            <w:pPr>
              <w:pStyle w:val="PCbullets"/>
              <w:numPr>
                <w:ilvl w:val="0"/>
                <w:numId w:val="16"/>
              </w:numPr>
              <w:spacing w:line="23" w:lineRule="atLeast"/>
              <w:ind w:left="737" w:hanging="567"/>
            </w:pPr>
            <w:r>
              <w:t>c</w:t>
            </w:r>
            <w:r w:rsidRPr="009B6DB1">
              <w:t>ollect the wastes from waste collection bags, weigh them and transport to storage area</w:t>
            </w:r>
          </w:p>
          <w:p w:rsidR="004A6844" w:rsidRPr="009B6DB1" w:rsidRDefault="009B6DB1" w:rsidP="00A61251">
            <w:pPr>
              <w:pStyle w:val="PCbullets"/>
              <w:numPr>
                <w:ilvl w:val="0"/>
                <w:numId w:val="16"/>
              </w:numPr>
              <w:spacing w:line="23" w:lineRule="atLeast"/>
              <w:ind w:left="737" w:hanging="567"/>
            </w:pPr>
            <w:r w:rsidRPr="009B6DB1">
              <w:t xml:space="preserve">ensure the work spot is clean </w:t>
            </w:r>
          </w:p>
        </w:tc>
      </w:tr>
      <w:tr w:rsidR="00416C9A" w:rsidRPr="002D74FE" w:rsidTr="005558A3">
        <w:trPr>
          <w:trHeight w:val="20"/>
        </w:trPr>
        <w:tc>
          <w:tcPr>
            <w:tcW w:w="10245" w:type="dxa"/>
            <w:gridSpan w:val="2"/>
            <w:shd w:val="clear" w:color="auto" w:fill="365F91" w:themeFill="accent1" w:themeFillShade="BF"/>
          </w:tcPr>
          <w:p w:rsidR="00416C9A" w:rsidRPr="002D74FE" w:rsidRDefault="00416C9A" w:rsidP="00435790">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416C9A" w:rsidRPr="002034F1" w:rsidTr="005558A3">
        <w:trPr>
          <w:trHeight w:val="20"/>
        </w:trPr>
        <w:tc>
          <w:tcPr>
            <w:tcW w:w="2287" w:type="dxa"/>
            <w:shd w:val="clear" w:color="auto" w:fill="DBE5F1" w:themeFill="accent1" w:themeFillTint="33"/>
          </w:tcPr>
          <w:p w:rsidR="00416C9A" w:rsidRPr="002D74FE" w:rsidRDefault="00416C9A" w:rsidP="00A61251">
            <w:pPr>
              <w:pStyle w:val="Numbers"/>
              <w:widowControl w:val="0"/>
              <w:numPr>
                <w:ilvl w:val="0"/>
                <w:numId w:val="12"/>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2D74FE" w:rsidRDefault="00416C9A" w:rsidP="00435790">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416C9A" w:rsidRDefault="009B6DB1" w:rsidP="00435790">
            <w:pPr>
              <w:pStyle w:val="Default"/>
              <w:numPr>
                <w:ilvl w:val="0"/>
                <w:numId w:val="9"/>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416C9A" w:rsidRPr="007A24A3" w:rsidRDefault="009B6DB1" w:rsidP="00435790">
            <w:pPr>
              <w:pStyle w:val="Default"/>
              <w:numPr>
                <w:ilvl w:val="0"/>
                <w:numId w:val="9"/>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416C9A" w:rsidRPr="002F2FB3" w:rsidRDefault="009B6DB1" w:rsidP="00435790">
            <w:pPr>
              <w:pStyle w:val="Default"/>
              <w:numPr>
                <w:ilvl w:val="0"/>
                <w:numId w:val="9"/>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416C9A" w:rsidRPr="00FB601D" w:rsidRDefault="009B6DB1" w:rsidP="00435790">
            <w:pPr>
              <w:pStyle w:val="Default"/>
              <w:numPr>
                <w:ilvl w:val="0"/>
                <w:numId w:val="9"/>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416C9A" w:rsidRPr="002034F1" w:rsidRDefault="009B6DB1" w:rsidP="00435790">
            <w:pPr>
              <w:pStyle w:val="Default"/>
              <w:numPr>
                <w:ilvl w:val="0"/>
                <w:numId w:val="9"/>
              </w:numPr>
              <w:spacing w:line="23" w:lineRule="atLeast"/>
              <w:ind w:left="754" w:hanging="629"/>
              <w:rPr>
                <w:rFonts w:asciiTheme="minorHAnsi" w:hAnsiTheme="minorHAnsi" w:cstheme="minorHAnsi"/>
                <w:sz w:val="22"/>
                <w:szCs w:val="22"/>
              </w:rPr>
            </w:pPr>
            <w:r>
              <w:rPr>
                <w:rFonts w:asciiTheme="minorHAnsi" w:hAnsiTheme="minorHAnsi"/>
                <w:sz w:val="22"/>
              </w:rPr>
              <w:t>color coding adopted for different counts in the spinning mill</w:t>
            </w:r>
          </w:p>
        </w:tc>
      </w:tr>
      <w:tr w:rsidR="00416C9A" w:rsidRPr="00C43D7E" w:rsidTr="005558A3">
        <w:trPr>
          <w:trHeight w:val="20"/>
        </w:trPr>
        <w:tc>
          <w:tcPr>
            <w:tcW w:w="2287" w:type="dxa"/>
            <w:tcBorders>
              <w:bottom w:val="single" w:sz="4" w:space="0" w:color="auto"/>
            </w:tcBorders>
            <w:shd w:val="clear" w:color="auto" w:fill="DBE5F1" w:themeFill="accent1" w:themeFillTint="33"/>
          </w:tcPr>
          <w:p w:rsidR="00416C9A" w:rsidRPr="00652605" w:rsidRDefault="00416C9A" w:rsidP="00A61251">
            <w:pPr>
              <w:pStyle w:val="ListParagraph"/>
              <w:widowControl w:val="0"/>
              <w:numPr>
                <w:ilvl w:val="0"/>
                <w:numId w:val="12"/>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416C9A" w:rsidRPr="009B6DB1" w:rsidRDefault="00416C9A"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 xml:space="preserve">Understanding the importance of </w:t>
            </w:r>
            <w:r w:rsidR="009B6DB1">
              <w:rPr>
                <w:rFonts w:asciiTheme="minorHAnsi" w:eastAsia="Times New Roman" w:hAnsiTheme="minorHAnsi" w:cstheme="minorHAnsi"/>
                <w:color w:val="auto"/>
                <w:sz w:val="22"/>
                <w:szCs w:val="22"/>
                <w:lang w:val="en-GB"/>
              </w:rPr>
              <w:t>:</w:t>
            </w:r>
          </w:p>
          <w:p w:rsidR="00416C9A" w:rsidRPr="009B6DB1" w:rsidRDefault="009B6DB1" w:rsidP="00A61251">
            <w:pPr>
              <w:pStyle w:val="Scopetext"/>
              <w:numPr>
                <w:ilvl w:val="0"/>
                <w:numId w:val="14"/>
              </w:numPr>
              <w:spacing w:line="23" w:lineRule="atLeast"/>
              <w:ind w:left="904" w:hanging="142"/>
              <w:rPr>
                <w:color w:val="auto"/>
                <w:kern w:val="0"/>
                <w:lang w:val="en-GB"/>
              </w:rPr>
            </w:pPr>
            <w:r w:rsidRPr="009B6DB1">
              <w:rPr>
                <w:color w:val="auto"/>
                <w:kern w:val="0"/>
                <w:lang w:val="en-GB"/>
              </w:rPr>
              <w:t>types of fibres</w:t>
            </w:r>
          </w:p>
          <w:p w:rsidR="00416C9A" w:rsidRPr="009B6DB1" w:rsidRDefault="009B6DB1" w:rsidP="00A61251">
            <w:pPr>
              <w:pStyle w:val="Scopetext"/>
              <w:numPr>
                <w:ilvl w:val="0"/>
                <w:numId w:val="14"/>
              </w:numPr>
              <w:spacing w:line="23" w:lineRule="atLeast"/>
              <w:ind w:left="904" w:hanging="142"/>
              <w:rPr>
                <w:color w:val="auto"/>
                <w:kern w:val="0"/>
                <w:lang w:val="en-GB"/>
              </w:rPr>
            </w:pPr>
            <w:r w:rsidRPr="009B6DB1">
              <w:rPr>
                <w:color w:val="auto"/>
                <w:kern w:val="0"/>
                <w:lang w:val="en-GB"/>
              </w:rPr>
              <w:t>roving hank</w:t>
            </w:r>
          </w:p>
          <w:p w:rsidR="00416C9A" w:rsidRPr="009B6DB1" w:rsidRDefault="009B6DB1" w:rsidP="00A61251">
            <w:pPr>
              <w:pStyle w:val="Scopetext"/>
              <w:numPr>
                <w:ilvl w:val="0"/>
                <w:numId w:val="14"/>
              </w:numPr>
              <w:spacing w:line="23" w:lineRule="atLeast"/>
              <w:ind w:left="904" w:hanging="142"/>
              <w:rPr>
                <w:color w:val="auto"/>
                <w:kern w:val="0"/>
                <w:lang w:val="en-GB"/>
              </w:rPr>
            </w:pPr>
            <w:r w:rsidRPr="009B6DB1">
              <w:rPr>
                <w:color w:val="auto"/>
                <w:kern w:val="0"/>
                <w:lang w:val="en-GB"/>
              </w:rPr>
              <w:t>importance of roving quality</w:t>
            </w:r>
          </w:p>
          <w:p w:rsidR="00A051CF" w:rsidRPr="009B6DB1" w:rsidRDefault="009B6DB1" w:rsidP="00A051CF">
            <w:pPr>
              <w:pStyle w:val="Scopetext"/>
              <w:numPr>
                <w:ilvl w:val="0"/>
                <w:numId w:val="14"/>
              </w:numPr>
              <w:spacing w:line="23" w:lineRule="atLeast"/>
              <w:ind w:left="904" w:hanging="142"/>
              <w:rPr>
                <w:color w:val="auto"/>
                <w:kern w:val="0"/>
                <w:lang w:val="en-GB"/>
              </w:rPr>
            </w:pPr>
            <w:r w:rsidRPr="009B6DB1">
              <w:rPr>
                <w:color w:val="auto"/>
                <w:kern w:val="0"/>
                <w:lang w:val="en-GB"/>
              </w:rPr>
              <w:t>types of roving defects</w:t>
            </w:r>
          </w:p>
          <w:p w:rsidR="00A051CF" w:rsidRPr="009B6DB1" w:rsidRDefault="009B6DB1" w:rsidP="00A051CF">
            <w:pPr>
              <w:pStyle w:val="Scopetext"/>
              <w:numPr>
                <w:ilvl w:val="0"/>
                <w:numId w:val="14"/>
              </w:numPr>
              <w:spacing w:line="23" w:lineRule="atLeast"/>
              <w:ind w:left="904" w:hanging="142"/>
              <w:rPr>
                <w:color w:val="auto"/>
                <w:kern w:val="0"/>
                <w:lang w:val="en-GB"/>
              </w:rPr>
            </w:pPr>
            <w:r w:rsidRPr="009B6DB1">
              <w:rPr>
                <w:color w:val="auto"/>
                <w:kern w:val="0"/>
                <w:lang w:val="en-GB"/>
              </w:rPr>
              <w:t>types of yarn</w:t>
            </w:r>
          </w:p>
          <w:p w:rsidR="00A051CF" w:rsidRPr="009B6DB1" w:rsidRDefault="009B6DB1" w:rsidP="00A051CF">
            <w:pPr>
              <w:pStyle w:val="Scopetext"/>
              <w:numPr>
                <w:ilvl w:val="0"/>
                <w:numId w:val="14"/>
              </w:numPr>
              <w:spacing w:line="23" w:lineRule="atLeast"/>
              <w:ind w:left="904" w:hanging="142"/>
              <w:rPr>
                <w:color w:val="auto"/>
                <w:kern w:val="0"/>
                <w:lang w:val="en-GB"/>
              </w:rPr>
            </w:pPr>
            <w:r w:rsidRPr="009B6DB1">
              <w:rPr>
                <w:color w:val="auto"/>
                <w:kern w:val="0"/>
                <w:lang w:val="en-GB"/>
              </w:rPr>
              <w:t>yarn count</w:t>
            </w:r>
          </w:p>
          <w:p w:rsidR="00A051CF" w:rsidRPr="009B6DB1" w:rsidRDefault="009B6DB1" w:rsidP="00A051CF">
            <w:pPr>
              <w:pStyle w:val="Scopetext"/>
              <w:numPr>
                <w:ilvl w:val="0"/>
                <w:numId w:val="14"/>
              </w:numPr>
              <w:spacing w:line="23" w:lineRule="atLeast"/>
              <w:ind w:left="904" w:hanging="142"/>
              <w:rPr>
                <w:color w:val="auto"/>
                <w:kern w:val="0"/>
                <w:lang w:val="en-GB"/>
              </w:rPr>
            </w:pPr>
            <w:r w:rsidRPr="009B6DB1">
              <w:rPr>
                <w:color w:val="auto"/>
                <w:kern w:val="0"/>
                <w:lang w:val="en-GB"/>
              </w:rPr>
              <w:t>types of yarn defects</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process flow in a spinning mill</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material flow in a spinning mill</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importance of mixing, count change</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functions of different parts of ring frame machine</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importance of colour coding followed for different counts in spinning mill</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knowledge of waste collection system &amp; equipments used</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importance of material handling and types of material handling equipments used</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functions and methodology for operating different material handling equipments</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guidelines for operating the ring frame machine</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guidelines for taking charge of shift from previous shift operator</w:t>
            </w:r>
          </w:p>
          <w:p w:rsidR="00416C9A"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guidelines for handing over the shift to the next shift operator</w:t>
            </w:r>
          </w:p>
          <w:p w:rsidR="00A051CF" w:rsidRPr="009B6DB1"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t>importance of cleanliness at workplace</w:t>
            </w:r>
          </w:p>
          <w:p w:rsidR="00416C9A" w:rsidRPr="00C43D7E" w:rsidRDefault="009B6DB1" w:rsidP="00E21D07">
            <w:pPr>
              <w:pStyle w:val="Default"/>
              <w:numPr>
                <w:ilvl w:val="0"/>
                <w:numId w:val="70"/>
              </w:numPr>
              <w:spacing w:line="23" w:lineRule="atLeast"/>
              <w:ind w:left="755" w:hanging="630"/>
              <w:rPr>
                <w:rFonts w:asciiTheme="minorHAnsi" w:eastAsia="Times New Roman" w:hAnsiTheme="minorHAnsi" w:cstheme="minorHAnsi"/>
                <w:color w:val="auto"/>
                <w:sz w:val="22"/>
                <w:szCs w:val="22"/>
                <w:lang w:val="en-GB"/>
              </w:rPr>
            </w:pPr>
            <w:r w:rsidRPr="009B6DB1">
              <w:rPr>
                <w:rFonts w:asciiTheme="minorHAnsi" w:eastAsia="Times New Roman" w:hAnsiTheme="minorHAnsi" w:cstheme="minorHAnsi"/>
                <w:color w:val="auto"/>
                <w:sz w:val="22"/>
                <w:szCs w:val="22"/>
                <w:lang w:val="en-GB"/>
              </w:rPr>
              <w:lastRenderedPageBreak/>
              <w:t>safety procedures to be followed in a ring frame machine</w:t>
            </w:r>
          </w:p>
        </w:tc>
      </w:tr>
      <w:tr w:rsidR="00416C9A" w:rsidRPr="001C0475" w:rsidTr="005558A3">
        <w:trPr>
          <w:trHeight w:val="20"/>
        </w:trPr>
        <w:tc>
          <w:tcPr>
            <w:tcW w:w="10245" w:type="dxa"/>
            <w:gridSpan w:val="2"/>
            <w:shd w:val="clear" w:color="auto" w:fill="365F91" w:themeFill="accent1" w:themeFillShade="BF"/>
          </w:tcPr>
          <w:p w:rsidR="00416C9A" w:rsidRPr="001C0475" w:rsidRDefault="00416C9A" w:rsidP="00435790">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416C9A" w:rsidRPr="009B5492" w:rsidTr="005558A3">
        <w:trPr>
          <w:trHeight w:val="20"/>
        </w:trPr>
        <w:tc>
          <w:tcPr>
            <w:tcW w:w="2287" w:type="dxa"/>
            <w:vMerge w:val="restart"/>
            <w:shd w:val="clear" w:color="auto" w:fill="DBE5F1" w:themeFill="accent1" w:themeFillTint="33"/>
          </w:tcPr>
          <w:p w:rsidR="00416C9A" w:rsidRPr="009B5492" w:rsidRDefault="00416C9A" w:rsidP="00A61251">
            <w:pPr>
              <w:pStyle w:val="ListParagraph"/>
              <w:numPr>
                <w:ilvl w:val="0"/>
                <w:numId w:val="13"/>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416C9A" w:rsidRPr="009B5492" w:rsidRDefault="00416C9A" w:rsidP="00435790">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416C9A" w:rsidRPr="009B5492" w:rsidTr="005558A3">
        <w:trPr>
          <w:trHeight w:val="20"/>
        </w:trPr>
        <w:tc>
          <w:tcPr>
            <w:tcW w:w="2287" w:type="dxa"/>
            <w:vMerge/>
            <w:shd w:val="clear" w:color="auto" w:fill="DBE5F1" w:themeFill="accent1" w:themeFillTint="33"/>
          </w:tcPr>
          <w:p w:rsidR="00416C9A" w:rsidRPr="009B5492" w:rsidRDefault="00416C9A" w:rsidP="00435790">
            <w:pPr>
              <w:spacing w:line="23" w:lineRule="atLeast"/>
              <w:rPr>
                <w:rFonts w:cstheme="minorHAnsi"/>
                <w:b/>
              </w:rPr>
            </w:pPr>
          </w:p>
        </w:tc>
        <w:tc>
          <w:tcPr>
            <w:tcW w:w="7958" w:type="dxa"/>
            <w:shd w:val="clear" w:color="auto" w:fill="auto"/>
          </w:tcPr>
          <w:p w:rsidR="00416C9A" w:rsidRPr="009B5492" w:rsidRDefault="00416C9A" w:rsidP="00435790">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416C9A" w:rsidRPr="009B5492" w:rsidRDefault="003D025A" w:rsidP="008211F6">
            <w:pPr>
              <w:pStyle w:val="Coreskillsbullets"/>
              <w:numPr>
                <w:ilvl w:val="0"/>
                <w:numId w:val="10"/>
              </w:numPr>
              <w:spacing w:line="23" w:lineRule="atLeast"/>
              <w:ind w:hanging="595"/>
            </w:pPr>
            <w:r>
              <w:t xml:space="preserve">write in </w:t>
            </w:r>
            <w:r w:rsidR="008211F6">
              <w:t xml:space="preserve">simple </w:t>
            </w:r>
            <w:r>
              <w:t>language</w:t>
            </w:r>
          </w:p>
        </w:tc>
      </w:tr>
      <w:tr w:rsidR="00416C9A" w:rsidRPr="00285948" w:rsidTr="005558A3">
        <w:trPr>
          <w:trHeight w:val="20"/>
        </w:trPr>
        <w:tc>
          <w:tcPr>
            <w:tcW w:w="2287" w:type="dxa"/>
            <w:vMerge/>
            <w:shd w:val="clear" w:color="auto" w:fill="DBE5F1" w:themeFill="accent1" w:themeFillTint="33"/>
          </w:tcPr>
          <w:p w:rsidR="00416C9A" w:rsidRPr="001C0475" w:rsidRDefault="00416C9A" w:rsidP="00435790">
            <w:pPr>
              <w:spacing w:line="23" w:lineRule="atLeast"/>
              <w:rPr>
                <w:rFonts w:cstheme="minorHAnsi"/>
                <w:b/>
                <w:highlight w:val="yellow"/>
              </w:rPr>
            </w:pPr>
          </w:p>
        </w:tc>
        <w:tc>
          <w:tcPr>
            <w:tcW w:w="7958" w:type="dxa"/>
            <w:shd w:val="clear" w:color="auto" w:fill="DBE5F1" w:themeFill="accent1" w:themeFillTint="33"/>
          </w:tcPr>
          <w:p w:rsidR="00416C9A" w:rsidRPr="00285948" w:rsidRDefault="00416C9A" w:rsidP="00435790">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416C9A" w:rsidRPr="00285948" w:rsidTr="005558A3">
        <w:trPr>
          <w:trHeight w:val="20"/>
        </w:trPr>
        <w:tc>
          <w:tcPr>
            <w:tcW w:w="2287" w:type="dxa"/>
            <w:vMerge/>
            <w:shd w:val="clear" w:color="auto" w:fill="DBE5F1" w:themeFill="accent1" w:themeFillTint="33"/>
          </w:tcPr>
          <w:p w:rsidR="00416C9A" w:rsidRPr="001C0475" w:rsidRDefault="00416C9A" w:rsidP="00435790">
            <w:pPr>
              <w:spacing w:line="23" w:lineRule="atLeast"/>
              <w:rPr>
                <w:rFonts w:cstheme="minorHAnsi"/>
                <w:b/>
                <w:highlight w:val="yellow"/>
              </w:rPr>
            </w:pPr>
          </w:p>
        </w:tc>
        <w:tc>
          <w:tcPr>
            <w:tcW w:w="7958" w:type="dxa"/>
            <w:shd w:val="clear" w:color="auto" w:fill="auto"/>
          </w:tcPr>
          <w:p w:rsidR="00416C9A" w:rsidRPr="00285948" w:rsidRDefault="00416C9A" w:rsidP="00435790">
            <w:pPr>
              <w:pStyle w:val="Default"/>
              <w:numPr>
                <w:ilvl w:val="0"/>
                <w:numId w:val="1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416C9A" w:rsidRPr="00285948" w:rsidTr="005558A3">
        <w:trPr>
          <w:trHeight w:val="20"/>
        </w:trPr>
        <w:tc>
          <w:tcPr>
            <w:tcW w:w="2287" w:type="dxa"/>
            <w:vMerge/>
            <w:shd w:val="clear" w:color="auto" w:fill="DBE5F1" w:themeFill="accent1" w:themeFillTint="33"/>
          </w:tcPr>
          <w:p w:rsidR="00416C9A" w:rsidRPr="001C0475" w:rsidRDefault="00416C9A" w:rsidP="00435790">
            <w:pPr>
              <w:spacing w:line="23" w:lineRule="atLeast"/>
              <w:rPr>
                <w:rFonts w:cstheme="minorHAnsi"/>
                <w:b/>
                <w:highlight w:val="yellow"/>
              </w:rPr>
            </w:pPr>
          </w:p>
        </w:tc>
        <w:tc>
          <w:tcPr>
            <w:tcW w:w="7958" w:type="dxa"/>
            <w:shd w:val="clear" w:color="auto" w:fill="DBE5F1" w:themeFill="accent1" w:themeFillTint="33"/>
          </w:tcPr>
          <w:p w:rsidR="00416C9A" w:rsidRPr="00285948" w:rsidRDefault="00416C9A" w:rsidP="00435790">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416C9A" w:rsidRPr="00DF346E" w:rsidTr="005558A3">
        <w:trPr>
          <w:trHeight w:val="20"/>
        </w:trPr>
        <w:tc>
          <w:tcPr>
            <w:tcW w:w="2287" w:type="dxa"/>
            <w:vMerge/>
            <w:shd w:val="clear" w:color="auto" w:fill="DBE5F1" w:themeFill="accent1" w:themeFillTint="33"/>
          </w:tcPr>
          <w:p w:rsidR="00416C9A" w:rsidRPr="001C0475" w:rsidRDefault="00416C9A" w:rsidP="00435790">
            <w:pPr>
              <w:spacing w:line="23" w:lineRule="atLeast"/>
              <w:rPr>
                <w:rFonts w:cstheme="minorHAnsi"/>
                <w:b/>
                <w:highlight w:val="yellow"/>
              </w:rPr>
            </w:pPr>
          </w:p>
        </w:tc>
        <w:tc>
          <w:tcPr>
            <w:tcW w:w="7958" w:type="dxa"/>
            <w:shd w:val="clear" w:color="auto" w:fill="auto"/>
          </w:tcPr>
          <w:p w:rsidR="00416C9A" w:rsidRDefault="003D025A" w:rsidP="00435790">
            <w:pPr>
              <w:pStyle w:val="Default"/>
              <w:numPr>
                <w:ilvl w:val="0"/>
                <w:numId w:val="10"/>
              </w:numPr>
              <w:spacing w:line="23" w:lineRule="atLeast"/>
              <w:ind w:hanging="595"/>
              <w:rPr>
                <w:rFonts w:asciiTheme="minorHAnsi" w:hAnsiTheme="minorHAnsi"/>
                <w:sz w:val="22"/>
                <w:szCs w:val="22"/>
              </w:rPr>
            </w:pPr>
            <w:r>
              <w:rPr>
                <w:rFonts w:asciiTheme="minorHAnsi" w:hAnsiTheme="minorHAnsi"/>
                <w:sz w:val="22"/>
                <w:szCs w:val="22"/>
              </w:rPr>
              <w:t>c</w:t>
            </w:r>
            <w:r w:rsidR="00416C9A">
              <w:rPr>
                <w:rFonts w:asciiTheme="minorHAnsi" w:hAnsiTheme="minorHAnsi"/>
                <w:sz w:val="22"/>
                <w:szCs w:val="22"/>
              </w:rPr>
              <w:t>ommunicate with supervisor appropriately</w:t>
            </w:r>
          </w:p>
          <w:p w:rsidR="00416C9A" w:rsidRPr="00DF346E" w:rsidRDefault="00416C9A" w:rsidP="00435790">
            <w:pPr>
              <w:pStyle w:val="Default"/>
              <w:numPr>
                <w:ilvl w:val="0"/>
                <w:numId w:val="10"/>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416C9A" w:rsidRPr="00285948" w:rsidTr="005558A3">
        <w:trPr>
          <w:trHeight w:val="20"/>
        </w:trPr>
        <w:tc>
          <w:tcPr>
            <w:tcW w:w="2287" w:type="dxa"/>
            <w:vMerge w:val="restart"/>
            <w:shd w:val="clear" w:color="auto" w:fill="DBE5F1" w:themeFill="accent1" w:themeFillTint="33"/>
          </w:tcPr>
          <w:p w:rsidR="00416C9A" w:rsidRPr="00285948" w:rsidRDefault="00416C9A" w:rsidP="00A61251">
            <w:pPr>
              <w:pStyle w:val="ListParagraph"/>
              <w:numPr>
                <w:ilvl w:val="0"/>
                <w:numId w:val="13"/>
              </w:numPr>
              <w:spacing w:line="23" w:lineRule="atLeast"/>
              <w:rPr>
                <w:rFonts w:eastAsia="MS Mincho" w:cstheme="minorHAnsi"/>
                <w:b/>
                <w:bCs/>
              </w:rPr>
            </w:pPr>
            <w:r w:rsidRPr="00285948">
              <w:rPr>
                <w:rFonts w:eastAsia="MS Mincho" w:cstheme="minorHAnsi"/>
                <w:b/>
                <w:bCs/>
              </w:rPr>
              <w:t>Professional Skills</w:t>
            </w:r>
          </w:p>
          <w:p w:rsidR="00416C9A" w:rsidRPr="00285948" w:rsidRDefault="00416C9A" w:rsidP="00435790">
            <w:pPr>
              <w:spacing w:line="23" w:lineRule="atLeast"/>
              <w:rPr>
                <w:rFonts w:cstheme="minorHAnsi"/>
                <w:b/>
              </w:rPr>
            </w:pPr>
          </w:p>
          <w:p w:rsidR="00416C9A" w:rsidRPr="00285948" w:rsidRDefault="00416C9A" w:rsidP="00435790">
            <w:pPr>
              <w:spacing w:line="23" w:lineRule="atLeast"/>
              <w:jc w:val="center"/>
              <w:rPr>
                <w:b/>
              </w:rPr>
            </w:pPr>
          </w:p>
        </w:tc>
        <w:tc>
          <w:tcPr>
            <w:tcW w:w="7958" w:type="dxa"/>
            <w:shd w:val="clear" w:color="auto" w:fill="DBE5F1" w:themeFill="accent1" w:themeFillTint="33"/>
          </w:tcPr>
          <w:p w:rsidR="00416C9A" w:rsidRPr="00285948" w:rsidRDefault="00416C9A" w:rsidP="00435790">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16C9A" w:rsidRPr="00285948" w:rsidTr="005558A3">
        <w:trPr>
          <w:trHeight w:val="20"/>
        </w:trPr>
        <w:tc>
          <w:tcPr>
            <w:tcW w:w="2287" w:type="dxa"/>
            <w:vMerge/>
            <w:shd w:val="clear" w:color="auto" w:fill="DBE5F1" w:themeFill="accent1" w:themeFillTint="33"/>
          </w:tcPr>
          <w:p w:rsidR="00416C9A" w:rsidRPr="00285948" w:rsidRDefault="00416C9A" w:rsidP="00435790">
            <w:pPr>
              <w:spacing w:line="23" w:lineRule="atLeast"/>
              <w:jc w:val="center"/>
              <w:rPr>
                <w:b/>
              </w:rPr>
            </w:pPr>
          </w:p>
        </w:tc>
        <w:tc>
          <w:tcPr>
            <w:tcW w:w="7958" w:type="dxa"/>
            <w:shd w:val="clear" w:color="auto" w:fill="auto"/>
          </w:tcPr>
          <w:p w:rsidR="00416C9A" w:rsidRPr="00285948" w:rsidRDefault="00416C9A" w:rsidP="00435790">
            <w:pPr>
              <w:pStyle w:val="Default"/>
              <w:numPr>
                <w:ilvl w:val="0"/>
                <w:numId w:val="11"/>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416C9A" w:rsidRPr="00285948" w:rsidRDefault="00416C9A" w:rsidP="00435790">
            <w:pPr>
              <w:pStyle w:val="Default"/>
              <w:numPr>
                <w:ilvl w:val="0"/>
                <w:numId w:val="11"/>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416C9A" w:rsidRPr="00285948" w:rsidRDefault="00416C9A" w:rsidP="00435790">
            <w:pPr>
              <w:pStyle w:val="Default"/>
              <w:numPr>
                <w:ilvl w:val="0"/>
                <w:numId w:val="11"/>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416C9A" w:rsidRPr="00285948" w:rsidTr="005558A3">
        <w:trPr>
          <w:trHeight w:val="20"/>
        </w:trPr>
        <w:tc>
          <w:tcPr>
            <w:tcW w:w="2287" w:type="dxa"/>
            <w:vMerge/>
            <w:shd w:val="clear" w:color="auto" w:fill="DBE5F1" w:themeFill="accent1" w:themeFillTint="33"/>
          </w:tcPr>
          <w:p w:rsidR="00416C9A" w:rsidRPr="00285948"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285948" w:rsidRDefault="00416C9A" w:rsidP="00435790">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416C9A" w:rsidRPr="007A34AF" w:rsidTr="005558A3">
        <w:trPr>
          <w:trHeight w:val="20"/>
        </w:trPr>
        <w:tc>
          <w:tcPr>
            <w:tcW w:w="2287" w:type="dxa"/>
            <w:vMerge/>
            <w:shd w:val="clear" w:color="auto" w:fill="DBE5F1" w:themeFill="accent1" w:themeFillTint="33"/>
          </w:tcPr>
          <w:p w:rsidR="00416C9A" w:rsidRPr="00285948" w:rsidRDefault="00416C9A" w:rsidP="00435790">
            <w:pPr>
              <w:spacing w:line="23" w:lineRule="atLeast"/>
              <w:jc w:val="center"/>
              <w:rPr>
                <w:rFonts w:cstheme="minorHAnsi"/>
                <w:b/>
              </w:rPr>
            </w:pPr>
          </w:p>
        </w:tc>
        <w:tc>
          <w:tcPr>
            <w:tcW w:w="7958" w:type="dxa"/>
            <w:shd w:val="clear" w:color="auto" w:fill="auto"/>
          </w:tcPr>
          <w:p w:rsidR="00416C9A" w:rsidRPr="00285948" w:rsidRDefault="00416C9A" w:rsidP="003D025A">
            <w:pPr>
              <w:pStyle w:val="Default"/>
              <w:numPr>
                <w:ilvl w:val="0"/>
                <w:numId w:val="11"/>
              </w:numPr>
              <w:spacing w:line="23" w:lineRule="atLeast"/>
              <w:ind w:left="479"/>
              <w:rPr>
                <w:rFonts w:asciiTheme="minorHAnsi" w:hAnsiTheme="minorHAnsi"/>
                <w:sz w:val="22"/>
                <w:szCs w:val="22"/>
              </w:rPr>
            </w:pPr>
            <w:r w:rsidRPr="00285948">
              <w:rPr>
                <w:rFonts w:asciiTheme="minorHAnsi" w:hAnsiTheme="minorHAnsi"/>
                <w:sz w:val="22"/>
                <w:szCs w:val="22"/>
              </w:rPr>
              <w:t>apply good attention to detail</w:t>
            </w:r>
          </w:p>
          <w:p w:rsidR="00416C9A" w:rsidRPr="007A34AF" w:rsidRDefault="00416C9A" w:rsidP="003D025A">
            <w:pPr>
              <w:pStyle w:val="Default"/>
              <w:numPr>
                <w:ilvl w:val="0"/>
                <w:numId w:val="11"/>
              </w:numPr>
              <w:spacing w:line="23" w:lineRule="atLeast"/>
              <w:ind w:left="479"/>
              <w:rPr>
                <w:rFonts w:asciiTheme="minorHAnsi" w:hAnsiTheme="minorHAnsi"/>
                <w:sz w:val="22"/>
                <w:szCs w:val="22"/>
              </w:rPr>
            </w:pPr>
            <w:r w:rsidRPr="00285948">
              <w:rPr>
                <w:rFonts w:asciiTheme="minorHAnsi" w:hAnsiTheme="minorHAnsi"/>
                <w:sz w:val="22"/>
                <w:szCs w:val="22"/>
              </w:rPr>
              <w:t>check your work is complete and free from errors</w:t>
            </w:r>
          </w:p>
        </w:tc>
      </w:tr>
      <w:tr w:rsidR="00416C9A" w:rsidRPr="00D87CE1" w:rsidTr="005558A3">
        <w:trPr>
          <w:trHeight w:val="20"/>
        </w:trPr>
        <w:tc>
          <w:tcPr>
            <w:tcW w:w="2287" w:type="dxa"/>
            <w:shd w:val="clear" w:color="auto" w:fill="DBE5F1" w:themeFill="accent1" w:themeFillTint="33"/>
          </w:tcPr>
          <w:p w:rsidR="00416C9A" w:rsidRPr="007A34AF" w:rsidRDefault="00416C9A" w:rsidP="00A61251">
            <w:pPr>
              <w:pStyle w:val="ListParagraph"/>
              <w:numPr>
                <w:ilvl w:val="0"/>
                <w:numId w:val="13"/>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097532" w:rsidRPr="009B5492" w:rsidRDefault="00097532" w:rsidP="00097532">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416C9A" w:rsidRPr="002C6852" w:rsidRDefault="002C6852" w:rsidP="00E21D07">
            <w:pPr>
              <w:pStyle w:val="Technicalskillsbullets"/>
              <w:numPr>
                <w:ilvl w:val="0"/>
                <w:numId w:val="39"/>
              </w:numPr>
              <w:spacing w:line="23" w:lineRule="atLeast"/>
              <w:ind w:left="620" w:hanging="567"/>
            </w:pPr>
            <w:r w:rsidRPr="002C6852">
              <w:t>patrol around the ring frame machine and identify roving breakage or bobbin exhaust</w:t>
            </w:r>
          </w:p>
          <w:p w:rsidR="00416C9A" w:rsidRPr="002C6852" w:rsidRDefault="00C67B53" w:rsidP="00E21D07">
            <w:pPr>
              <w:pStyle w:val="Technicalskillsbullets"/>
              <w:numPr>
                <w:ilvl w:val="0"/>
                <w:numId w:val="39"/>
              </w:numPr>
              <w:spacing w:line="23" w:lineRule="atLeast"/>
              <w:ind w:left="620" w:hanging="567"/>
            </w:pPr>
            <w:r>
              <w:t>operate</w:t>
            </w:r>
            <w:r w:rsidR="002C6852" w:rsidRPr="002C6852">
              <w:t xml:space="preserve"> different material handling tools and equipments</w:t>
            </w:r>
          </w:p>
          <w:p w:rsidR="00416C9A" w:rsidRPr="002C6852" w:rsidRDefault="00C67B53" w:rsidP="00E21D07">
            <w:pPr>
              <w:pStyle w:val="Technicalskillsbullets"/>
              <w:numPr>
                <w:ilvl w:val="0"/>
                <w:numId w:val="39"/>
              </w:numPr>
              <w:spacing w:line="23" w:lineRule="atLeast"/>
              <w:ind w:left="620" w:hanging="567"/>
            </w:pPr>
            <w:r>
              <w:t xml:space="preserve"> patrol</w:t>
            </w:r>
            <w:r w:rsidR="002C6852" w:rsidRPr="002C6852">
              <w:t xml:space="preserve"> around the ring frame departments ad identifying worn out or damaged machine parts</w:t>
            </w:r>
          </w:p>
          <w:p w:rsidR="00416C9A" w:rsidRPr="002C6852" w:rsidRDefault="002C6852" w:rsidP="00E21D07">
            <w:pPr>
              <w:pStyle w:val="Technicalskillsbullets"/>
              <w:numPr>
                <w:ilvl w:val="0"/>
                <w:numId w:val="39"/>
              </w:numPr>
              <w:spacing w:line="23" w:lineRule="atLeast"/>
              <w:ind w:left="620" w:hanging="567"/>
            </w:pPr>
            <w:r w:rsidRPr="002C6852">
              <w:t>check the quality of ring cops, roving bobbins, proper functioning of machine parts in ring frame machine</w:t>
            </w:r>
          </w:p>
          <w:p w:rsidR="00416C9A" w:rsidRPr="00D87CE1" w:rsidRDefault="00C67B53" w:rsidP="00E21D07">
            <w:pPr>
              <w:pStyle w:val="Technicalskillsbullets"/>
              <w:numPr>
                <w:ilvl w:val="0"/>
                <w:numId w:val="39"/>
              </w:numPr>
              <w:spacing w:line="23" w:lineRule="atLeast"/>
              <w:ind w:left="620" w:hanging="567"/>
              <w:rPr>
                <w:rFonts w:cstheme="minorHAnsi"/>
                <w:color w:val="auto"/>
              </w:rPr>
            </w:pPr>
            <w:r>
              <w:t>m</w:t>
            </w:r>
            <w:r w:rsidR="002C6852" w:rsidRPr="002C6852">
              <w:t>aintain</w:t>
            </w:r>
            <w:r>
              <w:t xml:space="preserve">ance of </w:t>
            </w:r>
            <w:r w:rsidR="002C6852" w:rsidRPr="002C6852">
              <w:t xml:space="preserve"> neatness at work</w:t>
            </w:r>
          </w:p>
        </w:tc>
      </w:tr>
    </w:tbl>
    <w:p w:rsidR="004A6844" w:rsidRDefault="004A6844" w:rsidP="004A6844">
      <w:pPr>
        <w:spacing w:after="200" w:line="360" w:lineRule="auto"/>
        <w:jc w:val="both"/>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165831" w:rsidRDefault="00165831" w:rsidP="004A6844">
      <w:pPr>
        <w:rPr>
          <w:rFonts w:asciiTheme="minorHAnsi" w:hAnsiTheme="minorHAnsi"/>
          <w:b/>
          <w:sz w:val="22"/>
          <w:szCs w:val="22"/>
          <w:u w:val="single"/>
        </w:rPr>
      </w:pPr>
    </w:p>
    <w:p w:rsidR="00813251" w:rsidRDefault="00813251"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54258E" w:rsidRDefault="0054258E" w:rsidP="004A6844">
      <w:pPr>
        <w:rPr>
          <w:rFonts w:asciiTheme="minorHAnsi" w:hAnsiTheme="minorHAnsi"/>
          <w:b/>
          <w:sz w:val="22"/>
          <w:szCs w:val="22"/>
          <w:u w:val="single"/>
        </w:rPr>
        <w:sectPr w:rsidR="0054258E"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1C7B50">
      <w:pPr>
        <w:rPr>
          <w:rFonts w:asciiTheme="minorHAnsi" w:hAnsiTheme="minorHAnsi"/>
          <w:b/>
          <w:sz w:val="22"/>
          <w:szCs w:val="22"/>
          <w:u w:val="single"/>
        </w:rPr>
      </w:pPr>
    </w:p>
    <w:p w:rsidR="00F82E8F" w:rsidRDefault="001C7B50" w:rsidP="001C7B50">
      <w:pPr>
        <w:rPr>
          <w:rFonts w:asciiTheme="minorHAnsi" w:hAnsiTheme="minorHAnsi"/>
          <w:noProof/>
          <w:sz w:val="22"/>
          <w:szCs w:val="22"/>
          <w:lang w:val="en-IN" w:eastAsia="en-IN"/>
        </w:rPr>
        <w:sectPr w:rsidR="00F82E8F" w:rsidSect="0054258E">
          <w:pgSz w:w="12240" w:h="15840" w:code="1"/>
          <w:pgMar w:top="1440" w:right="1440" w:bottom="1440" w:left="1440" w:header="720" w:footer="720" w:gutter="0"/>
          <w:cols w:space="720"/>
          <w:titlePg/>
          <w:docGrid w:linePitch="360"/>
        </w:sectPr>
      </w:pPr>
      <w:r>
        <w:rPr>
          <w:rFonts w:asciiTheme="minorHAnsi" w:hAnsiTheme="minorHAnsi"/>
          <w:b/>
          <w:sz w:val="22"/>
          <w:szCs w:val="22"/>
          <w:u w:val="single"/>
        </w:rPr>
        <w:t>NOS Version Control</w:t>
      </w: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tbl>
      <w:tblPr>
        <w:tblpPr w:leftFromText="180" w:rightFromText="180" w:vertAnchor="page" w:horzAnchor="margin" w:tblpY="3633"/>
        <w:tblW w:w="9606" w:type="dxa"/>
        <w:tblLook w:val="04A0"/>
      </w:tblPr>
      <w:tblGrid>
        <w:gridCol w:w="2846"/>
        <w:gridCol w:w="2442"/>
        <w:gridCol w:w="2127"/>
        <w:gridCol w:w="2191"/>
      </w:tblGrid>
      <w:tr w:rsidR="001C7B50" w:rsidRPr="00345032" w:rsidTr="001C7B5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C7B50" w:rsidRPr="00345032" w:rsidRDefault="001C7B50" w:rsidP="001C7B5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C7B50" w:rsidRPr="005F65CD" w:rsidRDefault="001C7B50" w:rsidP="00565AB3">
            <w:pPr>
              <w:jc w:val="center"/>
              <w:rPr>
                <w:rFonts w:asciiTheme="minorHAnsi" w:hAnsiTheme="minorHAnsi" w:cstheme="minorHAnsi"/>
                <w:b/>
                <w:sz w:val="22"/>
                <w:szCs w:val="22"/>
              </w:rPr>
            </w:pPr>
            <w:r w:rsidRPr="00B02690">
              <w:rPr>
                <w:rFonts w:asciiTheme="minorHAnsi" w:hAnsiTheme="minorHAnsi" w:cstheme="minorHAnsi"/>
                <w:b/>
                <w:sz w:val="22"/>
                <w:szCs w:val="22"/>
              </w:rPr>
              <w:t>TSC/ N0</w:t>
            </w:r>
            <w:r w:rsidR="00565AB3">
              <w:rPr>
                <w:rFonts w:asciiTheme="minorHAnsi" w:hAnsiTheme="minorHAnsi" w:cstheme="minorHAnsi"/>
                <w:b/>
                <w:sz w:val="22"/>
                <w:szCs w:val="22"/>
              </w:rPr>
              <w:t>2</w:t>
            </w:r>
            <w:r w:rsidRPr="00B02690">
              <w:rPr>
                <w:rFonts w:asciiTheme="minorHAnsi" w:hAnsiTheme="minorHAnsi" w:cstheme="minorHAnsi"/>
                <w:b/>
                <w:sz w:val="22"/>
                <w:szCs w:val="22"/>
              </w:rPr>
              <w:t>0</w:t>
            </w:r>
            <w:r>
              <w:rPr>
                <w:rFonts w:asciiTheme="minorHAnsi" w:hAnsiTheme="minorHAnsi" w:cstheme="minorHAnsi"/>
                <w:b/>
                <w:sz w:val="22"/>
                <w:szCs w:val="22"/>
              </w:rPr>
              <w:t>1</w:t>
            </w:r>
          </w:p>
        </w:tc>
      </w:tr>
      <w:tr w:rsidR="001C7B50" w:rsidRPr="00345032" w:rsidTr="001C7B5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C7B50" w:rsidRPr="00345032" w:rsidRDefault="00546341" w:rsidP="001C7B50">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40" style="position:absolute;z-index:2516823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C7B50">
              <w:rPr>
                <w:rFonts w:asciiTheme="minorHAnsi" w:eastAsia="MS Mincho" w:hAnsiTheme="minorHAnsi" w:cstheme="minorHAnsi"/>
                <w:b/>
                <w:bCs/>
                <w:color w:val="FFFFFF"/>
                <w:sz w:val="22"/>
                <w:szCs w:val="22"/>
              </w:rPr>
              <w:t>Credits (</w:t>
            </w:r>
            <w:r w:rsidR="001C7B50" w:rsidRPr="00345032">
              <w:rPr>
                <w:rFonts w:asciiTheme="minorHAnsi" w:eastAsia="MS Mincho" w:hAnsiTheme="minorHAnsi" w:cstheme="minorHAnsi"/>
                <w:b/>
                <w:bCs/>
                <w:color w:val="FFFFFF"/>
                <w:sz w:val="22"/>
                <w:szCs w:val="22"/>
              </w:rPr>
              <w:t>NSQF)</w:t>
            </w:r>
          </w:p>
          <w:p w:rsidR="001C7B50" w:rsidRPr="00345032" w:rsidRDefault="001C7B50" w:rsidP="001C7B50">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C7B50" w:rsidRPr="00345032" w:rsidRDefault="001C7B50" w:rsidP="001C7B5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C7B50" w:rsidRPr="00345032" w:rsidRDefault="001C7B50" w:rsidP="001C7B5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C7B50" w:rsidRPr="00F46B01" w:rsidRDefault="001C7B50" w:rsidP="001C7B5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511507" w:rsidRPr="00345032" w:rsidTr="001C7B5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345032" w:rsidTr="001C7B5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345032" w:rsidTr="001C7B5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345032" w:rsidRDefault="00511507" w:rsidP="0051150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B6269B" w:rsidRDefault="00546341" w:rsidP="006862AA">
      <w:pPr>
        <w:rPr>
          <w:rFonts w:asciiTheme="minorHAnsi" w:hAnsiTheme="minorHAnsi"/>
          <w:noProof/>
          <w:sz w:val="22"/>
          <w:szCs w:val="22"/>
          <w:lang w:val="en-IN" w:eastAsia="en-IN"/>
        </w:rPr>
      </w:pPr>
      <w:r>
        <w:rPr>
          <w:rFonts w:asciiTheme="minorHAnsi" w:hAnsiTheme="minorHAnsi"/>
          <w:noProof/>
          <w:sz w:val="22"/>
          <w:szCs w:val="22"/>
        </w:rPr>
        <w:pict>
          <v:shape id="Text Box 659" o:spid="_x0000_s1042" type="#_x0000_t202" style="position:absolute;margin-left:-18.3pt;margin-top:6.15pt;width:493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C64211" w:rsidRPr="00B13DA9" w:rsidRDefault="00C64211"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1C7B50" w:rsidRDefault="001C7B50" w:rsidP="006862AA">
      <w:pPr>
        <w:rPr>
          <w:rFonts w:asciiTheme="minorHAnsi" w:hAnsiTheme="minorHAnsi"/>
          <w:b/>
          <w:sz w:val="22"/>
          <w:szCs w:val="22"/>
          <w:u w:val="single"/>
        </w:rPr>
      </w:pPr>
    </w:p>
    <w:p w:rsidR="006862AA" w:rsidRPr="003B4114" w:rsidRDefault="006862AA" w:rsidP="006862AA">
      <w:pPr>
        <w:rPr>
          <w:rFonts w:asciiTheme="minorHAnsi" w:hAnsiTheme="minorHAnsi"/>
          <w:b/>
          <w:sz w:val="22"/>
          <w:szCs w:val="22"/>
          <w:u w:val="single"/>
        </w:rPr>
      </w:pPr>
      <w:r w:rsidRPr="003B4114">
        <w:rPr>
          <w:rFonts w:asciiTheme="minorHAnsi" w:hAnsiTheme="minorHAnsi"/>
          <w:b/>
          <w:sz w:val="22"/>
          <w:szCs w:val="22"/>
          <w:u w:val="single"/>
        </w:rPr>
        <w:t xml:space="preserve">Overview </w:t>
      </w:r>
    </w:p>
    <w:p w:rsidR="006862AA" w:rsidRDefault="00DF7EA5" w:rsidP="00C14DC0">
      <w:pPr>
        <w:pStyle w:val="Heading1"/>
        <w:rPr>
          <w:rFonts w:asciiTheme="minorHAnsi" w:hAnsiTheme="minorHAnsi"/>
          <w:b w:val="0"/>
          <w:color w:val="000000"/>
          <w:sz w:val="22"/>
          <w:szCs w:val="22"/>
        </w:rPr>
      </w:pPr>
      <w:bookmarkStart w:id="12" w:name="_This_unit_is"/>
      <w:bookmarkEnd w:id="12"/>
      <w:r w:rsidRPr="003B4114">
        <w:rPr>
          <w:rFonts w:asciiTheme="minorHAnsi" w:hAnsiTheme="minorHAnsi"/>
          <w:color w:val="000000"/>
          <w:sz w:val="22"/>
          <w:szCs w:val="22"/>
        </w:rPr>
        <w:t xml:space="preserve">This unit is about </w:t>
      </w:r>
      <w:r w:rsidR="00165831" w:rsidRPr="003B4114">
        <w:rPr>
          <w:rFonts w:asciiTheme="minorHAnsi" w:hAnsiTheme="minorHAnsi"/>
          <w:color w:val="000000"/>
          <w:sz w:val="22"/>
          <w:szCs w:val="22"/>
        </w:rPr>
        <w:t xml:space="preserve">creeling the roving bobbin </w:t>
      </w:r>
      <w:r w:rsidR="00431798" w:rsidRPr="003B4114">
        <w:rPr>
          <w:rFonts w:asciiTheme="minorHAnsi" w:hAnsiTheme="minorHAnsi"/>
          <w:color w:val="000000"/>
          <w:sz w:val="22"/>
          <w:szCs w:val="22"/>
        </w:rPr>
        <w:t xml:space="preserve">in a </w:t>
      </w:r>
      <w:r w:rsidR="00D40DCB" w:rsidRPr="003B4114">
        <w:rPr>
          <w:rFonts w:asciiTheme="minorHAnsi" w:hAnsiTheme="minorHAnsi"/>
          <w:color w:val="000000"/>
          <w:sz w:val="22"/>
          <w:szCs w:val="22"/>
        </w:rPr>
        <w:t>ring frame</w:t>
      </w:r>
      <w:r w:rsidR="00431798" w:rsidRPr="003B4114">
        <w:rPr>
          <w:rFonts w:asciiTheme="minorHAnsi" w:hAnsiTheme="minorHAnsi"/>
          <w:color w:val="000000"/>
          <w:sz w:val="22"/>
          <w:szCs w:val="22"/>
        </w:rPr>
        <w:t xml:space="preserve"> machine</w:t>
      </w:r>
      <w:r w:rsidR="00165831" w:rsidRPr="003B4114">
        <w:rPr>
          <w:rFonts w:asciiTheme="minorHAnsi" w:hAnsiTheme="minorHAnsi"/>
          <w:color w:val="000000"/>
          <w:sz w:val="22"/>
          <w:szCs w:val="22"/>
        </w:rPr>
        <w:t xml:space="preserve"> in the event bobbin exhaust and pieing roving breakage</w:t>
      </w:r>
      <w:r w:rsidR="004D0D52" w:rsidRPr="003B4114">
        <w:rPr>
          <w:rFonts w:asciiTheme="minorHAnsi" w:hAnsiTheme="minorHAnsi"/>
          <w:color w:val="000000"/>
          <w:sz w:val="22"/>
          <w:szCs w:val="22"/>
        </w:rPr>
        <w:t>.</w:t>
      </w:r>
      <w:r w:rsidR="006862AA">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7B4A5A"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82E8F" w:rsidRDefault="00546341" w:rsidP="00313E67">
            <w:pPr>
              <w:spacing w:line="23" w:lineRule="atLeast"/>
              <w:rPr>
                <w:rFonts w:asciiTheme="minorHAnsi" w:hAnsiTheme="minorHAnsi" w:cstheme="minorHAnsi"/>
                <w:b/>
                <w:color w:val="FFFFFF" w:themeColor="background1"/>
                <w:sz w:val="22"/>
                <w:szCs w:val="22"/>
              </w:rPr>
            </w:pPr>
            <w:r w:rsidRPr="00546341">
              <w:rPr>
                <w:noProof/>
                <w:sz w:val="22"/>
                <w:szCs w:val="22"/>
                <w:lang w:val="en-IN" w:eastAsia="en-IN"/>
              </w:rPr>
              <w:lastRenderedPageBreak/>
              <w:pict>
                <v:rect id="_x0000_s1305" style="position:absolute;margin-left:-47.15pt;margin-top:12.95pt;width:29pt;height:237.5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C64211" w:rsidRPr="00500FA4" w:rsidRDefault="00C64211" w:rsidP="00F82E8F">
                        <w:pPr>
                          <w:pStyle w:val="sidebar-text"/>
                        </w:pPr>
                        <w:r>
                          <w:t>National Occupational Standard</w:t>
                        </w:r>
                      </w:p>
                    </w:txbxContent>
                  </v:textbox>
                </v:rect>
              </w:pict>
            </w:r>
            <w:r w:rsidR="00584275" w:rsidRPr="00F82E8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82E8F" w:rsidRDefault="001F58DD" w:rsidP="001C7B50">
            <w:pPr>
              <w:spacing w:line="23" w:lineRule="atLeast"/>
              <w:rPr>
                <w:rFonts w:asciiTheme="minorHAnsi" w:hAnsiTheme="minorHAnsi" w:cstheme="minorHAnsi"/>
                <w:b/>
                <w:color w:val="FFFFFF" w:themeColor="background1"/>
                <w:sz w:val="22"/>
                <w:szCs w:val="22"/>
              </w:rPr>
            </w:pPr>
            <w:r w:rsidRPr="00F82E8F">
              <w:rPr>
                <w:rFonts w:asciiTheme="minorHAnsi" w:hAnsiTheme="minorHAnsi" w:cstheme="minorHAnsi"/>
                <w:b/>
                <w:color w:val="FFFFFF" w:themeColor="background1"/>
                <w:sz w:val="22"/>
                <w:szCs w:val="22"/>
              </w:rPr>
              <w:t>TSC/ N0</w:t>
            </w:r>
            <w:r w:rsidR="001C7B50">
              <w:rPr>
                <w:rFonts w:asciiTheme="minorHAnsi" w:hAnsiTheme="minorHAnsi" w:cstheme="minorHAnsi"/>
                <w:b/>
                <w:color w:val="FFFFFF" w:themeColor="background1"/>
                <w:sz w:val="22"/>
                <w:szCs w:val="22"/>
              </w:rPr>
              <w:t>2</w:t>
            </w:r>
            <w:r w:rsidRPr="00F82E8F">
              <w:rPr>
                <w:rFonts w:asciiTheme="minorHAnsi" w:hAnsiTheme="minorHAnsi" w:cstheme="minorHAnsi"/>
                <w:b/>
                <w:color w:val="FFFFFF" w:themeColor="background1"/>
                <w:sz w:val="22"/>
                <w:szCs w:val="22"/>
              </w:rPr>
              <w:t>0</w:t>
            </w:r>
            <w:r w:rsidR="004A6844" w:rsidRPr="00F82E8F">
              <w:rPr>
                <w:rFonts w:asciiTheme="minorHAnsi" w:hAnsiTheme="minorHAnsi" w:cstheme="minorHAnsi"/>
                <w:b/>
                <w:color w:val="FFFFFF" w:themeColor="background1"/>
                <w:sz w:val="22"/>
                <w:szCs w:val="22"/>
              </w:rPr>
              <w:t>2</w:t>
            </w:r>
          </w:p>
        </w:tc>
      </w:tr>
      <w:tr w:rsidR="0058344E" w:rsidRPr="00112811" w:rsidTr="0058344E">
        <w:trPr>
          <w:trHeight w:val="20"/>
        </w:trPr>
        <w:tc>
          <w:tcPr>
            <w:tcW w:w="2215" w:type="dxa"/>
            <w:shd w:val="clear" w:color="auto" w:fill="1F497D" w:themeFill="text2"/>
            <w:vAlign w:val="center"/>
          </w:tcPr>
          <w:p w:rsidR="0058344E" w:rsidRPr="00B07EE5" w:rsidRDefault="0058344E" w:rsidP="0058344E">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58344E" w:rsidRPr="00B07EE5" w:rsidRDefault="0058344E" w:rsidP="0058344E">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B07EE5" w:rsidRDefault="001F58DD" w:rsidP="0058344E">
            <w:pPr>
              <w:pStyle w:val="Table-Heading"/>
              <w:spacing w:line="23" w:lineRule="atLeast"/>
            </w:pPr>
            <w:r>
              <w:t>Creeling the roving</w:t>
            </w:r>
            <w:r w:rsidR="0058344E">
              <w:t xml:space="preserve"> bobbin</w:t>
            </w:r>
          </w:p>
        </w:tc>
      </w:tr>
      <w:tr w:rsidR="0058344E" w:rsidRPr="00112811" w:rsidTr="00E438FF">
        <w:trPr>
          <w:trHeight w:val="20"/>
        </w:trPr>
        <w:tc>
          <w:tcPr>
            <w:tcW w:w="2215" w:type="dxa"/>
            <w:shd w:val="clear" w:color="auto" w:fill="DAEEF3" w:themeFill="accent5" w:themeFillTint="33"/>
          </w:tcPr>
          <w:p w:rsidR="0058344E" w:rsidRPr="001C0475" w:rsidRDefault="0058344E" w:rsidP="0058344E">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58344E" w:rsidRPr="001C0475" w:rsidRDefault="0058344E" w:rsidP="0058344E">
            <w:pPr>
              <w:pStyle w:val="Scopetext"/>
              <w:spacing w:line="23" w:lineRule="atLeast"/>
              <w:rPr>
                <w:highlight w:val="yellow"/>
              </w:rPr>
            </w:pPr>
            <w:r w:rsidRPr="00112811">
              <w:t>This unit is abo</w:t>
            </w:r>
            <w:r>
              <w:t>ut carrying out procedure for carrying out creeling activities in the event of a roving bobbin exhaust and piecing roving breakage</w:t>
            </w:r>
          </w:p>
        </w:tc>
      </w:tr>
      <w:tr w:rsidR="0058344E" w:rsidRPr="00112811" w:rsidTr="00E438FF">
        <w:trPr>
          <w:trHeight w:val="20"/>
        </w:trPr>
        <w:tc>
          <w:tcPr>
            <w:tcW w:w="2215" w:type="dxa"/>
            <w:shd w:val="clear" w:color="auto" w:fill="DAEEF3" w:themeFill="accent5" w:themeFillTint="33"/>
          </w:tcPr>
          <w:p w:rsidR="0058344E" w:rsidRPr="00112811" w:rsidRDefault="0058344E" w:rsidP="0058344E">
            <w:pPr>
              <w:pStyle w:val="tb-side-clmn-txt"/>
              <w:spacing w:line="23" w:lineRule="atLeast"/>
            </w:pPr>
            <w:r w:rsidRPr="00112811">
              <w:t>Scope</w:t>
            </w:r>
          </w:p>
        </w:tc>
        <w:tc>
          <w:tcPr>
            <w:tcW w:w="7958" w:type="dxa"/>
            <w:shd w:val="clear" w:color="auto" w:fill="auto"/>
          </w:tcPr>
          <w:p w:rsidR="0058344E" w:rsidRPr="008211F6" w:rsidRDefault="0058344E" w:rsidP="0058344E">
            <w:pPr>
              <w:pStyle w:val="Scopetext"/>
              <w:spacing w:line="23" w:lineRule="atLeast"/>
              <w:rPr>
                <w:b/>
              </w:rPr>
            </w:pPr>
            <w:r w:rsidRPr="008211F6">
              <w:rPr>
                <w:b/>
              </w:rPr>
              <w:t>This unit/task covers the following:</w:t>
            </w:r>
          </w:p>
          <w:p w:rsidR="0058344E" w:rsidRPr="002213CA" w:rsidRDefault="00B67022" w:rsidP="00A61251">
            <w:pPr>
              <w:pStyle w:val="Scopetext"/>
              <w:numPr>
                <w:ilvl w:val="0"/>
                <w:numId w:val="15"/>
              </w:numPr>
              <w:spacing w:line="23" w:lineRule="atLeast"/>
              <w:ind w:left="479"/>
            </w:pPr>
            <w:r w:rsidRPr="002213CA">
              <w:t>to attend the machine on roving exhaust</w:t>
            </w:r>
          </w:p>
          <w:p w:rsidR="0058344E" w:rsidRPr="002213CA" w:rsidRDefault="00B67022" w:rsidP="00A61251">
            <w:pPr>
              <w:pStyle w:val="Scopetext"/>
              <w:numPr>
                <w:ilvl w:val="0"/>
                <w:numId w:val="15"/>
              </w:numPr>
              <w:spacing w:line="23" w:lineRule="atLeast"/>
              <w:ind w:left="479"/>
            </w:pPr>
            <w:r w:rsidRPr="002213CA">
              <w:t>to piece the broken roving</w:t>
            </w:r>
          </w:p>
          <w:p w:rsidR="0058344E" w:rsidRPr="002213CA" w:rsidRDefault="00B67022" w:rsidP="00A61251">
            <w:pPr>
              <w:pStyle w:val="Scopetext"/>
              <w:numPr>
                <w:ilvl w:val="0"/>
                <w:numId w:val="15"/>
              </w:numPr>
              <w:spacing w:line="23" w:lineRule="atLeast"/>
              <w:ind w:left="479"/>
              <w:rPr>
                <w:strike/>
              </w:rPr>
            </w:pPr>
            <w:r w:rsidRPr="002213CA">
              <w:t>to ensure proper material handling of roving</w:t>
            </w:r>
          </w:p>
          <w:p w:rsidR="0058344E" w:rsidRPr="00286EE2" w:rsidRDefault="00B67022" w:rsidP="00A61251">
            <w:pPr>
              <w:pStyle w:val="Scopetext"/>
              <w:numPr>
                <w:ilvl w:val="0"/>
                <w:numId w:val="15"/>
              </w:numPr>
              <w:spacing w:line="23" w:lineRule="atLeast"/>
              <w:ind w:left="479"/>
              <w:rPr>
                <w:b/>
              </w:rPr>
            </w:pPr>
            <w:r w:rsidRPr="002213CA">
              <w:t>to check the quality of roving piecing and starting the machine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AE54A3">
        <w:trPr>
          <w:trHeight w:val="20"/>
        </w:trPr>
        <w:tc>
          <w:tcPr>
            <w:tcW w:w="2215"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C2688B" w:rsidRPr="00431798" w:rsidTr="00727369">
        <w:trPr>
          <w:trHeight w:val="20"/>
        </w:trPr>
        <w:tc>
          <w:tcPr>
            <w:tcW w:w="2215" w:type="dxa"/>
            <w:shd w:val="clear" w:color="auto" w:fill="DBE5F1" w:themeFill="accent1" w:themeFillTint="33"/>
          </w:tcPr>
          <w:p w:rsidR="00C2688B" w:rsidRPr="005558A3" w:rsidRDefault="00C2688B" w:rsidP="00727369">
            <w:pPr>
              <w:rPr>
                <w:rFonts w:asciiTheme="minorHAnsi" w:hAnsiTheme="minorHAnsi"/>
                <w:b/>
                <w:highlight w:val="yellow"/>
              </w:rPr>
            </w:pPr>
            <w:r w:rsidRPr="005558A3">
              <w:rPr>
                <w:rFonts w:asciiTheme="minorHAnsi" w:hAnsiTheme="minorHAnsi"/>
                <w:b/>
                <w:sz w:val="22"/>
                <w:szCs w:val="22"/>
              </w:rPr>
              <w:t>Attending the machine for creeling</w:t>
            </w:r>
          </w:p>
        </w:tc>
        <w:tc>
          <w:tcPr>
            <w:tcW w:w="7958" w:type="dxa"/>
          </w:tcPr>
          <w:p w:rsidR="00C2688B" w:rsidRPr="00B67022" w:rsidRDefault="00C2688B" w:rsidP="00727369">
            <w:pPr>
              <w:pStyle w:val="PCbullets"/>
              <w:spacing w:line="23" w:lineRule="atLeast"/>
            </w:pPr>
            <w:r w:rsidRPr="00B67022">
              <w:t>To be competent, you  must be able to:</w:t>
            </w:r>
          </w:p>
          <w:p w:rsidR="00C2688B" w:rsidRPr="00B67022" w:rsidRDefault="00565AB3" w:rsidP="00E21D07">
            <w:pPr>
              <w:pStyle w:val="PCbullets"/>
              <w:numPr>
                <w:ilvl w:val="0"/>
                <w:numId w:val="40"/>
              </w:numPr>
              <w:spacing w:line="23" w:lineRule="atLeast"/>
              <w:ind w:left="737" w:hanging="567"/>
            </w:pPr>
            <w:r>
              <w:t>b</w:t>
            </w:r>
            <w:r w:rsidRPr="00B67022">
              <w:t>ring the roving bobbin from storage using bobbin trolley</w:t>
            </w:r>
          </w:p>
          <w:p w:rsidR="00C2688B" w:rsidRPr="00B67022" w:rsidRDefault="00565AB3" w:rsidP="00E21D07">
            <w:pPr>
              <w:pStyle w:val="PCbullets"/>
              <w:numPr>
                <w:ilvl w:val="0"/>
                <w:numId w:val="40"/>
              </w:numPr>
              <w:spacing w:line="23" w:lineRule="atLeast"/>
              <w:ind w:left="737" w:hanging="567"/>
            </w:pPr>
            <w:r w:rsidRPr="00B67022">
              <w:t>ensure correct colour coded bobbins are taken to ring frame section</w:t>
            </w:r>
          </w:p>
          <w:p w:rsidR="00C2688B" w:rsidRPr="00B67022" w:rsidRDefault="00565AB3" w:rsidP="00E21D07">
            <w:pPr>
              <w:pStyle w:val="PCbullets"/>
              <w:numPr>
                <w:ilvl w:val="0"/>
                <w:numId w:val="40"/>
              </w:numPr>
              <w:spacing w:line="23" w:lineRule="atLeast"/>
              <w:ind w:left="737" w:hanging="567"/>
            </w:pPr>
            <w:r>
              <w:t>i</w:t>
            </w:r>
            <w:r w:rsidRPr="00B67022">
              <w:t>dentify roving bobbin exhausts and removing the empty bobbin</w:t>
            </w:r>
          </w:p>
          <w:p w:rsidR="00C2688B" w:rsidRPr="00B67022" w:rsidRDefault="00565AB3" w:rsidP="00E21D07">
            <w:pPr>
              <w:pStyle w:val="PCbullets"/>
              <w:numPr>
                <w:ilvl w:val="0"/>
                <w:numId w:val="40"/>
              </w:numPr>
              <w:spacing w:line="23" w:lineRule="atLeast"/>
              <w:ind w:left="737" w:hanging="567"/>
            </w:pPr>
            <w:r w:rsidRPr="00B67022">
              <w:t xml:space="preserve">replace exhausted roving bobbin with suitable bobbins on the creel from the reserve holder / trolley  </w:t>
            </w:r>
          </w:p>
          <w:p w:rsidR="00C2688B" w:rsidRPr="00B67022" w:rsidRDefault="00565AB3" w:rsidP="00E21D07">
            <w:pPr>
              <w:pStyle w:val="PCbullets"/>
              <w:numPr>
                <w:ilvl w:val="0"/>
                <w:numId w:val="40"/>
              </w:numPr>
              <w:spacing w:line="23" w:lineRule="atLeast"/>
              <w:ind w:left="737" w:hanging="567"/>
            </w:pPr>
            <w:r w:rsidRPr="00B67022">
              <w:t>ensure colour coding of feed in the creel is correct</w:t>
            </w:r>
          </w:p>
          <w:p w:rsidR="00C2688B" w:rsidRPr="00B67022" w:rsidRDefault="00565AB3" w:rsidP="00E21D07">
            <w:pPr>
              <w:pStyle w:val="PCbullets"/>
              <w:numPr>
                <w:ilvl w:val="0"/>
                <w:numId w:val="40"/>
              </w:numPr>
              <w:spacing w:line="23" w:lineRule="atLeast"/>
              <w:ind w:left="737" w:hanging="567"/>
            </w:pPr>
            <w:r>
              <w:t>c</w:t>
            </w:r>
            <w:r w:rsidRPr="00B67022">
              <w:t>reel the full roving bobbin</w:t>
            </w:r>
          </w:p>
          <w:p w:rsidR="00C2688B" w:rsidRPr="00B67022" w:rsidRDefault="00565AB3" w:rsidP="00E21D07">
            <w:pPr>
              <w:pStyle w:val="PCbullets"/>
              <w:numPr>
                <w:ilvl w:val="0"/>
                <w:numId w:val="40"/>
              </w:numPr>
              <w:spacing w:line="23" w:lineRule="atLeast"/>
              <w:ind w:left="737" w:hanging="567"/>
            </w:pPr>
            <w:r w:rsidRPr="00B67022">
              <w:t>ensure proper passage of roving</w:t>
            </w:r>
          </w:p>
          <w:p w:rsidR="00C2688B" w:rsidRPr="00B67022" w:rsidRDefault="00565AB3" w:rsidP="00E21D07">
            <w:pPr>
              <w:pStyle w:val="PCbullets"/>
              <w:numPr>
                <w:ilvl w:val="0"/>
                <w:numId w:val="40"/>
              </w:numPr>
              <w:spacing w:line="23" w:lineRule="atLeast"/>
              <w:ind w:left="737" w:hanging="567"/>
            </w:pPr>
            <w:r w:rsidRPr="00B67022">
              <w:t xml:space="preserve">ensure minimum </w:t>
            </w:r>
            <w:r w:rsidR="00C2688B" w:rsidRPr="00B67022">
              <w:t>time is taken for attending the roving breakage</w:t>
            </w:r>
          </w:p>
        </w:tc>
      </w:tr>
      <w:tr w:rsidR="00C2688B" w:rsidRPr="00253691" w:rsidTr="00727369">
        <w:trPr>
          <w:trHeight w:val="20"/>
        </w:trPr>
        <w:tc>
          <w:tcPr>
            <w:tcW w:w="2215" w:type="dxa"/>
            <w:shd w:val="clear" w:color="auto" w:fill="DBE5F1" w:themeFill="accent1" w:themeFillTint="33"/>
          </w:tcPr>
          <w:p w:rsidR="00C2688B" w:rsidRPr="005558A3" w:rsidRDefault="00C2688B" w:rsidP="00727369">
            <w:pPr>
              <w:pStyle w:val="Scopetext"/>
              <w:spacing w:line="23" w:lineRule="atLeast"/>
              <w:rPr>
                <w:b/>
              </w:rPr>
            </w:pPr>
            <w:r w:rsidRPr="005558A3">
              <w:rPr>
                <w:b/>
              </w:rPr>
              <w:t>Piecing the roving</w:t>
            </w:r>
          </w:p>
        </w:tc>
        <w:tc>
          <w:tcPr>
            <w:tcW w:w="7958" w:type="dxa"/>
          </w:tcPr>
          <w:p w:rsidR="00C2688B" w:rsidRPr="00B67022" w:rsidRDefault="00565AB3" w:rsidP="00E21D07">
            <w:pPr>
              <w:pStyle w:val="PCbullets"/>
              <w:numPr>
                <w:ilvl w:val="0"/>
                <w:numId w:val="40"/>
              </w:numPr>
              <w:spacing w:line="23" w:lineRule="atLeast"/>
              <w:ind w:left="737" w:hanging="567"/>
            </w:pPr>
            <w:r w:rsidRPr="00B67022">
              <w:t xml:space="preserve">ensure that the roving passes through the creeling section without affecting the quality of roving </w:t>
            </w:r>
          </w:p>
          <w:p w:rsidR="00C2688B" w:rsidRPr="00B67022" w:rsidRDefault="00565AB3" w:rsidP="00E21D07">
            <w:pPr>
              <w:pStyle w:val="PCbullets"/>
              <w:numPr>
                <w:ilvl w:val="0"/>
                <w:numId w:val="40"/>
              </w:numPr>
              <w:spacing w:line="23" w:lineRule="atLeast"/>
              <w:ind w:left="737" w:hanging="567"/>
            </w:pPr>
            <w:r w:rsidRPr="00B67022">
              <w:t>draw the roving end with minimum waste and then piece up the yarn</w:t>
            </w:r>
          </w:p>
          <w:p w:rsidR="00C2688B" w:rsidRPr="00B67022" w:rsidRDefault="00565AB3" w:rsidP="00E21D07">
            <w:pPr>
              <w:pStyle w:val="PCbullets"/>
              <w:numPr>
                <w:ilvl w:val="0"/>
                <w:numId w:val="40"/>
              </w:numPr>
              <w:spacing w:line="23" w:lineRule="atLeast"/>
              <w:ind w:left="737" w:hanging="567"/>
            </w:pPr>
            <w:r w:rsidRPr="00B67022">
              <w:t>ensure proper length of roving is available for piecing</w:t>
            </w:r>
          </w:p>
          <w:p w:rsidR="00C2688B" w:rsidRPr="00B67022" w:rsidRDefault="00565AB3" w:rsidP="00E21D07">
            <w:pPr>
              <w:pStyle w:val="PCbullets"/>
              <w:numPr>
                <w:ilvl w:val="0"/>
                <w:numId w:val="40"/>
              </w:numPr>
              <w:spacing w:line="23" w:lineRule="atLeast"/>
              <w:ind w:left="737" w:hanging="567"/>
            </w:pPr>
            <w:r w:rsidRPr="00B67022">
              <w:t xml:space="preserve">piece the broken roving together in the event of roving breakage at creel section </w:t>
            </w:r>
          </w:p>
          <w:p w:rsidR="00C2688B" w:rsidRPr="00B67022" w:rsidRDefault="00565AB3" w:rsidP="00E21D07">
            <w:pPr>
              <w:pStyle w:val="PCbullets"/>
              <w:numPr>
                <w:ilvl w:val="0"/>
                <w:numId w:val="40"/>
              </w:numPr>
              <w:spacing w:line="23" w:lineRule="atLeast"/>
              <w:ind w:left="737" w:hanging="567"/>
            </w:pPr>
            <w:r w:rsidRPr="00B67022">
              <w:t>ensure standard piecing procedure is adopted and quality and size of piecing is within the standards</w:t>
            </w:r>
          </w:p>
          <w:p w:rsidR="00C2688B" w:rsidRPr="00B67022" w:rsidRDefault="00565AB3" w:rsidP="00E21D07">
            <w:pPr>
              <w:pStyle w:val="PCbullets"/>
              <w:numPr>
                <w:ilvl w:val="0"/>
                <w:numId w:val="40"/>
              </w:numPr>
              <w:spacing w:line="23" w:lineRule="atLeast"/>
              <w:ind w:left="737" w:hanging="567"/>
            </w:pPr>
            <w:r w:rsidRPr="00B67022">
              <w:t>keep the roving waste in the waste collection pocket provided to each tenter and then put in the waste in waste collection box</w:t>
            </w:r>
          </w:p>
          <w:p w:rsidR="00C2688B" w:rsidRPr="00B67022" w:rsidRDefault="00565AB3" w:rsidP="00E21D07">
            <w:pPr>
              <w:pStyle w:val="PCbullets"/>
              <w:numPr>
                <w:ilvl w:val="0"/>
                <w:numId w:val="40"/>
              </w:numPr>
              <w:spacing w:line="23" w:lineRule="atLeast"/>
              <w:ind w:left="737" w:hanging="567"/>
            </w:pPr>
            <w:r w:rsidRPr="00B67022">
              <w:t xml:space="preserve">ensure minimum </w:t>
            </w:r>
            <w:r w:rsidR="00C2688B" w:rsidRPr="00B67022">
              <w:t>time is taken for piecing the roving</w:t>
            </w:r>
          </w:p>
        </w:tc>
      </w:tr>
      <w:tr w:rsidR="00C2688B" w:rsidRPr="00253691" w:rsidTr="00727369">
        <w:trPr>
          <w:trHeight w:val="20"/>
        </w:trPr>
        <w:tc>
          <w:tcPr>
            <w:tcW w:w="2215" w:type="dxa"/>
            <w:shd w:val="clear" w:color="auto" w:fill="DBE5F1" w:themeFill="accent1" w:themeFillTint="33"/>
          </w:tcPr>
          <w:p w:rsidR="00C2688B" w:rsidRPr="005558A3" w:rsidRDefault="00C2688B" w:rsidP="00727369">
            <w:pPr>
              <w:pStyle w:val="Scopetext"/>
              <w:spacing w:line="23" w:lineRule="atLeast"/>
              <w:rPr>
                <w:b/>
              </w:rPr>
            </w:pPr>
            <w:r w:rsidRPr="005558A3">
              <w:rPr>
                <w:b/>
              </w:rPr>
              <w:t>Material handling of the roving</w:t>
            </w:r>
          </w:p>
        </w:tc>
        <w:tc>
          <w:tcPr>
            <w:tcW w:w="7958" w:type="dxa"/>
          </w:tcPr>
          <w:p w:rsidR="00C2688B" w:rsidRPr="00B67022" w:rsidRDefault="00565AB3" w:rsidP="00E21D07">
            <w:pPr>
              <w:pStyle w:val="PCbullets"/>
              <w:numPr>
                <w:ilvl w:val="0"/>
                <w:numId w:val="40"/>
              </w:numPr>
              <w:spacing w:line="23" w:lineRule="atLeast"/>
            </w:pPr>
            <w:r w:rsidRPr="00B67022">
              <w:t>properly handle the roving and roving bobbin</w:t>
            </w:r>
          </w:p>
          <w:p w:rsidR="00C2688B" w:rsidRPr="00B67022" w:rsidRDefault="00565AB3" w:rsidP="00E21D07">
            <w:pPr>
              <w:pStyle w:val="PCbullets"/>
              <w:numPr>
                <w:ilvl w:val="0"/>
                <w:numId w:val="40"/>
              </w:numPr>
              <w:spacing w:line="23" w:lineRule="atLeast"/>
            </w:pPr>
            <w:r w:rsidRPr="00B67022">
              <w:t xml:space="preserve">ensure </w:t>
            </w:r>
            <w:r w:rsidR="00C2688B" w:rsidRPr="00B67022">
              <w:t xml:space="preserve">roving surface doesn’t gets damaged </w:t>
            </w:r>
          </w:p>
        </w:tc>
      </w:tr>
      <w:tr w:rsidR="00C2688B" w:rsidRPr="00253691" w:rsidTr="00727369">
        <w:trPr>
          <w:trHeight w:val="20"/>
        </w:trPr>
        <w:tc>
          <w:tcPr>
            <w:tcW w:w="2215" w:type="dxa"/>
            <w:shd w:val="clear" w:color="auto" w:fill="DBE5F1" w:themeFill="accent1" w:themeFillTint="33"/>
          </w:tcPr>
          <w:p w:rsidR="00C2688B" w:rsidRPr="005558A3" w:rsidRDefault="00C2688B" w:rsidP="00727369">
            <w:pPr>
              <w:pStyle w:val="Scopetext"/>
              <w:spacing w:line="23" w:lineRule="atLeast"/>
              <w:rPr>
                <w:b/>
              </w:rPr>
            </w:pPr>
            <w:r w:rsidRPr="005558A3">
              <w:rPr>
                <w:b/>
              </w:rPr>
              <w:t xml:space="preserve">Checking the quality of piecing </w:t>
            </w:r>
          </w:p>
        </w:tc>
        <w:tc>
          <w:tcPr>
            <w:tcW w:w="7958" w:type="dxa"/>
          </w:tcPr>
          <w:p w:rsidR="00C2688B" w:rsidRPr="00B67022" w:rsidRDefault="00565AB3" w:rsidP="00E21D07">
            <w:pPr>
              <w:pStyle w:val="PCbullets"/>
              <w:numPr>
                <w:ilvl w:val="0"/>
                <w:numId w:val="40"/>
              </w:numPr>
              <w:spacing w:line="23" w:lineRule="atLeast"/>
            </w:pPr>
            <w:r w:rsidRPr="00B67022">
              <w:t>verify the quality of piecing done in the roving</w:t>
            </w:r>
          </w:p>
          <w:p w:rsidR="00C2688B" w:rsidRPr="00B67022" w:rsidRDefault="00565AB3" w:rsidP="00E21D07">
            <w:pPr>
              <w:pStyle w:val="PCbullets"/>
              <w:numPr>
                <w:ilvl w:val="0"/>
                <w:numId w:val="40"/>
              </w:numPr>
              <w:spacing w:line="23" w:lineRule="atLeast"/>
            </w:pPr>
            <w:r w:rsidRPr="00B67022">
              <w:t>ensure roving tension in the creeling section is appropriate</w:t>
            </w:r>
          </w:p>
          <w:p w:rsidR="00C2688B" w:rsidRPr="00B67022" w:rsidRDefault="00565AB3" w:rsidP="00E21D07">
            <w:pPr>
              <w:pStyle w:val="PCbullets"/>
              <w:numPr>
                <w:ilvl w:val="0"/>
                <w:numId w:val="40"/>
              </w:numPr>
              <w:spacing w:line="23" w:lineRule="atLeast"/>
            </w:pPr>
            <w:r w:rsidRPr="00B67022">
              <w:t xml:space="preserve">ensure </w:t>
            </w:r>
            <w:r w:rsidR="00C2688B" w:rsidRPr="00B67022">
              <w:t xml:space="preserve">proper functioning of the machine </w:t>
            </w:r>
          </w:p>
        </w:tc>
      </w:tr>
      <w:tr w:rsidR="00D87CE1" w:rsidRPr="007B4A5A" w:rsidTr="00313E67">
        <w:trPr>
          <w:trHeight w:val="20"/>
        </w:trPr>
        <w:tc>
          <w:tcPr>
            <w:tcW w:w="10173" w:type="dxa"/>
            <w:gridSpan w:val="2"/>
            <w:shd w:val="clear" w:color="auto" w:fill="365F91" w:themeFill="accent1" w:themeFillShade="BF"/>
          </w:tcPr>
          <w:p w:rsidR="00D87CE1" w:rsidRPr="002D74FE" w:rsidRDefault="00D87CE1" w:rsidP="00313E67">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313E67">
        <w:trPr>
          <w:trHeight w:val="20"/>
        </w:trPr>
        <w:tc>
          <w:tcPr>
            <w:tcW w:w="2215" w:type="dxa"/>
            <w:shd w:val="clear" w:color="auto" w:fill="DBE5F1" w:themeFill="accent1" w:themeFillTint="33"/>
          </w:tcPr>
          <w:p w:rsidR="00D87CE1" w:rsidRPr="002D74FE" w:rsidRDefault="00D87CE1" w:rsidP="00E21D07">
            <w:pPr>
              <w:pStyle w:val="Numbers"/>
              <w:widowControl w:val="0"/>
              <w:numPr>
                <w:ilvl w:val="0"/>
                <w:numId w:val="42"/>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 xml:space="preserve">(Knowledge of the company/  organization and  </w:t>
            </w:r>
            <w:r w:rsidRPr="002D74FE">
              <w:rPr>
                <w:rFonts w:asciiTheme="minorHAnsi" w:eastAsia="MS Mincho" w:hAnsiTheme="minorHAnsi" w:cstheme="minorHAnsi"/>
                <w:bCs/>
                <w:szCs w:val="22"/>
              </w:rPr>
              <w:lastRenderedPageBreak/>
              <w:t>its processes)</w:t>
            </w:r>
          </w:p>
        </w:tc>
        <w:tc>
          <w:tcPr>
            <w:tcW w:w="7958" w:type="dxa"/>
            <w:shd w:val="clear" w:color="auto" w:fill="FFFFFF" w:themeFill="background1"/>
          </w:tcPr>
          <w:p w:rsidR="00D87CE1" w:rsidRPr="002D74FE" w:rsidRDefault="00D87CE1" w:rsidP="00313E67">
            <w:pPr>
              <w:spacing w:line="23" w:lineRule="atLeast"/>
              <w:rPr>
                <w:rFonts w:asciiTheme="minorHAnsi" w:hAnsiTheme="minorHAnsi"/>
                <w:sz w:val="22"/>
                <w:szCs w:val="22"/>
              </w:rPr>
            </w:pPr>
            <w:r w:rsidRPr="002D74FE">
              <w:rPr>
                <w:rFonts w:asciiTheme="minorHAnsi" w:hAnsiTheme="minorHAnsi" w:cstheme="minorHAnsi"/>
                <w:sz w:val="22"/>
                <w:szCs w:val="22"/>
              </w:rPr>
              <w:lastRenderedPageBreak/>
              <w:t>You need to know and understand:</w:t>
            </w:r>
          </w:p>
          <w:p w:rsidR="00D87CE1" w:rsidRDefault="00B67022" w:rsidP="00E21D07">
            <w:pPr>
              <w:pStyle w:val="Default"/>
              <w:numPr>
                <w:ilvl w:val="0"/>
                <w:numId w:val="41"/>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D87CE1" w:rsidRPr="007A24A3" w:rsidRDefault="00B67022" w:rsidP="00E21D07">
            <w:pPr>
              <w:pStyle w:val="Default"/>
              <w:numPr>
                <w:ilvl w:val="0"/>
                <w:numId w:val="41"/>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D87CE1" w:rsidRPr="002F2FB3" w:rsidRDefault="00B67022" w:rsidP="00E21D07">
            <w:pPr>
              <w:pStyle w:val="Default"/>
              <w:numPr>
                <w:ilvl w:val="0"/>
                <w:numId w:val="41"/>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D87CE1" w:rsidRPr="00FB601D" w:rsidRDefault="00B67022" w:rsidP="00E21D07">
            <w:pPr>
              <w:pStyle w:val="Default"/>
              <w:numPr>
                <w:ilvl w:val="0"/>
                <w:numId w:val="41"/>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87CE1" w:rsidRPr="002034F1" w:rsidRDefault="00B67022" w:rsidP="00E21D07">
            <w:pPr>
              <w:pStyle w:val="Default"/>
              <w:numPr>
                <w:ilvl w:val="0"/>
                <w:numId w:val="41"/>
              </w:numPr>
              <w:spacing w:line="23" w:lineRule="atLeast"/>
              <w:ind w:left="754" w:hanging="629"/>
              <w:rPr>
                <w:rFonts w:asciiTheme="minorHAnsi" w:hAnsiTheme="minorHAnsi" w:cstheme="minorHAnsi"/>
                <w:sz w:val="22"/>
                <w:szCs w:val="22"/>
              </w:rPr>
            </w:pPr>
            <w:r>
              <w:rPr>
                <w:rFonts w:asciiTheme="minorHAnsi" w:hAnsiTheme="minorHAnsi"/>
                <w:sz w:val="22"/>
              </w:rPr>
              <w:lastRenderedPageBreak/>
              <w:t>color coding adopted for different counts in the spinning mill</w:t>
            </w:r>
          </w:p>
        </w:tc>
      </w:tr>
      <w:tr w:rsidR="00C2688B" w:rsidRPr="007B4A5A" w:rsidTr="00313E67">
        <w:trPr>
          <w:trHeight w:val="20"/>
        </w:trPr>
        <w:tc>
          <w:tcPr>
            <w:tcW w:w="2215" w:type="dxa"/>
            <w:tcBorders>
              <w:bottom w:val="single" w:sz="4" w:space="0" w:color="auto"/>
            </w:tcBorders>
            <w:shd w:val="clear" w:color="auto" w:fill="DBE5F1" w:themeFill="accent1" w:themeFillTint="33"/>
          </w:tcPr>
          <w:p w:rsidR="00C2688B" w:rsidRPr="00652605" w:rsidRDefault="00C2688B" w:rsidP="00E21D07">
            <w:pPr>
              <w:pStyle w:val="ListParagraph"/>
              <w:widowControl w:val="0"/>
              <w:numPr>
                <w:ilvl w:val="0"/>
                <w:numId w:val="42"/>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565AB3" w:rsidRPr="002D74FE" w:rsidRDefault="00565AB3" w:rsidP="00565AB3">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C2688B" w:rsidRPr="00B67022" w:rsidRDefault="00B67022" w:rsidP="00E21D07">
            <w:pPr>
              <w:pStyle w:val="Default"/>
              <w:numPr>
                <w:ilvl w:val="0"/>
                <w:numId w:val="71"/>
              </w:numPr>
              <w:spacing w:line="23" w:lineRule="atLeast"/>
              <w:ind w:left="479"/>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 xml:space="preserve">the importance of </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types of fibres</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types of yarn</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yarn count</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types of roving</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roving hank</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importance of roving quality</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types of roving defects</w:t>
            </w:r>
          </w:p>
          <w:p w:rsidR="00C2688B" w:rsidRPr="00B67022" w:rsidRDefault="00B67022" w:rsidP="00A61251">
            <w:pPr>
              <w:pStyle w:val="Scopetext"/>
              <w:numPr>
                <w:ilvl w:val="0"/>
                <w:numId w:val="14"/>
              </w:numPr>
              <w:spacing w:line="23" w:lineRule="atLeast"/>
              <w:ind w:left="904" w:hanging="142"/>
              <w:rPr>
                <w:color w:val="auto"/>
                <w:kern w:val="0"/>
                <w:lang w:val="en-GB"/>
              </w:rPr>
            </w:pPr>
            <w:r w:rsidRPr="00B67022">
              <w:rPr>
                <w:color w:val="auto"/>
                <w:kern w:val="0"/>
                <w:lang w:val="en-GB"/>
              </w:rPr>
              <w:t>reasons for roving breakage</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process flow in a spinning mill</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material flow in a spinning mill</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functions of different parts of ring frame machine</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importance of creeling</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importance of colour coding followed for different counts in spinning mill</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tools and equipments used</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knowledge of waste collection system &amp; equipments used</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importance of material handling and types of material handling equipments used</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functions and methodology for operating different material handling equipments</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understanding the functions of different signal lamps</w:t>
            </w:r>
          </w:p>
          <w:p w:rsidR="00C2688B" w:rsidRPr="00B67022"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guidelines for operating the ring frame machine</w:t>
            </w:r>
          </w:p>
          <w:p w:rsidR="00C2688B" w:rsidRPr="00C43D7E" w:rsidRDefault="00B67022" w:rsidP="00E21D07">
            <w:pPr>
              <w:pStyle w:val="Default"/>
              <w:numPr>
                <w:ilvl w:val="0"/>
                <w:numId w:val="71"/>
              </w:numPr>
              <w:spacing w:line="23" w:lineRule="atLeast"/>
              <w:ind w:left="755" w:hanging="630"/>
              <w:rPr>
                <w:rFonts w:asciiTheme="minorHAnsi" w:eastAsia="Times New Roman" w:hAnsiTheme="minorHAnsi" w:cstheme="minorHAnsi"/>
                <w:color w:val="auto"/>
                <w:sz w:val="22"/>
                <w:szCs w:val="22"/>
                <w:lang w:val="en-GB"/>
              </w:rPr>
            </w:pPr>
            <w:r w:rsidRPr="00B67022">
              <w:rPr>
                <w:rFonts w:asciiTheme="minorHAnsi" w:eastAsia="Times New Roman" w:hAnsiTheme="minorHAnsi" w:cstheme="minorHAnsi"/>
                <w:color w:val="auto"/>
                <w:sz w:val="22"/>
                <w:szCs w:val="22"/>
                <w:lang w:val="en-GB"/>
              </w:rPr>
              <w:t>safety procedures to be followed in a ring frame machine</w:t>
            </w:r>
          </w:p>
        </w:tc>
      </w:tr>
      <w:tr w:rsidR="00D87CE1" w:rsidRPr="007B4A5A" w:rsidTr="00313E67">
        <w:trPr>
          <w:trHeight w:val="20"/>
        </w:trPr>
        <w:tc>
          <w:tcPr>
            <w:tcW w:w="10173" w:type="dxa"/>
            <w:gridSpan w:val="2"/>
            <w:shd w:val="clear" w:color="auto" w:fill="365F91" w:themeFill="accent1" w:themeFillShade="BF"/>
          </w:tcPr>
          <w:p w:rsidR="00D87CE1" w:rsidRPr="001C0475" w:rsidRDefault="00D87CE1" w:rsidP="00313E67">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87CE1" w:rsidRPr="007B4A5A" w:rsidTr="00313E67">
        <w:trPr>
          <w:trHeight w:val="20"/>
        </w:trPr>
        <w:tc>
          <w:tcPr>
            <w:tcW w:w="2215" w:type="dxa"/>
            <w:vMerge w:val="restart"/>
            <w:shd w:val="clear" w:color="auto" w:fill="DBE5F1" w:themeFill="accent1" w:themeFillTint="33"/>
          </w:tcPr>
          <w:p w:rsidR="00D87CE1" w:rsidRPr="009B5492" w:rsidRDefault="00D87CE1" w:rsidP="00E21D07">
            <w:pPr>
              <w:pStyle w:val="ListParagraph"/>
              <w:numPr>
                <w:ilvl w:val="0"/>
                <w:numId w:val="43"/>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D87CE1" w:rsidRPr="009B5492" w:rsidRDefault="00D87CE1" w:rsidP="00313E67">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D87CE1" w:rsidRPr="007B4A5A" w:rsidTr="00313E67">
        <w:trPr>
          <w:trHeight w:val="20"/>
        </w:trPr>
        <w:tc>
          <w:tcPr>
            <w:tcW w:w="2215" w:type="dxa"/>
            <w:vMerge/>
            <w:shd w:val="clear" w:color="auto" w:fill="DBE5F1" w:themeFill="accent1" w:themeFillTint="33"/>
          </w:tcPr>
          <w:p w:rsidR="00D87CE1" w:rsidRPr="009B5492" w:rsidRDefault="00D87CE1" w:rsidP="00313E67">
            <w:pPr>
              <w:spacing w:line="23" w:lineRule="atLeast"/>
              <w:rPr>
                <w:rFonts w:cstheme="minorHAnsi"/>
                <w:b/>
              </w:rPr>
            </w:pPr>
          </w:p>
        </w:tc>
        <w:tc>
          <w:tcPr>
            <w:tcW w:w="7958" w:type="dxa"/>
            <w:shd w:val="clear" w:color="auto" w:fill="auto"/>
          </w:tcPr>
          <w:p w:rsidR="00D87CE1" w:rsidRPr="009B5492" w:rsidRDefault="00D87CE1" w:rsidP="00313E67">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87CE1" w:rsidRPr="009B5492" w:rsidRDefault="00B67022" w:rsidP="00E21D07">
            <w:pPr>
              <w:pStyle w:val="Coreskillsbullets"/>
              <w:numPr>
                <w:ilvl w:val="0"/>
                <w:numId w:val="44"/>
              </w:numPr>
              <w:spacing w:line="23" w:lineRule="atLeast"/>
              <w:ind w:hanging="595"/>
            </w:pPr>
            <w:r>
              <w:t>write in</w:t>
            </w:r>
            <w:r w:rsidR="005558A3">
              <w:t xml:space="preserve"> </w:t>
            </w:r>
            <w:r w:rsidR="008211F6">
              <w:t>simple</w:t>
            </w:r>
            <w:r w:rsidR="001B121D">
              <w:t xml:space="preserve"> language</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DBE5F1" w:themeFill="accent1" w:themeFillTint="33"/>
          </w:tcPr>
          <w:p w:rsidR="00D87CE1" w:rsidRPr="00285948" w:rsidRDefault="00D87CE1" w:rsidP="00313E67">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auto"/>
          </w:tcPr>
          <w:p w:rsidR="00D87CE1" w:rsidRPr="00285948" w:rsidRDefault="00DF346E" w:rsidP="00E21D07">
            <w:pPr>
              <w:pStyle w:val="Default"/>
              <w:numPr>
                <w:ilvl w:val="0"/>
                <w:numId w:val="44"/>
              </w:numPr>
              <w:spacing w:line="23" w:lineRule="atLeast"/>
              <w:ind w:hanging="595"/>
              <w:rPr>
                <w:rFonts w:asciiTheme="minorHAnsi" w:hAnsiTheme="minorHAnsi"/>
                <w:sz w:val="22"/>
                <w:szCs w:val="22"/>
              </w:rPr>
            </w:pPr>
            <w:r>
              <w:rPr>
                <w:rFonts w:asciiTheme="minorHAnsi" w:hAnsiTheme="minorHAnsi"/>
                <w:sz w:val="22"/>
                <w:szCs w:val="22"/>
              </w:rPr>
              <w:t>comprehend</w:t>
            </w:r>
            <w:r w:rsidR="004C0664">
              <w:rPr>
                <w:rFonts w:asciiTheme="minorHAnsi" w:hAnsiTheme="minorHAnsi"/>
                <w:sz w:val="22"/>
                <w:szCs w:val="22"/>
              </w:rPr>
              <w:t xml:space="preserve"> written</w:t>
            </w:r>
            <w:r>
              <w:rPr>
                <w:rFonts w:asciiTheme="minorHAnsi" w:hAnsiTheme="minorHAnsi"/>
                <w:sz w:val="22"/>
                <w:szCs w:val="22"/>
              </w:rPr>
              <w:t xml:space="preserve"> instruct</w:t>
            </w:r>
            <w:r w:rsidR="004C0664">
              <w:rPr>
                <w:rFonts w:asciiTheme="minorHAnsi" w:hAnsiTheme="minorHAnsi"/>
                <w:sz w:val="22"/>
                <w:szCs w:val="22"/>
              </w:rPr>
              <w:t>ions</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DBE5F1" w:themeFill="accent1" w:themeFillTint="33"/>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87CE1" w:rsidRPr="007B4A5A" w:rsidTr="00313E67">
        <w:trPr>
          <w:trHeight w:val="20"/>
        </w:trPr>
        <w:tc>
          <w:tcPr>
            <w:tcW w:w="2215" w:type="dxa"/>
            <w:vMerge/>
            <w:shd w:val="clear" w:color="auto" w:fill="DBE5F1" w:themeFill="accent1" w:themeFillTint="33"/>
          </w:tcPr>
          <w:p w:rsidR="00D87CE1" w:rsidRPr="001C0475" w:rsidRDefault="00D87CE1" w:rsidP="00313E67">
            <w:pPr>
              <w:spacing w:line="23" w:lineRule="atLeast"/>
              <w:rPr>
                <w:rFonts w:cstheme="minorHAnsi"/>
                <w:b/>
                <w:highlight w:val="yellow"/>
              </w:rPr>
            </w:pPr>
          </w:p>
        </w:tc>
        <w:tc>
          <w:tcPr>
            <w:tcW w:w="7958" w:type="dxa"/>
            <w:shd w:val="clear" w:color="auto" w:fill="auto"/>
          </w:tcPr>
          <w:p w:rsidR="00D87CE1" w:rsidRDefault="00B67022" w:rsidP="00E21D07">
            <w:pPr>
              <w:pStyle w:val="Default"/>
              <w:numPr>
                <w:ilvl w:val="0"/>
                <w:numId w:val="44"/>
              </w:numPr>
              <w:spacing w:line="23" w:lineRule="atLeast"/>
              <w:ind w:hanging="595"/>
              <w:rPr>
                <w:rFonts w:asciiTheme="minorHAnsi" w:hAnsiTheme="minorHAnsi"/>
                <w:sz w:val="22"/>
                <w:szCs w:val="22"/>
              </w:rPr>
            </w:pPr>
            <w:r>
              <w:rPr>
                <w:rFonts w:asciiTheme="minorHAnsi" w:hAnsiTheme="minorHAnsi"/>
                <w:sz w:val="22"/>
                <w:szCs w:val="22"/>
              </w:rPr>
              <w:t>c</w:t>
            </w:r>
            <w:r w:rsidR="002A1C20">
              <w:rPr>
                <w:rFonts w:asciiTheme="minorHAnsi" w:hAnsiTheme="minorHAnsi"/>
                <w:sz w:val="22"/>
                <w:szCs w:val="22"/>
              </w:rPr>
              <w:t>ommunicate with supervisor appropriately</w:t>
            </w:r>
          </w:p>
          <w:p w:rsidR="00DF346E" w:rsidRPr="00DF346E" w:rsidRDefault="00DF346E" w:rsidP="00E21D07">
            <w:pPr>
              <w:pStyle w:val="Default"/>
              <w:numPr>
                <w:ilvl w:val="0"/>
                <w:numId w:val="44"/>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4C0664" w:rsidRPr="007B4A5A" w:rsidTr="00313E67">
        <w:trPr>
          <w:trHeight w:val="20"/>
        </w:trPr>
        <w:tc>
          <w:tcPr>
            <w:tcW w:w="2215" w:type="dxa"/>
            <w:vMerge w:val="restart"/>
            <w:shd w:val="clear" w:color="auto" w:fill="DBE5F1" w:themeFill="accent1" w:themeFillTint="33"/>
          </w:tcPr>
          <w:p w:rsidR="004C0664" w:rsidRPr="00285948" w:rsidRDefault="004C0664" w:rsidP="00E21D07">
            <w:pPr>
              <w:pStyle w:val="ListParagraph"/>
              <w:numPr>
                <w:ilvl w:val="0"/>
                <w:numId w:val="43"/>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958"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C0664" w:rsidRPr="007B4A5A" w:rsidTr="00313E67">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b/>
              </w:rPr>
            </w:pPr>
          </w:p>
        </w:tc>
        <w:tc>
          <w:tcPr>
            <w:tcW w:w="7958" w:type="dxa"/>
            <w:shd w:val="clear" w:color="auto" w:fill="auto"/>
          </w:tcPr>
          <w:p w:rsidR="004C0664" w:rsidRPr="00285948" w:rsidRDefault="004C0664" w:rsidP="00313E67">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4C0664" w:rsidRPr="00285948" w:rsidRDefault="004C0664" w:rsidP="00E21D07">
            <w:pPr>
              <w:pStyle w:val="Default"/>
              <w:numPr>
                <w:ilvl w:val="0"/>
                <w:numId w:val="45"/>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4C0664" w:rsidRPr="00285948" w:rsidRDefault="004C0664" w:rsidP="00E21D07">
            <w:pPr>
              <w:pStyle w:val="Default"/>
              <w:numPr>
                <w:ilvl w:val="0"/>
                <w:numId w:val="45"/>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4C0664" w:rsidRPr="00285948" w:rsidRDefault="004C0664" w:rsidP="00E21D07">
            <w:pPr>
              <w:pStyle w:val="Default"/>
              <w:numPr>
                <w:ilvl w:val="0"/>
                <w:numId w:val="45"/>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4C0664" w:rsidRPr="007B4A5A" w:rsidTr="006D39C0">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4C0664" w:rsidRPr="007B4A5A" w:rsidTr="00313E67">
        <w:trPr>
          <w:trHeight w:val="20"/>
        </w:trPr>
        <w:tc>
          <w:tcPr>
            <w:tcW w:w="2215" w:type="dxa"/>
            <w:vMerge/>
            <w:shd w:val="clear" w:color="auto" w:fill="DBE5F1" w:themeFill="accent1" w:themeFillTint="33"/>
          </w:tcPr>
          <w:p w:rsidR="004C0664" w:rsidRPr="00285948" w:rsidRDefault="004C0664" w:rsidP="00313E67">
            <w:pPr>
              <w:spacing w:line="23" w:lineRule="atLeast"/>
              <w:jc w:val="center"/>
              <w:rPr>
                <w:rFonts w:cstheme="minorHAnsi"/>
                <w:b/>
              </w:rPr>
            </w:pPr>
          </w:p>
        </w:tc>
        <w:tc>
          <w:tcPr>
            <w:tcW w:w="7958" w:type="dxa"/>
            <w:shd w:val="clear" w:color="auto" w:fill="auto"/>
          </w:tcPr>
          <w:p w:rsidR="004C0664" w:rsidRPr="00285948" w:rsidRDefault="004C0664" w:rsidP="00E21D07">
            <w:pPr>
              <w:pStyle w:val="Default"/>
              <w:numPr>
                <w:ilvl w:val="0"/>
                <w:numId w:val="46"/>
              </w:numPr>
              <w:spacing w:line="23" w:lineRule="atLeast"/>
              <w:ind w:hanging="595"/>
              <w:rPr>
                <w:rFonts w:asciiTheme="minorHAnsi" w:hAnsiTheme="minorHAnsi"/>
                <w:sz w:val="22"/>
                <w:szCs w:val="22"/>
              </w:rPr>
            </w:pPr>
            <w:r w:rsidRPr="00285948">
              <w:rPr>
                <w:rFonts w:asciiTheme="minorHAnsi" w:hAnsiTheme="minorHAnsi"/>
                <w:sz w:val="22"/>
                <w:szCs w:val="22"/>
              </w:rPr>
              <w:t>apply good attention to detail</w:t>
            </w:r>
          </w:p>
          <w:p w:rsidR="004C0664" w:rsidRPr="007A34AF" w:rsidRDefault="004C0664" w:rsidP="00E21D07">
            <w:pPr>
              <w:pStyle w:val="Default"/>
              <w:numPr>
                <w:ilvl w:val="0"/>
                <w:numId w:val="46"/>
              </w:numPr>
              <w:spacing w:line="23" w:lineRule="atLeast"/>
              <w:ind w:hanging="595"/>
              <w:rPr>
                <w:rFonts w:asciiTheme="minorHAnsi" w:hAnsiTheme="minorHAnsi"/>
                <w:sz w:val="22"/>
                <w:szCs w:val="22"/>
              </w:rPr>
            </w:pPr>
            <w:r w:rsidRPr="00285948">
              <w:rPr>
                <w:rFonts w:asciiTheme="minorHAnsi" w:hAnsiTheme="minorHAnsi"/>
                <w:sz w:val="22"/>
                <w:szCs w:val="22"/>
              </w:rPr>
              <w:t>check your work is complete and free from errors</w:t>
            </w:r>
          </w:p>
        </w:tc>
      </w:tr>
      <w:tr w:rsidR="00C2688B" w:rsidRPr="007B4A5A" w:rsidTr="00313E67">
        <w:trPr>
          <w:trHeight w:val="20"/>
        </w:trPr>
        <w:tc>
          <w:tcPr>
            <w:tcW w:w="2215" w:type="dxa"/>
            <w:shd w:val="clear" w:color="auto" w:fill="DBE5F1" w:themeFill="accent1" w:themeFillTint="33"/>
          </w:tcPr>
          <w:p w:rsidR="00C2688B" w:rsidRPr="007A34AF" w:rsidRDefault="00C2688B" w:rsidP="00E21D07">
            <w:pPr>
              <w:pStyle w:val="ListParagraph"/>
              <w:numPr>
                <w:ilvl w:val="0"/>
                <w:numId w:val="43"/>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C2688B" w:rsidRDefault="00C2688B" w:rsidP="00727369">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C2688B" w:rsidRPr="00B67022" w:rsidRDefault="00B67022" w:rsidP="00E21D07">
            <w:pPr>
              <w:pStyle w:val="Technicalskillsbullets"/>
              <w:numPr>
                <w:ilvl w:val="0"/>
                <w:numId w:val="47"/>
              </w:numPr>
              <w:spacing w:line="23" w:lineRule="atLeast"/>
              <w:ind w:left="575" w:hanging="450"/>
            </w:pPr>
            <w:r w:rsidRPr="00B67022">
              <w:t>standard operating procedures to be followed for creeling the roving</w:t>
            </w:r>
          </w:p>
          <w:p w:rsidR="00C2688B" w:rsidRPr="00B67022" w:rsidRDefault="00B67022" w:rsidP="00E21D07">
            <w:pPr>
              <w:pStyle w:val="Technicalskillsbullets"/>
              <w:numPr>
                <w:ilvl w:val="0"/>
                <w:numId w:val="47"/>
              </w:numPr>
              <w:spacing w:line="23" w:lineRule="atLeast"/>
              <w:ind w:left="575" w:hanging="450"/>
            </w:pPr>
            <w:r w:rsidRPr="00B67022">
              <w:lastRenderedPageBreak/>
              <w:t>patrol around the ring frame machine and identify roving breakage or bobbin exhaust</w:t>
            </w:r>
          </w:p>
          <w:p w:rsidR="004641A7" w:rsidRPr="00B67022" w:rsidRDefault="00B67022" w:rsidP="00E21D07">
            <w:pPr>
              <w:pStyle w:val="Technicalskillsbullets"/>
              <w:numPr>
                <w:ilvl w:val="0"/>
                <w:numId w:val="47"/>
              </w:numPr>
              <w:spacing w:line="23" w:lineRule="atLeast"/>
              <w:ind w:left="575" w:hanging="450"/>
            </w:pPr>
            <w:r w:rsidRPr="00B67022">
              <w:t>transport the bobbin trolley</w:t>
            </w:r>
          </w:p>
          <w:p w:rsidR="00C2688B" w:rsidRPr="00B67022" w:rsidRDefault="00B67022" w:rsidP="00E21D07">
            <w:pPr>
              <w:pStyle w:val="Technicalskillsbullets"/>
              <w:numPr>
                <w:ilvl w:val="0"/>
                <w:numId w:val="47"/>
              </w:numPr>
              <w:spacing w:line="23" w:lineRule="atLeast"/>
              <w:ind w:left="575" w:hanging="450"/>
            </w:pPr>
            <w:r w:rsidRPr="00B67022">
              <w:rPr>
                <w:rFonts w:eastAsia="Times New Roman" w:cs="Times New Roman"/>
              </w:rPr>
              <w:t>any damaged bobbin noticed should be cleaned and reused</w:t>
            </w:r>
          </w:p>
          <w:p w:rsidR="00C2688B" w:rsidRPr="00B67022" w:rsidRDefault="00B67022" w:rsidP="00E21D07">
            <w:pPr>
              <w:pStyle w:val="Technicalskillsbullets"/>
              <w:numPr>
                <w:ilvl w:val="0"/>
                <w:numId w:val="47"/>
              </w:numPr>
              <w:spacing w:line="23" w:lineRule="atLeast"/>
              <w:ind w:left="575" w:hanging="450"/>
            </w:pPr>
            <w:r w:rsidRPr="00B67022">
              <w:t>procedure for unraveling the roving from the roving bobbin</w:t>
            </w:r>
          </w:p>
          <w:p w:rsidR="00C2688B" w:rsidRPr="00B67022" w:rsidRDefault="00B67022" w:rsidP="00E21D07">
            <w:pPr>
              <w:pStyle w:val="Technicalskillsbullets"/>
              <w:numPr>
                <w:ilvl w:val="0"/>
                <w:numId w:val="47"/>
              </w:numPr>
              <w:spacing w:line="23" w:lineRule="atLeast"/>
              <w:ind w:left="575" w:hanging="450"/>
            </w:pPr>
            <w:r w:rsidRPr="00B67022">
              <w:t>standard piecing technique adopted for piecing the broken roving</w:t>
            </w:r>
          </w:p>
          <w:p w:rsidR="00C2688B" w:rsidRPr="00B67022" w:rsidRDefault="00B67022" w:rsidP="00E21D07">
            <w:pPr>
              <w:pStyle w:val="Technicalskillsbullets"/>
              <w:numPr>
                <w:ilvl w:val="0"/>
                <w:numId w:val="47"/>
              </w:numPr>
              <w:spacing w:line="23" w:lineRule="atLeast"/>
              <w:ind w:left="575" w:hanging="450"/>
            </w:pPr>
            <w:r w:rsidRPr="00B67022">
              <w:t>check the quality of piecing</w:t>
            </w:r>
          </w:p>
          <w:p w:rsidR="00C2688B" w:rsidRPr="00B67022" w:rsidRDefault="00B67022" w:rsidP="00E21D07">
            <w:pPr>
              <w:pStyle w:val="Technicalskillsbullets"/>
              <w:numPr>
                <w:ilvl w:val="0"/>
                <w:numId w:val="47"/>
              </w:numPr>
              <w:spacing w:line="23" w:lineRule="atLeast"/>
              <w:ind w:left="575" w:hanging="450"/>
            </w:pPr>
            <w:r w:rsidRPr="00B67022">
              <w:t>procedure for operating different material handling tools and equipments</w:t>
            </w:r>
          </w:p>
          <w:p w:rsidR="00C2688B" w:rsidRPr="00D87CE1" w:rsidRDefault="00B67022" w:rsidP="00E21D07">
            <w:pPr>
              <w:pStyle w:val="Technicalskillsbullets"/>
              <w:numPr>
                <w:ilvl w:val="0"/>
                <w:numId w:val="47"/>
              </w:numPr>
              <w:spacing w:line="23" w:lineRule="atLeast"/>
              <w:ind w:left="575" w:hanging="450"/>
              <w:rPr>
                <w:rFonts w:cstheme="minorHAnsi"/>
                <w:color w:val="auto"/>
              </w:rPr>
            </w:pPr>
            <w:r w:rsidRPr="00B67022">
              <w:t>maintain neatness at work</w:t>
            </w:r>
          </w:p>
        </w:tc>
      </w:tr>
    </w:tbl>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273135" w:rsidRDefault="00273135">
      <w:pPr>
        <w:rPr>
          <w:rFonts w:asciiTheme="minorHAnsi" w:hAnsiTheme="minorHAnsi"/>
          <w:b/>
          <w:sz w:val="22"/>
          <w:szCs w:val="22"/>
          <w:u w:val="single"/>
        </w:rPr>
        <w:sectPr w:rsidR="00273135" w:rsidSect="00C75340">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492F4D" w:rsidRPr="00345032" w:rsidRDefault="00492F4D" w:rsidP="00492F4D">
      <w:pPr>
        <w:jc w:val="center"/>
        <w:rPr>
          <w:rFonts w:asciiTheme="minorHAnsi" w:hAnsiTheme="minorHAnsi"/>
          <w:noProof/>
          <w:sz w:val="22"/>
          <w:szCs w:val="22"/>
          <w:lang w:val="en-IN" w:eastAsia="en-IN"/>
        </w:rPr>
      </w:pPr>
    </w:p>
    <w:tbl>
      <w:tblPr>
        <w:tblpPr w:leftFromText="180" w:rightFromText="180" w:vertAnchor="page" w:horzAnchor="margin" w:tblpY="2836"/>
        <w:tblW w:w="9606" w:type="dxa"/>
        <w:tblLook w:val="04A0"/>
      </w:tblPr>
      <w:tblGrid>
        <w:gridCol w:w="2846"/>
        <w:gridCol w:w="2442"/>
        <w:gridCol w:w="2127"/>
        <w:gridCol w:w="2191"/>
      </w:tblGrid>
      <w:tr w:rsidR="00456DD4" w:rsidRPr="00345032" w:rsidTr="00456D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56DD4" w:rsidRPr="00345032" w:rsidRDefault="00456DD4" w:rsidP="00456DD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56DD4" w:rsidRPr="005F65CD" w:rsidRDefault="00456DD4" w:rsidP="00456DD4">
            <w:pPr>
              <w:jc w:val="center"/>
              <w:rPr>
                <w:rFonts w:asciiTheme="minorHAnsi" w:hAnsiTheme="minorHAnsi" w:cstheme="minorHAnsi"/>
                <w:b/>
                <w:sz w:val="22"/>
                <w:szCs w:val="22"/>
              </w:rPr>
            </w:pPr>
            <w:r>
              <w:rPr>
                <w:rFonts w:asciiTheme="minorHAnsi" w:hAnsiTheme="minorHAnsi" w:cstheme="minorHAnsi"/>
                <w:b/>
                <w:sz w:val="24"/>
              </w:rPr>
              <w:t>TSC/ N02</w:t>
            </w:r>
            <w:r w:rsidRPr="001F58DD">
              <w:rPr>
                <w:rFonts w:asciiTheme="minorHAnsi" w:hAnsiTheme="minorHAnsi" w:cstheme="minorHAnsi"/>
                <w:b/>
                <w:sz w:val="24"/>
              </w:rPr>
              <w:t>0</w:t>
            </w:r>
            <w:r>
              <w:rPr>
                <w:rFonts w:asciiTheme="minorHAnsi" w:hAnsiTheme="minorHAnsi" w:cstheme="minorHAnsi"/>
                <w:b/>
                <w:sz w:val="24"/>
              </w:rPr>
              <w:t>2</w:t>
            </w:r>
          </w:p>
        </w:tc>
      </w:tr>
      <w:tr w:rsidR="00456DD4" w:rsidRPr="00345032" w:rsidTr="00456D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56DD4" w:rsidRPr="00345032" w:rsidRDefault="00546341" w:rsidP="00456DD4">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Straight Connector 528" o:spid="_x0000_s1343" style="position:absolute;z-index:2516843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56DD4">
              <w:rPr>
                <w:rFonts w:asciiTheme="minorHAnsi" w:eastAsia="MS Mincho" w:hAnsiTheme="minorHAnsi" w:cstheme="minorHAnsi"/>
                <w:b/>
                <w:bCs/>
                <w:color w:val="FFFFFF"/>
                <w:sz w:val="22"/>
                <w:szCs w:val="22"/>
              </w:rPr>
              <w:t>Credits (</w:t>
            </w:r>
            <w:r w:rsidR="00456DD4" w:rsidRPr="00345032">
              <w:rPr>
                <w:rFonts w:asciiTheme="minorHAnsi" w:eastAsia="MS Mincho" w:hAnsiTheme="minorHAnsi" w:cstheme="minorHAnsi"/>
                <w:b/>
                <w:bCs/>
                <w:color w:val="FFFFFF"/>
                <w:sz w:val="22"/>
                <w:szCs w:val="22"/>
              </w:rPr>
              <w:t>NSQF)</w:t>
            </w:r>
          </w:p>
          <w:p w:rsidR="00456DD4" w:rsidRPr="00345032" w:rsidRDefault="00456DD4" w:rsidP="00456DD4">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456DD4" w:rsidRPr="00345032" w:rsidRDefault="00456DD4" w:rsidP="00456DD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56DD4" w:rsidRPr="00345032" w:rsidRDefault="00456DD4" w:rsidP="00456DD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56DD4" w:rsidRPr="00F46B01" w:rsidRDefault="00456DD4" w:rsidP="00456DD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511507" w:rsidRPr="00345032" w:rsidTr="00456D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345032" w:rsidTr="00456D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8639A7" w:rsidRDefault="00511507" w:rsidP="00511507">
            <w:pPr>
              <w:rPr>
                <w:rFonts w:asciiTheme="minorHAnsi" w:hAnsiTheme="minorHAnsi"/>
                <w:b/>
                <w:bCs/>
                <w:sz w:val="22"/>
                <w:szCs w:val="22"/>
              </w:rPr>
            </w:pPr>
            <w:r>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345032" w:rsidTr="00456D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345032" w:rsidRDefault="00511507" w:rsidP="0051150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Spinning </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456DD4" w:rsidRDefault="00456DD4" w:rsidP="00456DD4">
      <w:pPr>
        <w:rPr>
          <w:rFonts w:asciiTheme="minorHAnsi" w:hAnsiTheme="minorHAnsi"/>
          <w:b/>
          <w:sz w:val="22"/>
          <w:szCs w:val="22"/>
          <w:u w:val="single"/>
        </w:rPr>
      </w:pPr>
      <w:r w:rsidRPr="00345032">
        <w:rPr>
          <w:rFonts w:asciiTheme="minorHAnsi" w:hAnsiTheme="minorHAnsi"/>
          <w:b/>
          <w:sz w:val="22"/>
          <w:szCs w:val="22"/>
          <w:u w:val="single"/>
        </w:rPr>
        <w:t>NOS Version Control</w:t>
      </w: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Default="00492F4D"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Default="009F182B" w:rsidP="00492F4D">
      <w:pPr>
        <w:rPr>
          <w:rFonts w:asciiTheme="minorHAnsi" w:hAnsiTheme="minorHAnsi"/>
          <w:noProof/>
          <w:sz w:val="22"/>
          <w:szCs w:val="22"/>
          <w:lang w:val="en-IN" w:eastAsia="en-IN"/>
        </w:rPr>
      </w:pPr>
    </w:p>
    <w:p w:rsidR="009F182B" w:rsidRPr="00345032" w:rsidRDefault="009F182B"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0265BE" w:rsidRDefault="00546341" w:rsidP="00B67022">
      <w:pPr>
        <w:rPr>
          <w:rFonts w:asciiTheme="minorHAnsi" w:hAnsiTheme="minorHAnsi"/>
          <w:b/>
          <w:sz w:val="22"/>
          <w:szCs w:val="22"/>
          <w:u w:val="single"/>
        </w:rPr>
      </w:pPr>
      <w:r w:rsidRPr="00546341">
        <w:rPr>
          <w:rFonts w:asciiTheme="minorHAnsi" w:hAnsiTheme="minorHAnsi"/>
          <w:noProof/>
          <w:sz w:val="22"/>
          <w:szCs w:val="22"/>
        </w:rPr>
        <w:pict>
          <v:shape id="Text Box 602" o:spid="_x0000_s1044" type="#_x0000_t202" style="position:absolute;margin-left:-2.75pt;margin-top:9.1pt;width:493pt;height:162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Text Box 602">
              <w:txbxContent>
                <w:p w:rsidR="00C64211" w:rsidRPr="00B13DA9" w:rsidRDefault="00C64211"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0265BE" w:rsidRDefault="000265BE" w:rsidP="00B67022">
      <w:pPr>
        <w:rPr>
          <w:rFonts w:asciiTheme="minorHAnsi" w:hAnsiTheme="minorHAnsi"/>
          <w:b/>
          <w:sz w:val="22"/>
          <w:szCs w:val="22"/>
          <w:u w:val="single"/>
        </w:rPr>
      </w:pPr>
    </w:p>
    <w:p w:rsidR="00B67022" w:rsidRDefault="00492F4D" w:rsidP="00B67022">
      <w:pPr>
        <w:rPr>
          <w:rFonts w:asciiTheme="minorHAnsi" w:hAnsiTheme="minorHAnsi"/>
          <w:b/>
          <w:sz w:val="22"/>
          <w:szCs w:val="22"/>
          <w:u w:val="single"/>
        </w:rPr>
      </w:pPr>
      <w:r w:rsidRPr="00345032">
        <w:rPr>
          <w:rFonts w:asciiTheme="minorHAnsi" w:hAnsiTheme="minorHAnsi"/>
          <w:b/>
          <w:sz w:val="22"/>
          <w:szCs w:val="22"/>
          <w:u w:val="single"/>
        </w:rPr>
        <w:t xml:space="preserve">Overview </w:t>
      </w:r>
      <w:bookmarkStart w:id="13" w:name="_This_unit_is_1"/>
      <w:bookmarkEnd w:id="13"/>
    </w:p>
    <w:p w:rsidR="005558A3" w:rsidRDefault="005558A3" w:rsidP="00B67022">
      <w:pPr>
        <w:rPr>
          <w:rFonts w:asciiTheme="minorHAnsi" w:hAnsiTheme="minorHAnsi"/>
          <w:b/>
          <w:sz w:val="22"/>
          <w:szCs w:val="22"/>
          <w:u w:val="single"/>
        </w:rPr>
      </w:pPr>
    </w:p>
    <w:p w:rsidR="001B2E89" w:rsidRPr="002B0ACB" w:rsidRDefault="00C2688B" w:rsidP="00B67022">
      <w:pPr>
        <w:rPr>
          <w:rFonts w:asciiTheme="minorHAnsi" w:hAnsiTheme="minorHAnsi" w:cstheme="minorHAnsi"/>
          <w:b/>
          <w:color w:val="auto"/>
          <w:sz w:val="22"/>
          <w:szCs w:val="22"/>
          <w:lang w:val="en-GB"/>
        </w:rPr>
      </w:pPr>
      <w:r w:rsidRPr="00943677">
        <w:rPr>
          <w:rFonts w:asciiTheme="minorHAnsi" w:hAnsiTheme="minorHAnsi" w:cstheme="minorHAnsi"/>
          <w:b/>
          <w:color w:val="auto"/>
          <w:sz w:val="22"/>
        </w:rPr>
        <w:t>This unit is about carrying out procedure for piecing the yarn in the event of a yarn breakage</w:t>
      </w:r>
      <w:r w:rsidR="00B67022" w:rsidRPr="00943677">
        <w:rPr>
          <w:rFonts w:asciiTheme="minorHAnsi" w:hAnsiTheme="minorHAnsi" w:cstheme="minorHAnsi"/>
          <w:b/>
          <w:color w:val="auto"/>
          <w:sz w:val="22"/>
        </w:rPr>
        <w:t>.</w:t>
      </w:r>
      <w:r w:rsidR="00492F4D" w:rsidRPr="002B0ACB">
        <w:rPr>
          <w:rFonts w:asciiTheme="minorHAnsi" w:hAnsiTheme="minorHAnsi" w:cstheme="minorHAnsi"/>
          <w:b/>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546341" w:rsidP="00A111FC">
            <w:pPr>
              <w:spacing w:line="23" w:lineRule="atLeast"/>
              <w:rPr>
                <w:rFonts w:asciiTheme="minorHAnsi" w:hAnsiTheme="minorHAnsi" w:cstheme="minorHAnsi"/>
                <w:b/>
                <w:color w:val="FFFFFF" w:themeColor="background1"/>
              </w:rPr>
            </w:pPr>
            <w:r w:rsidRPr="00546341">
              <w:rPr>
                <w:rFonts w:asciiTheme="minorHAnsi" w:hAnsiTheme="minorHAnsi" w:cstheme="minorHAnsi"/>
                <w:noProof/>
                <w:sz w:val="22"/>
              </w:rPr>
              <w:lastRenderedPageBreak/>
              <w:pict>
                <v:rect id="_x0000_s1068" style="position:absolute;margin-left:-47pt;margin-top:13.15pt;width:29pt;height:237.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C64211" w:rsidRPr="00500FA4" w:rsidRDefault="00C64211"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0265BE">
            <w:pPr>
              <w:spacing w:line="23" w:lineRule="atLeast"/>
              <w:rPr>
                <w:rFonts w:asciiTheme="minorHAnsi" w:hAnsiTheme="minorHAnsi" w:cstheme="minorHAnsi"/>
                <w:b/>
                <w:color w:val="FFFFFF" w:themeColor="background1"/>
              </w:rPr>
            </w:pPr>
            <w:r w:rsidRPr="0087757F">
              <w:rPr>
                <w:rFonts w:asciiTheme="minorHAnsi" w:hAnsiTheme="minorHAnsi" w:cstheme="minorHAnsi"/>
                <w:b/>
                <w:color w:val="FFFFFF" w:themeColor="background1"/>
                <w:sz w:val="22"/>
              </w:rPr>
              <w:t>TSC/N 0</w:t>
            </w:r>
            <w:r w:rsidR="000265BE">
              <w:rPr>
                <w:rFonts w:asciiTheme="minorHAnsi" w:hAnsiTheme="minorHAnsi" w:cstheme="minorHAnsi"/>
                <w:b/>
                <w:color w:val="FFFFFF" w:themeColor="background1"/>
                <w:sz w:val="22"/>
              </w:rPr>
              <w:t>2</w:t>
            </w:r>
            <w:r w:rsidR="005F65CD" w:rsidRPr="0087757F">
              <w:rPr>
                <w:rFonts w:asciiTheme="minorHAnsi" w:hAnsiTheme="minorHAnsi" w:cstheme="minorHAnsi"/>
                <w:b/>
                <w:color w:val="FFFFFF" w:themeColor="background1"/>
                <w:sz w:val="22"/>
              </w:rPr>
              <w:t>0</w:t>
            </w:r>
            <w:r w:rsidR="004A6844" w:rsidRPr="0087757F">
              <w:rPr>
                <w:rFonts w:asciiTheme="minorHAnsi" w:hAnsiTheme="minorHAnsi" w:cstheme="minorHAnsi"/>
                <w:b/>
                <w:color w:val="FFFFFF" w:themeColor="background1"/>
                <w:sz w:val="22"/>
              </w:rPr>
              <w:t>3</w:t>
            </w:r>
          </w:p>
        </w:tc>
      </w:tr>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8639A7" w:rsidP="009F182B">
            <w:pPr>
              <w:pStyle w:val="Table-Heading"/>
              <w:spacing w:line="23" w:lineRule="atLeast"/>
            </w:pPr>
            <w:r>
              <w:t xml:space="preserve">Piecing the broken </w:t>
            </w:r>
            <w:r w:rsidR="009F182B">
              <w:t>yarn</w:t>
            </w:r>
          </w:p>
        </w:tc>
      </w:tr>
      <w:tr w:rsidR="00C2688B" w:rsidRPr="007B4A5A" w:rsidTr="00A111FC">
        <w:trPr>
          <w:trHeight w:val="20"/>
        </w:trPr>
        <w:tc>
          <w:tcPr>
            <w:tcW w:w="2215" w:type="dxa"/>
            <w:tcBorders>
              <w:top w:val="single" w:sz="4" w:space="0" w:color="FFFFFF" w:themeColor="background1"/>
            </w:tcBorders>
            <w:shd w:val="clear" w:color="auto" w:fill="DBE5F1" w:themeFill="accent1" w:themeFillTint="33"/>
          </w:tcPr>
          <w:p w:rsidR="00C2688B" w:rsidRPr="001C0475" w:rsidRDefault="00C2688B" w:rsidP="00727369">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2688B" w:rsidRPr="00797A26" w:rsidRDefault="00C2688B" w:rsidP="00727369">
            <w:pPr>
              <w:pStyle w:val="Scopetext"/>
              <w:spacing w:line="23" w:lineRule="atLeast"/>
              <w:rPr>
                <w:highlight w:val="yellow"/>
              </w:rPr>
            </w:pPr>
            <w:r w:rsidRPr="00112811">
              <w:t>This unit is abo</w:t>
            </w:r>
            <w:r>
              <w:t>ut carrying out procedure for piecing the yarn in the event of a yarn breakage</w:t>
            </w:r>
          </w:p>
        </w:tc>
      </w:tr>
      <w:tr w:rsidR="00C2688B" w:rsidRPr="007B4A5A" w:rsidTr="00A111FC">
        <w:trPr>
          <w:trHeight w:val="20"/>
        </w:trPr>
        <w:tc>
          <w:tcPr>
            <w:tcW w:w="2215" w:type="dxa"/>
            <w:shd w:val="clear" w:color="auto" w:fill="DBE5F1" w:themeFill="accent1" w:themeFillTint="33"/>
          </w:tcPr>
          <w:p w:rsidR="00C2688B" w:rsidRPr="00112811" w:rsidRDefault="00C2688B" w:rsidP="00727369">
            <w:pPr>
              <w:pStyle w:val="tb-side-clmn-txt"/>
              <w:spacing w:line="23" w:lineRule="atLeast"/>
            </w:pPr>
            <w:r w:rsidRPr="00112811">
              <w:t>Scope</w:t>
            </w:r>
          </w:p>
        </w:tc>
        <w:tc>
          <w:tcPr>
            <w:tcW w:w="7958" w:type="dxa"/>
          </w:tcPr>
          <w:p w:rsidR="00C2688B" w:rsidRPr="008211F6" w:rsidRDefault="00C2688B" w:rsidP="00727369">
            <w:pPr>
              <w:pStyle w:val="Scopetext"/>
              <w:spacing w:line="23" w:lineRule="atLeast"/>
              <w:rPr>
                <w:b/>
              </w:rPr>
            </w:pPr>
            <w:r w:rsidRPr="008211F6">
              <w:rPr>
                <w:b/>
              </w:rPr>
              <w:t>This unit/task covers the following:</w:t>
            </w:r>
          </w:p>
          <w:p w:rsidR="00C2688B" w:rsidRPr="00B67022" w:rsidRDefault="001027F0" w:rsidP="00A61251">
            <w:pPr>
              <w:pStyle w:val="Scopetext"/>
              <w:numPr>
                <w:ilvl w:val="0"/>
                <w:numId w:val="15"/>
              </w:numPr>
              <w:spacing w:line="23" w:lineRule="atLeast"/>
              <w:ind w:left="479"/>
            </w:pPr>
            <w:r>
              <w:t>Identifying yarn breakage</w:t>
            </w:r>
          </w:p>
          <w:p w:rsidR="00C2688B" w:rsidRPr="00B67022" w:rsidRDefault="00B67022" w:rsidP="00A61251">
            <w:pPr>
              <w:pStyle w:val="Scopetext"/>
              <w:numPr>
                <w:ilvl w:val="0"/>
                <w:numId w:val="15"/>
              </w:numPr>
              <w:spacing w:line="23" w:lineRule="atLeast"/>
              <w:ind w:left="479"/>
            </w:pPr>
            <w:r w:rsidRPr="00B67022">
              <w:t>to piece the broken yarn</w:t>
            </w:r>
          </w:p>
          <w:p w:rsidR="00C2688B" w:rsidRPr="00B67022" w:rsidRDefault="00B67022" w:rsidP="00A61251">
            <w:pPr>
              <w:pStyle w:val="Scopetext"/>
              <w:numPr>
                <w:ilvl w:val="0"/>
                <w:numId w:val="15"/>
              </w:numPr>
              <w:spacing w:line="23" w:lineRule="atLeast"/>
              <w:ind w:left="479"/>
              <w:rPr>
                <w:strike/>
              </w:rPr>
            </w:pPr>
            <w:r w:rsidRPr="00B67022">
              <w:t xml:space="preserve">to ensure proper material handling of yarn </w:t>
            </w:r>
          </w:p>
          <w:p w:rsidR="00C2688B" w:rsidRPr="008639A7" w:rsidRDefault="00B67022" w:rsidP="00A61251">
            <w:pPr>
              <w:pStyle w:val="Scopetext"/>
              <w:numPr>
                <w:ilvl w:val="0"/>
                <w:numId w:val="15"/>
              </w:numPr>
              <w:spacing w:line="23" w:lineRule="atLeast"/>
              <w:ind w:left="479"/>
              <w:rPr>
                <w:strike/>
              </w:rPr>
            </w:pPr>
            <w:r w:rsidRPr="00B67022">
              <w:t>to check the quality of piecing</w:t>
            </w:r>
          </w:p>
        </w:tc>
      </w:tr>
      <w:tr w:rsidR="00C2688B" w:rsidRPr="007B4A5A" w:rsidTr="00A111FC">
        <w:trPr>
          <w:trHeight w:val="20"/>
        </w:trPr>
        <w:tc>
          <w:tcPr>
            <w:tcW w:w="10173" w:type="dxa"/>
            <w:gridSpan w:val="2"/>
            <w:shd w:val="clear" w:color="auto" w:fill="1F497D" w:themeFill="text2"/>
            <w:vAlign w:val="center"/>
          </w:tcPr>
          <w:p w:rsidR="00C2688B" w:rsidRPr="00112811" w:rsidRDefault="00C2688B"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C2688B" w:rsidRPr="007B4A5A" w:rsidTr="00B17167">
        <w:trPr>
          <w:trHeight w:val="20"/>
        </w:trPr>
        <w:tc>
          <w:tcPr>
            <w:tcW w:w="2215" w:type="dxa"/>
            <w:shd w:val="clear" w:color="auto" w:fill="1F497D" w:themeFill="text2"/>
            <w:vAlign w:val="center"/>
          </w:tcPr>
          <w:p w:rsidR="00C2688B" w:rsidRPr="00112811"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C2688B" w:rsidRPr="00112811"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C2688B" w:rsidRPr="00481419" w:rsidTr="00727369">
        <w:trPr>
          <w:trHeight w:val="20"/>
        </w:trPr>
        <w:tc>
          <w:tcPr>
            <w:tcW w:w="2215" w:type="dxa"/>
            <w:shd w:val="clear" w:color="auto" w:fill="DBE5F1" w:themeFill="accent1" w:themeFillTint="33"/>
          </w:tcPr>
          <w:p w:rsidR="00C2688B" w:rsidRPr="00C2688B" w:rsidRDefault="00C2688B" w:rsidP="00727369">
            <w:pPr>
              <w:spacing w:line="23" w:lineRule="atLeast"/>
              <w:rPr>
                <w:rFonts w:asciiTheme="minorHAnsi" w:hAnsiTheme="minorHAnsi" w:cstheme="minorHAnsi"/>
                <w:b/>
                <w:sz w:val="22"/>
                <w:szCs w:val="22"/>
                <w:highlight w:val="yellow"/>
              </w:rPr>
            </w:pPr>
            <w:r w:rsidRPr="00C2688B">
              <w:rPr>
                <w:rFonts w:asciiTheme="minorHAnsi" w:hAnsiTheme="minorHAnsi"/>
                <w:b/>
                <w:sz w:val="22"/>
                <w:szCs w:val="22"/>
              </w:rPr>
              <w:t>Identifying yarn breakage</w:t>
            </w:r>
          </w:p>
        </w:tc>
        <w:tc>
          <w:tcPr>
            <w:tcW w:w="7958" w:type="dxa"/>
          </w:tcPr>
          <w:p w:rsidR="00C2688B" w:rsidRPr="00B67022" w:rsidRDefault="00C2688B" w:rsidP="00727369">
            <w:pPr>
              <w:pStyle w:val="PCbullets"/>
              <w:spacing w:line="23" w:lineRule="atLeast"/>
            </w:pPr>
            <w:r w:rsidRPr="00B67022">
              <w:t>To be competent, you  must be able to:</w:t>
            </w:r>
          </w:p>
          <w:p w:rsidR="00C2688B" w:rsidRPr="00B67022" w:rsidRDefault="00C2688B" w:rsidP="00A61251">
            <w:pPr>
              <w:pStyle w:val="PCbullets"/>
              <w:numPr>
                <w:ilvl w:val="0"/>
                <w:numId w:val="18"/>
              </w:numPr>
              <w:spacing w:line="23" w:lineRule="atLeast"/>
              <w:ind w:left="737" w:hanging="567"/>
            </w:pPr>
            <w:r w:rsidRPr="00B67022">
              <w:t xml:space="preserve"> patrol around the ring frame machine &amp; identify the yarn breakage in ring frame</w:t>
            </w:r>
          </w:p>
          <w:p w:rsidR="00C2688B" w:rsidRPr="00B67022" w:rsidRDefault="00C2688B" w:rsidP="00A61251">
            <w:pPr>
              <w:pStyle w:val="PCbullets"/>
              <w:numPr>
                <w:ilvl w:val="0"/>
                <w:numId w:val="18"/>
              </w:numPr>
              <w:spacing w:line="23" w:lineRule="atLeast"/>
              <w:ind w:left="737" w:hanging="567"/>
            </w:pPr>
            <w:r w:rsidRPr="00B67022">
              <w:t xml:space="preserve"> ensure minimum time is taken for attending the yarn breakages</w:t>
            </w:r>
          </w:p>
          <w:p w:rsidR="00C2688B" w:rsidRPr="00B67022" w:rsidRDefault="00C2688B" w:rsidP="00A61251">
            <w:pPr>
              <w:pStyle w:val="PCbullets"/>
              <w:numPr>
                <w:ilvl w:val="0"/>
                <w:numId w:val="18"/>
              </w:numPr>
              <w:spacing w:line="23" w:lineRule="atLeast"/>
              <w:ind w:left="737" w:hanging="567"/>
            </w:pPr>
            <w:r w:rsidRPr="00B67022">
              <w:t xml:space="preserve"> check creel break, traveller fly/ loading, undraft &amp;roller lapping </w:t>
            </w:r>
          </w:p>
          <w:p w:rsidR="00C2688B" w:rsidRPr="00B67022" w:rsidRDefault="00C2688B" w:rsidP="00A61251">
            <w:pPr>
              <w:pStyle w:val="PCbullets"/>
              <w:numPr>
                <w:ilvl w:val="0"/>
                <w:numId w:val="18"/>
              </w:numPr>
              <w:spacing w:line="23" w:lineRule="atLeast"/>
              <w:ind w:left="737" w:hanging="567"/>
            </w:pPr>
            <w:r w:rsidRPr="00B67022">
              <w:t xml:space="preserve"> apply the knee break to stop the spindle </w:t>
            </w:r>
          </w:p>
          <w:p w:rsidR="00C2688B" w:rsidRPr="00B67022" w:rsidRDefault="00C2688B" w:rsidP="00A61251">
            <w:pPr>
              <w:pStyle w:val="PCbullets"/>
              <w:numPr>
                <w:ilvl w:val="0"/>
                <w:numId w:val="18"/>
              </w:numPr>
              <w:spacing w:line="23" w:lineRule="atLeast"/>
              <w:ind w:left="737" w:hanging="567"/>
            </w:pPr>
            <w:r w:rsidRPr="00B67022">
              <w:t xml:space="preserve"> check the cop quality</w:t>
            </w:r>
          </w:p>
          <w:p w:rsidR="00C2688B" w:rsidRPr="00B67022" w:rsidRDefault="00C2688B" w:rsidP="00A61251">
            <w:pPr>
              <w:pStyle w:val="PCbullets"/>
              <w:numPr>
                <w:ilvl w:val="0"/>
                <w:numId w:val="18"/>
              </w:numPr>
              <w:spacing w:line="23" w:lineRule="atLeast"/>
              <w:ind w:left="737" w:hanging="567"/>
            </w:pPr>
            <w:r w:rsidRPr="00B67022">
              <w:t xml:space="preserve">ensure proper seating of empties in the spindle after yarn piecing </w:t>
            </w:r>
          </w:p>
          <w:p w:rsidR="00C2688B" w:rsidRPr="00B67022" w:rsidRDefault="00C2688B" w:rsidP="00A61251">
            <w:pPr>
              <w:pStyle w:val="PCbullets"/>
              <w:numPr>
                <w:ilvl w:val="0"/>
                <w:numId w:val="19"/>
              </w:numPr>
              <w:spacing w:line="23" w:lineRule="atLeast"/>
              <w:ind w:left="737" w:hanging="567"/>
            </w:pPr>
            <w:r w:rsidRPr="00B67022">
              <w:t xml:space="preserve"> verify the quality of piecing done in the yarn</w:t>
            </w:r>
          </w:p>
          <w:p w:rsidR="00C2688B" w:rsidRPr="00B67022" w:rsidRDefault="00B67022" w:rsidP="00A61251">
            <w:pPr>
              <w:pStyle w:val="PCbullets"/>
              <w:numPr>
                <w:ilvl w:val="0"/>
                <w:numId w:val="19"/>
              </w:numPr>
              <w:spacing w:line="23" w:lineRule="atLeast"/>
              <w:ind w:left="737" w:hanging="567"/>
            </w:pPr>
            <w:r>
              <w:rPr>
                <w:rFonts w:cs="Times New Roman"/>
                <w:lang w:val="en-US"/>
              </w:rPr>
              <w:t>a</w:t>
            </w:r>
            <w:r w:rsidR="00C2688B" w:rsidRPr="00B67022">
              <w:rPr>
                <w:rFonts w:cs="Times New Roman"/>
                <w:lang w:val="en-US"/>
              </w:rPr>
              <w:t>ttend to the end breakage as and when they occur</w:t>
            </w:r>
          </w:p>
        </w:tc>
      </w:tr>
      <w:tr w:rsidR="00C2688B" w:rsidRPr="00253691" w:rsidTr="00727369">
        <w:trPr>
          <w:trHeight w:val="20"/>
        </w:trPr>
        <w:tc>
          <w:tcPr>
            <w:tcW w:w="2215" w:type="dxa"/>
            <w:shd w:val="clear" w:color="auto" w:fill="DBE5F1" w:themeFill="accent1" w:themeFillTint="33"/>
          </w:tcPr>
          <w:p w:rsidR="00C2688B" w:rsidRPr="00C2688B" w:rsidRDefault="00C2688B" w:rsidP="00727369">
            <w:pPr>
              <w:pStyle w:val="Scopetext"/>
              <w:spacing w:line="23" w:lineRule="atLeast"/>
              <w:rPr>
                <w:b/>
              </w:rPr>
            </w:pPr>
            <w:r w:rsidRPr="00C2688B">
              <w:rPr>
                <w:b/>
              </w:rPr>
              <w:t>Piecing the yarn</w:t>
            </w:r>
          </w:p>
        </w:tc>
        <w:tc>
          <w:tcPr>
            <w:tcW w:w="7958" w:type="dxa"/>
          </w:tcPr>
          <w:p w:rsidR="00C2688B" w:rsidRPr="00B67022" w:rsidRDefault="00C2688B" w:rsidP="00A61251">
            <w:pPr>
              <w:pStyle w:val="PCbullets"/>
              <w:numPr>
                <w:ilvl w:val="0"/>
                <w:numId w:val="18"/>
              </w:numPr>
              <w:spacing w:line="23" w:lineRule="atLeast"/>
              <w:ind w:left="737" w:hanging="567"/>
            </w:pPr>
            <w:r w:rsidRPr="00B67022">
              <w:t>take yarn from cop to feed ABC Ring and insert</w:t>
            </w:r>
            <w:r w:rsidR="00B67022">
              <w:t xml:space="preserve"> traveller,lappet hook cut the y</w:t>
            </w:r>
            <w:r w:rsidRPr="00B67022">
              <w:t xml:space="preserve">arn (10mm ) and to start piecing </w:t>
            </w:r>
          </w:p>
          <w:p w:rsidR="00C2688B" w:rsidRPr="00B67022" w:rsidRDefault="00B67022" w:rsidP="00A61251">
            <w:pPr>
              <w:pStyle w:val="PCbullets"/>
              <w:numPr>
                <w:ilvl w:val="0"/>
                <w:numId w:val="19"/>
              </w:numPr>
              <w:spacing w:line="23" w:lineRule="atLeast"/>
              <w:ind w:left="737" w:hanging="567"/>
            </w:pPr>
            <w:r>
              <w:t>p</w:t>
            </w:r>
            <w:r w:rsidR="00C2688B" w:rsidRPr="00B67022">
              <w:t>iece the yarn between false twister and drafting zone by following standard piecing techniques</w:t>
            </w:r>
          </w:p>
          <w:p w:rsidR="00C2688B" w:rsidRPr="00B67022" w:rsidRDefault="00C2688B" w:rsidP="00B67022">
            <w:pPr>
              <w:pStyle w:val="PCbullets"/>
              <w:numPr>
                <w:ilvl w:val="0"/>
                <w:numId w:val="19"/>
              </w:numPr>
              <w:spacing w:line="23" w:lineRule="atLeast"/>
              <w:ind w:left="620" w:hanging="450"/>
            </w:pPr>
            <w:r w:rsidRPr="00B67022">
              <w:t xml:space="preserve">ensure proper seating of empties in the spindle after yarn piecing </w:t>
            </w:r>
          </w:p>
          <w:p w:rsidR="00C2688B" w:rsidRPr="00B67022" w:rsidRDefault="00C2688B" w:rsidP="00A61251">
            <w:pPr>
              <w:pStyle w:val="PCbullets"/>
              <w:numPr>
                <w:ilvl w:val="0"/>
                <w:numId w:val="19"/>
              </w:numPr>
              <w:spacing w:line="23" w:lineRule="atLeast"/>
              <w:ind w:left="737" w:hanging="567"/>
            </w:pPr>
            <w:r w:rsidRPr="00B67022">
              <w:t>ensure proper traveller running</w:t>
            </w:r>
          </w:p>
          <w:p w:rsidR="00E72AEB" w:rsidRPr="00B67022" w:rsidRDefault="00B67022" w:rsidP="00E72AEB">
            <w:pPr>
              <w:pStyle w:val="PCbullets"/>
              <w:numPr>
                <w:ilvl w:val="0"/>
                <w:numId w:val="19"/>
              </w:numPr>
              <w:spacing w:line="23" w:lineRule="atLeast"/>
              <w:ind w:left="737" w:hanging="567"/>
            </w:pPr>
            <w:r>
              <w:t>e</w:t>
            </w:r>
            <w:r w:rsidR="00C2688B" w:rsidRPr="00B67022">
              <w:t>nsure minimum time is taken for piecing the yarn</w:t>
            </w:r>
          </w:p>
          <w:p w:rsidR="00E72AEB" w:rsidRPr="00B67022" w:rsidRDefault="00E72AEB" w:rsidP="00E72AEB">
            <w:pPr>
              <w:pStyle w:val="PCbullets"/>
              <w:numPr>
                <w:ilvl w:val="0"/>
                <w:numId w:val="19"/>
              </w:numPr>
              <w:spacing w:line="23" w:lineRule="atLeast"/>
              <w:ind w:left="737" w:hanging="567"/>
            </w:pPr>
            <w:r w:rsidRPr="00B67022">
              <w:t xml:space="preserve">ensure proper material handling of ring cops </w:t>
            </w:r>
          </w:p>
          <w:p w:rsidR="00C2688B" w:rsidRPr="00B67022" w:rsidRDefault="00B67022" w:rsidP="00A61251">
            <w:pPr>
              <w:pStyle w:val="PCbullets"/>
              <w:numPr>
                <w:ilvl w:val="0"/>
                <w:numId w:val="19"/>
              </w:numPr>
              <w:spacing w:line="23" w:lineRule="atLeast"/>
              <w:ind w:left="737" w:hanging="567"/>
            </w:pPr>
            <w:r>
              <w:rPr>
                <w:rFonts w:cs="Times New Roman"/>
                <w:lang w:val="en-US"/>
              </w:rPr>
              <w:t>e</w:t>
            </w:r>
            <w:r w:rsidR="00C2688B" w:rsidRPr="00B67022">
              <w:rPr>
                <w:rFonts w:cs="Times New Roman"/>
                <w:lang w:val="en-US"/>
              </w:rPr>
              <w:t xml:space="preserve">nsure the yarn should </w:t>
            </w:r>
            <w:r w:rsidR="00C2688B" w:rsidRPr="00B67022">
              <w:rPr>
                <w:rFonts w:cs="Times New Roman"/>
              </w:rPr>
              <w:t xml:space="preserve">be pieced with minimum </w:t>
            </w:r>
            <w:r w:rsidR="00C2688B" w:rsidRPr="00B67022">
              <w:rPr>
                <w:rFonts w:cs="Times New Roman"/>
                <w:lang w:val="en-US"/>
              </w:rPr>
              <w:t>overlapping</w:t>
            </w:r>
          </w:p>
        </w:tc>
      </w:tr>
      <w:tr w:rsidR="00C2688B" w:rsidTr="00727369">
        <w:trPr>
          <w:trHeight w:val="20"/>
        </w:trPr>
        <w:tc>
          <w:tcPr>
            <w:tcW w:w="2215" w:type="dxa"/>
            <w:shd w:val="clear" w:color="auto" w:fill="DBE5F1" w:themeFill="accent1" w:themeFillTint="33"/>
          </w:tcPr>
          <w:p w:rsidR="00C2688B" w:rsidRPr="00C2688B" w:rsidRDefault="00C2688B" w:rsidP="00727369">
            <w:pPr>
              <w:pStyle w:val="Scopetext"/>
              <w:spacing w:line="23" w:lineRule="atLeast"/>
              <w:rPr>
                <w:b/>
              </w:rPr>
            </w:pPr>
            <w:r w:rsidRPr="00C2688B">
              <w:rPr>
                <w:b/>
              </w:rPr>
              <w:t xml:space="preserve">Material handling </w:t>
            </w:r>
          </w:p>
        </w:tc>
        <w:tc>
          <w:tcPr>
            <w:tcW w:w="7958" w:type="dxa"/>
          </w:tcPr>
          <w:p w:rsidR="00C2688B" w:rsidRPr="00B67022" w:rsidRDefault="00B67022" w:rsidP="00A61251">
            <w:pPr>
              <w:pStyle w:val="PCbullets"/>
              <w:numPr>
                <w:ilvl w:val="0"/>
                <w:numId w:val="19"/>
              </w:numPr>
              <w:spacing w:line="23" w:lineRule="atLeast"/>
              <w:ind w:left="737" w:hanging="567"/>
            </w:pPr>
            <w:r>
              <w:t>p</w:t>
            </w:r>
            <w:r w:rsidR="00C2688B" w:rsidRPr="00B67022">
              <w:t>ut the roving ends and roller bonda waste in the bags or pockets of coat / apron while attending the end breakage’s.</w:t>
            </w:r>
          </w:p>
          <w:p w:rsidR="00C2688B" w:rsidRPr="00B67022" w:rsidRDefault="00B67022" w:rsidP="00A61251">
            <w:pPr>
              <w:pStyle w:val="PCbullets"/>
              <w:numPr>
                <w:ilvl w:val="0"/>
                <w:numId w:val="19"/>
              </w:numPr>
              <w:spacing w:line="23" w:lineRule="atLeast"/>
              <w:ind w:left="737" w:hanging="567"/>
            </w:pPr>
            <w:r>
              <w:t>e</w:t>
            </w:r>
            <w:r w:rsidR="00C2688B" w:rsidRPr="00B67022">
              <w:t>nsure proper material handling of yarn and cops</w:t>
            </w:r>
          </w:p>
        </w:tc>
      </w:tr>
      <w:tr w:rsidR="00C2688B" w:rsidRPr="00253691" w:rsidTr="00727369">
        <w:trPr>
          <w:trHeight w:val="20"/>
        </w:trPr>
        <w:tc>
          <w:tcPr>
            <w:tcW w:w="2215" w:type="dxa"/>
            <w:shd w:val="clear" w:color="auto" w:fill="DBE5F1" w:themeFill="accent1" w:themeFillTint="33"/>
          </w:tcPr>
          <w:p w:rsidR="00C2688B" w:rsidRPr="00C2688B" w:rsidRDefault="00C2688B" w:rsidP="00727369">
            <w:pPr>
              <w:pStyle w:val="Scopetext"/>
              <w:spacing w:line="23" w:lineRule="atLeast"/>
              <w:rPr>
                <w:b/>
              </w:rPr>
            </w:pPr>
            <w:r w:rsidRPr="00C2688B">
              <w:rPr>
                <w:b/>
              </w:rPr>
              <w:t xml:space="preserve">Check the quality of pieced yarn </w:t>
            </w:r>
          </w:p>
        </w:tc>
        <w:tc>
          <w:tcPr>
            <w:tcW w:w="7958" w:type="dxa"/>
          </w:tcPr>
          <w:p w:rsidR="00C2688B" w:rsidRPr="00B67022" w:rsidRDefault="00B67022" w:rsidP="00A61251">
            <w:pPr>
              <w:pStyle w:val="PCbullets"/>
              <w:numPr>
                <w:ilvl w:val="0"/>
                <w:numId w:val="19"/>
              </w:numPr>
              <w:spacing w:line="23" w:lineRule="atLeast"/>
              <w:ind w:left="737" w:hanging="567"/>
            </w:pPr>
            <w:r w:rsidRPr="00B67022">
              <w:t>e</w:t>
            </w:r>
            <w:r w:rsidR="00C2688B" w:rsidRPr="00B67022">
              <w:t>nsure  the quality of piecing is as per standard</w:t>
            </w:r>
          </w:p>
          <w:p w:rsidR="00C2688B" w:rsidRPr="00B67022" w:rsidRDefault="00B67022" w:rsidP="00A61251">
            <w:pPr>
              <w:pStyle w:val="PCbullets"/>
              <w:numPr>
                <w:ilvl w:val="0"/>
                <w:numId w:val="19"/>
              </w:numPr>
              <w:spacing w:line="23" w:lineRule="atLeast"/>
              <w:ind w:left="737" w:hanging="567"/>
            </w:pPr>
            <w:r w:rsidRPr="00B67022">
              <w:t>e</w:t>
            </w:r>
            <w:r w:rsidR="00C2688B" w:rsidRPr="00B67022">
              <w:t xml:space="preserve">nsure the tension of the pieced yarn is proper </w:t>
            </w:r>
          </w:p>
          <w:p w:rsidR="00C2688B" w:rsidRPr="00B67022" w:rsidRDefault="00B67022" w:rsidP="00A61251">
            <w:pPr>
              <w:pStyle w:val="PCbullets"/>
              <w:numPr>
                <w:ilvl w:val="0"/>
                <w:numId w:val="19"/>
              </w:numPr>
              <w:spacing w:line="23" w:lineRule="atLeast"/>
              <w:ind w:left="737" w:hanging="567"/>
            </w:pPr>
            <w:r w:rsidRPr="00B67022">
              <w:t>e</w:t>
            </w:r>
            <w:r w:rsidR="00C2688B" w:rsidRPr="00B67022">
              <w:t>nsure the cop is perfectly fitted in the spindle</w:t>
            </w:r>
          </w:p>
          <w:p w:rsidR="00C2688B" w:rsidRPr="00B67022" w:rsidRDefault="00B67022" w:rsidP="00A61251">
            <w:pPr>
              <w:pStyle w:val="PCbullets"/>
              <w:numPr>
                <w:ilvl w:val="0"/>
                <w:numId w:val="19"/>
              </w:numPr>
              <w:spacing w:line="23" w:lineRule="atLeast"/>
              <w:ind w:left="737" w:hanging="567"/>
            </w:pPr>
            <w:r w:rsidRPr="00B67022">
              <w:t>v</w:t>
            </w:r>
            <w:r w:rsidR="00C2688B" w:rsidRPr="00B67022">
              <w:t>erify proper material passage from drafting zone till the yarn wound in cop</w:t>
            </w:r>
          </w:p>
          <w:p w:rsidR="00C2688B" w:rsidRPr="00B67022" w:rsidRDefault="00B67022" w:rsidP="00A61251">
            <w:pPr>
              <w:pStyle w:val="PCbullets"/>
              <w:numPr>
                <w:ilvl w:val="0"/>
                <w:numId w:val="19"/>
              </w:numPr>
              <w:spacing w:line="23" w:lineRule="atLeast"/>
              <w:ind w:left="737" w:hanging="567"/>
            </w:pPr>
            <w:r w:rsidRPr="00B67022">
              <w:t>r</w:t>
            </w:r>
            <w:r w:rsidR="00C2688B" w:rsidRPr="00B67022">
              <w:t xml:space="preserve">emove the pneumafil waste and yarn waste and deposit in the respective waste collection bags </w:t>
            </w:r>
          </w:p>
          <w:p w:rsidR="00C2688B" w:rsidRPr="00B67022" w:rsidRDefault="00B67022" w:rsidP="00A61251">
            <w:pPr>
              <w:pStyle w:val="PCbullets"/>
              <w:numPr>
                <w:ilvl w:val="0"/>
                <w:numId w:val="19"/>
              </w:numPr>
              <w:spacing w:line="23" w:lineRule="atLeast"/>
              <w:ind w:left="737" w:hanging="567"/>
            </w:pPr>
            <w:r w:rsidRPr="00B67022">
              <w:t>e</w:t>
            </w:r>
            <w:r w:rsidR="00C2688B" w:rsidRPr="00B67022">
              <w:t>nsure proper functioning of the machine</w:t>
            </w:r>
          </w:p>
        </w:tc>
      </w:tr>
      <w:tr w:rsidR="00C2688B" w:rsidRPr="007B4A5A" w:rsidTr="00A111FC">
        <w:trPr>
          <w:trHeight w:val="20"/>
        </w:trPr>
        <w:tc>
          <w:tcPr>
            <w:tcW w:w="10173" w:type="dxa"/>
            <w:gridSpan w:val="2"/>
            <w:shd w:val="clear" w:color="auto" w:fill="365F91" w:themeFill="accent1" w:themeFillShade="BF"/>
          </w:tcPr>
          <w:p w:rsidR="00C2688B" w:rsidRPr="002D74FE" w:rsidRDefault="00C2688B"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C2688B" w:rsidRPr="007B4A5A" w:rsidTr="00A111FC">
        <w:trPr>
          <w:trHeight w:val="20"/>
        </w:trPr>
        <w:tc>
          <w:tcPr>
            <w:tcW w:w="2215" w:type="dxa"/>
            <w:shd w:val="clear" w:color="auto" w:fill="DBE5F1" w:themeFill="accent1" w:themeFillTint="33"/>
          </w:tcPr>
          <w:p w:rsidR="00C2688B" w:rsidRPr="002D74FE" w:rsidRDefault="00C2688B" w:rsidP="00E21D07">
            <w:pPr>
              <w:pStyle w:val="Numbers"/>
              <w:widowControl w:val="0"/>
              <w:numPr>
                <w:ilvl w:val="0"/>
                <w:numId w:val="27"/>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lastRenderedPageBreak/>
              <w:t>(Knowledge of the company/  organization and  its processes)</w:t>
            </w:r>
          </w:p>
        </w:tc>
        <w:tc>
          <w:tcPr>
            <w:tcW w:w="7958" w:type="dxa"/>
            <w:shd w:val="clear" w:color="auto" w:fill="FFFFFF" w:themeFill="background1"/>
          </w:tcPr>
          <w:p w:rsidR="00C2688B" w:rsidRPr="002D74FE" w:rsidRDefault="00C2688B" w:rsidP="00A111FC">
            <w:pPr>
              <w:spacing w:line="23" w:lineRule="atLeast"/>
              <w:rPr>
                <w:rFonts w:asciiTheme="minorHAnsi" w:hAnsiTheme="minorHAnsi"/>
                <w:sz w:val="22"/>
                <w:szCs w:val="22"/>
              </w:rPr>
            </w:pPr>
            <w:r w:rsidRPr="002D74FE">
              <w:rPr>
                <w:rFonts w:asciiTheme="minorHAnsi" w:hAnsiTheme="minorHAnsi" w:cstheme="minorHAnsi"/>
                <w:sz w:val="22"/>
                <w:szCs w:val="22"/>
              </w:rPr>
              <w:lastRenderedPageBreak/>
              <w:t>You need to know and understand:</w:t>
            </w:r>
          </w:p>
          <w:p w:rsidR="00850C68" w:rsidRDefault="00B67022" w:rsidP="00E21D07">
            <w:pPr>
              <w:pStyle w:val="Default"/>
              <w:numPr>
                <w:ilvl w:val="0"/>
                <w:numId w:val="26"/>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850C68" w:rsidRPr="007A24A3" w:rsidRDefault="00B67022" w:rsidP="00E21D07">
            <w:pPr>
              <w:pStyle w:val="Default"/>
              <w:numPr>
                <w:ilvl w:val="0"/>
                <w:numId w:val="26"/>
              </w:numPr>
              <w:spacing w:line="23" w:lineRule="atLeast"/>
              <w:ind w:left="762" w:hanging="567"/>
              <w:rPr>
                <w:rFonts w:asciiTheme="minorHAnsi" w:hAnsiTheme="minorHAnsi" w:cstheme="minorHAnsi"/>
                <w:sz w:val="20"/>
                <w:szCs w:val="22"/>
              </w:rPr>
            </w:pPr>
            <w:r w:rsidRPr="002034F1">
              <w:rPr>
                <w:rFonts w:asciiTheme="minorHAnsi" w:hAnsiTheme="minorHAnsi"/>
                <w:sz w:val="22"/>
              </w:rPr>
              <w:lastRenderedPageBreak/>
              <w:t xml:space="preserve">safe working </w:t>
            </w:r>
            <w:r w:rsidR="00850C68" w:rsidRPr="002034F1">
              <w:rPr>
                <w:rFonts w:asciiTheme="minorHAnsi" w:hAnsiTheme="minorHAnsi"/>
                <w:sz w:val="22"/>
              </w:rPr>
              <w:t>practices</w:t>
            </w:r>
            <w:r w:rsidR="00850C68">
              <w:rPr>
                <w:rFonts w:asciiTheme="minorHAnsi" w:hAnsiTheme="minorHAnsi"/>
                <w:sz w:val="22"/>
              </w:rPr>
              <w:t xml:space="preserve"> to be adopted in spinning mill</w:t>
            </w:r>
          </w:p>
          <w:p w:rsidR="00850C68" w:rsidRPr="002F2FB3" w:rsidRDefault="00B67022" w:rsidP="00E21D07">
            <w:pPr>
              <w:pStyle w:val="Default"/>
              <w:numPr>
                <w:ilvl w:val="0"/>
                <w:numId w:val="26"/>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850C68" w:rsidRPr="00FB601D" w:rsidRDefault="00B67022" w:rsidP="00E21D07">
            <w:pPr>
              <w:pStyle w:val="Default"/>
              <w:numPr>
                <w:ilvl w:val="0"/>
                <w:numId w:val="26"/>
              </w:numPr>
              <w:spacing w:line="23" w:lineRule="atLeast"/>
              <w:ind w:left="762" w:hanging="567"/>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C2688B" w:rsidRPr="008639A7" w:rsidRDefault="00B67022" w:rsidP="00E21D07">
            <w:pPr>
              <w:pStyle w:val="Default"/>
              <w:numPr>
                <w:ilvl w:val="0"/>
                <w:numId w:val="26"/>
              </w:numPr>
              <w:spacing w:line="23" w:lineRule="atLeast"/>
              <w:ind w:left="762" w:hanging="567"/>
              <w:rPr>
                <w:rFonts w:asciiTheme="minorHAnsi" w:hAnsiTheme="minorHAnsi" w:cstheme="minorHAnsi"/>
                <w:sz w:val="22"/>
                <w:szCs w:val="22"/>
              </w:rPr>
            </w:pPr>
            <w:r>
              <w:rPr>
                <w:rFonts w:asciiTheme="minorHAnsi" w:hAnsiTheme="minorHAnsi"/>
                <w:sz w:val="22"/>
              </w:rPr>
              <w:t xml:space="preserve">color </w:t>
            </w:r>
            <w:r w:rsidR="00850C68">
              <w:rPr>
                <w:rFonts w:asciiTheme="minorHAnsi" w:hAnsiTheme="minorHAnsi"/>
                <w:sz w:val="22"/>
              </w:rPr>
              <w:t>coding adopted for different counts in the spinning mill</w:t>
            </w:r>
          </w:p>
        </w:tc>
      </w:tr>
      <w:tr w:rsidR="00C2688B" w:rsidRPr="007B4A5A" w:rsidTr="00A111FC">
        <w:trPr>
          <w:trHeight w:val="20"/>
        </w:trPr>
        <w:tc>
          <w:tcPr>
            <w:tcW w:w="2215" w:type="dxa"/>
            <w:tcBorders>
              <w:bottom w:val="single" w:sz="4" w:space="0" w:color="auto"/>
            </w:tcBorders>
            <w:shd w:val="clear" w:color="auto" w:fill="DBE5F1" w:themeFill="accent1" w:themeFillTint="33"/>
          </w:tcPr>
          <w:p w:rsidR="00C2688B" w:rsidRPr="00B67022" w:rsidRDefault="00C2688B" w:rsidP="00E21D07">
            <w:pPr>
              <w:pStyle w:val="ListParagraph"/>
              <w:widowControl w:val="0"/>
              <w:numPr>
                <w:ilvl w:val="0"/>
                <w:numId w:val="27"/>
              </w:numPr>
              <w:autoSpaceDE w:val="0"/>
              <w:autoSpaceDN w:val="0"/>
              <w:adjustRightInd w:val="0"/>
              <w:spacing w:line="23" w:lineRule="atLeast"/>
              <w:rPr>
                <w:rFonts w:eastAsia="MS Mincho" w:cstheme="minorHAnsi"/>
                <w:b/>
                <w:bCs/>
              </w:rPr>
            </w:pPr>
            <w:r w:rsidRPr="00B67022">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C2688B" w:rsidRPr="00B67022" w:rsidRDefault="00C2688B" w:rsidP="00727369">
            <w:pPr>
              <w:spacing w:line="23" w:lineRule="atLeast"/>
              <w:rPr>
                <w:rFonts w:asciiTheme="minorHAnsi" w:hAnsiTheme="minorHAnsi"/>
                <w:sz w:val="22"/>
                <w:szCs w:val="22"/>
              </w:rPr>
            </w:pPr>
            <w:r w:rsidRPr="00B67022">
              <w:rPr>
                <w:rFonts w:asciiTheme="minorHAnsi" w:hAnsiTheme="minorHAnsi" w:cstheme="minorHAnsi"/>
                <w:sz w:val="22"/>
                <w:szCs w:val="22"/>
              </w:rPr>
              <w:t>You need to know and understand:</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0"/>
                <w:szCs w:val="22"/>
              </w:rPr>
            </w:pPr>
            <w:r w:rsidRPr="00B67022">
              <w:rPr>
                <w:rFonts w:asciiTheme="minorHAnsi" w:hAnsiTheme="minorHAnsi"/>
                <w:sz w:val="22"/>
                <w:szCs w:val="22"/>
              </w:rPr>
              <w:t>the importance of different types of fibres, roving, roving, yarn, hank and count.</w:t>
            </w:r>
          </w:p>
          <w:p w:rsidR="00F83081" w:rsidRPr="00B67022" w:rsidRDefault="00B67022" w:rsidP="00F8308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process and material flow in a spinning mill</w:t>
            </w:r>
          </w:p>
          <w:p w:rsidR="00F83081" w:rsidRPr="00B67022" w:rsidRDefault="00B67022" w:rsidP="00F8308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functions of different parts of a ring frame machine</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0"/>
                <w:szCs w:val="22"/>
              </w:rPr>
            </w:pPr>
            <w:r w:rsidRPr="00B67022">
              <w:rPr>
                <w:rFonts w:asciiTheme="minorHAnsi" w:hAnsiTheme="minorHAnsi"/>
                <w:sz w:val="22"/>
                <w:szCs w:val="22"/>
              </w:rPr>
              <w:t>the types of roving defects and reason for roving breakage</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importance of piecing</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tools and equipments used for piecing</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knowledge of waste collection system &amp; material handling equipments used</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rPr>
            </w:pPr>
            <w:r w:rsidRPr="00B67022">
              <w:rPr>
                <w:rFonts w:asciiTheme="minorHAnsi" w:hAnsiTheme="minorHAnsi" w:cstheme="minorHAnsi"/>
                <w:sz w:val="22"/>
              </w:rPr>
              <w:t>functions of different signal lamps and control buttons</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rPr>
            </w:pPr>
            <w:r w:rsidRPr="00B67022">
              <w:rPr>
                <w:rFonts w:asciiTheme="minorHAnsi" w:hAnsiTheme="minorHAnsi" w:cstheme="minorHAnsi"/>
                <w:sz w:val="22"/>
                <w:szCs w:val="22"/>
              </w:rPr>
              <w:t>guidelines for operating the ring frame machine</w:t>
            </w:r>
          </w:p>
          <w:p w:rsidR="00C2688B" w:rsidRPr="00B67022" w:rsidRDefault="00B67022" w:rsidP="00A61251">
            <w:pPr>
              <w:pStyle w:val="Default"/>
              <w:numPr>
                <w:ilvl w:val="0"/>
                <w:numId w:val="21"/>
              </w:numPr>
              <w:spacing w:line="23" w:lineRule="atLeast"/>
              <w:ind w:left="755" w:hanging="630"/>
              <w:rPr>
                <w:rFonts w:asciiTheme="minorHAnsi" w:hAnsiTheme="minorHAnsi" w:cstheme="minorHAnsi"/>
                <w:sz w:val="22"/>
                <w:szCs w:val="22"/>
              </w:rPr>
            </w:pPr>
            <w:r w:rsidRPr="00B67022">
              <w:rPr>
                <w:rFonts w:asciiTheme="minorHAnsi" w:hAnsiTheme="minorHAnsi" w:cstheme="minorHAnsi"/>
                <w:sz w:val="22"/>
                <w:szCs w:val="22"/>
              </w:rPr>
              <w:t xml:space="preserve">safety procedures </w:t>
            </w:r>
            <w:r w:rsidR="00F83081" w:rsidRPr="00B67022">
              <w:rPr>
                <w:rFonts w:asciiTheme="minorHAnsi" w:hAnsiTheme="minorHAnsi" w:cstheme="minorHAnsi"/>
                <w:sz w:val="22"/>
                <w:szCs w:val="22"/>
              </w:rPr>
              <w:t>to be followed in a r</w:t>
            </w:r>
            <w:r w:rsidR="00C2688B" w:rsidRPr="00B67022">
              <w:rPr>
                <w:rFonts w:asciiTheme="minorHAnsi" w:hAnsiTheme="minorHAnsi" w:cstheme="minorHAnsi"/>
                <w:sz w:val="22"/>
                <w:szCs w:val="22"/>
              </w:rPr>
              <w:t>ing frame machine</w:t>
            </w:r>
          </w:p>
        </w:tc>
      </w:tr>
      <w:tr w:rsidR="00C2688B" w:rsidRPr="001C0475" w:rsidTr="00D65FF9">
        <w:trPr>
          <w:trHeight w:val="20"/>
        </w:trPr>
        <w:tc>
          <w:tcPr>
            <w:tcW w:w="10173" w:type="dxa"/>
            <w:gridSpan w:val="2"/>
            <w:shd w:val="clear" w:color="auto" w:fill="365F91" w:themeFill="accent1" w:themeFillShade="BF"/>
          </w:tcPr>
          <w:p w:rsidR="00C2688B" w:rsidRPr="00B67022" w:rsidRDefault="00C2688B" w:rsidP="00D65FF9">
            <w:pPr>
              <w:pStyle w:val="Default"/>
              <w:spacing w:line="23" w:lineRule="atLeast"/>
              <w:rPr>
                <w:rFonts w:asciiTheme="minorHAnsi" w:hAnsiTheme="minorHAnsi"/>
                <w:b/>
                <w:color w:val="F2F2F2" w:themeColor="background1" w:themeShade="F2"/>
                <w:sz w:val="22"/>
                <w:szCs w:val="22"/>
              </w:rPr>
            </w:pPr>
            <w:r w:rsidRPr="00B67022">
              <w:rPr>
                <w:rFonts w:asciiTheme="minorHAnsi" w:hAnsiTheme="minorHAnsi"/>
                <w:b/>
                <w:color w:val="F2F2F2" w:themeColor="background1" w:themeShade="F2"/>
                <w:sz w:val="22"/>
                <w:szCs w:val="22"/>
              </w:rPr>
              <w:t>Skills (S)</w:t>
            </w:r>
          </w:p>
        </w:tc>
      </w:tr>
      <w:tr w:rsidR="00E95116" w:rsidRPr="009B5492" w:rsidTr="00D65FF9">
        <w:trPr>
          <w:trHeight w:val="20"/>
        </w:trPr>
        <w:tc>
          <w:tcPr>
            <w:tcW w:w="2215" w:type="dxa"/>
            <w:vMerge w:val="restart"/>
            <w:shd w:val="clear" w:color="auto" w:fill="DBE5F1" w:themeFill="accent1" w:themeFillTint="33"/>
          </w:tcPr>
          <w:p w:rsidR="00E95116" w:rsidRPr="009B5492" w:rsidRDefault="00E95116" w:rsidP="00E21D07">
            <w:pPr>
              <w:pStyle w:val="ListParagraph"/>
              <w:numPr>
                <w:ilvl w:val="0"/>
                <w:numId w:val="29"/>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E95116" w:rsidRPr="00811476" w:rsidRDefault="00E95116" w:rsidP="00C76796">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E95116" w:rsidRPr="009B5492" w:rsidTr="00D65FF9">
        <w:trPr>
          <w:trHeight w:val="20"/>
        </w:trPr>
        <w:tc>
          <w:tcPr>
            <w:tcW w:w="2215" w:type="dxa"/>
            <w:vMerge/>
            <w:shd w:val="clear" w:color="auto" w:fill="DBE5F1" w:themeFill="accent1" w:themeFillTint="33"/>
          </w:tcPr>
          <w:p w:rsidR="00E95116" w:rsidRPr="009B5492" w:rsidRDefault="00E95116" w:rsidP="00D65FF9">
            <w:pPr>
              <w:spacing w:line="23" w:lineRule="atLeast"/>
              <w:rPr>
                <w:rFonts w:cstheme="minorHAnsi"/>
                <w:b/>
              </w:rPr>
            </w:pPr>
          </w:p>
        </w:tc>
        <w:tc>
          <w:tcPr>
            <w:tcW w:w="7958" w:type="dxa"/>
            <w:shd w:val="clear" w:color="auto" w:fill="auto"/>
          </w:tcPr>
          <w:p w:rsidR="00E95116" w:rsidRPr="00C054BB" w:rsidRDefault="00B67022" w:rsidP="00C76796">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E95116" w:rsidRPr="009B5492" w:rsidRDefault="008211F6" w:rsidP="00E21D07">
            <w:pPr>
              <w:pStyle w:val="Coreskillsbullets"/>
              <w:numPr>
                <w:ilvl w:val="0"/>
                <w:numId w:val="28"/>
              </w:numPr>
              <w:spacing w:line="23" w:lineRule="atLeast"/>
            </w:pPr>
            <w:r>
              <w:t>write in simple language.</w:t>
            </w:r>
          </w:p>
        </w:tc>
      </w:tr>
      <w:tr w:rsidR="00E95116" w:rsidRPr="00285948" w:rsidTr="00D65FF9">
        <w:trPr>
          <w:trHeight w:val="20"/>
        </w:trPr>
        <w:tc>
          <w:tcPr>
            <w:tcW w:w="2215"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DBE5F1" w:themeFill="accent1" w:themeFillTint="33"/>
          </w:tcPr>
          <w:p w:rsidR="00E95116" w:rsidRPr="00285948" w:rsidRDefault="00B67022" w:rsidP="00C76796">
            <w:pPr>
              <w:pStyle w:val="Default"/>
              <w:spacing w:line="23" w:lineRule="atLeast"/>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E95116" w:rsidRPr="00285948" w:rsidTr="00D65FF9">
        <w:trPr>
          <w:trHeight w:val="20"/>
        </w:trPr>
        <w:tc>
          <w:tcPr>
            <w:tcW w:w="2215"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auto"/>
          </w:tcPr>
          <w:p w:rsidR="00E95116" w:rsidRPr="00285948" w:rsidRDefault="00514824" w:rsidP="00E21D07">
            <w:pPr>
              <w:pStyle w:val="Default"/>
              <w:numPr>
                <w:ilvl w:val="0"/>
                <w:numId w:val="28"/>
              </w:numPr>
              <w:spacing w:line="23" w:lineRule="atLeast"/>
              <w:rPr>
                <w:rFonts w:asciiTheme="minorHAnsi" w:hAnsiTheme="minorHAnsi"/>
                <w:sz w:val="22"/>
                <w:szCs w:val="22"/>
              </w:rPr>
            </w:pPr>
            <w:r>
              <w:rPr>
                <w:rFonts w:asciiTheme="minorHAnsi" w:hAnsiTheme="minorHAnsi"/>
                <w:sz w:val="22"/>
                <w:szCs w:val="22"/>
              </w:rPr>
              <w:t>comprehend written instructions</w:t>
            </w:r>
          </w:p>
        </w:tc>
      </w:tr>
      <w:tr w:rsidR="00E95116" w:rsidRPr="00285948" w:rsidTr="00D65FF9">
        <w:trPr>
          <w:trHeight w:val="20"/>
        </w:trPr>
        <w:tc>
          <w:tcPr>
            <w:tcW w:w="2215"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DBE5F1" w:themeFill="accent1" w:themeFillTint="33"/>
          </w:tcPr>
          <w:p w:rsidR="00E95116" w:rsidRPr="00285948" w:rsidRDefault="00E95116" w:rsidP="00C76796">
            <w:pPr>
              <w:pStyle w:val="Default"/>
              <w:spacing w:line="23" w:lineRule="atLeast"/>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E95116" w:rsidRPr="00285948" w:rsidTr="00D65FF9">
        <w:trPr>
          <w:trHeight w:val="20"/>
        </w:trPr>
        <w:tc>
          <w:tcPr>
            <w:tcW w:w="2215" w:type="dxa"/>
            <w:vMerge/>
            <w:shd w:val="clear" w:color="auto" w:fill="DBE5F1" w:themeFill="accent1" w:themeFillTint="33"/>
          </w:tcPr>
          <w:p w:rsidR="00E95116" w:rsidRPr="001C0475" w:rsidRDefault="00E95116" w:rsidP="00D65FF9">
            <w:pPr>
              <w:spacing w:line="23" w:lineRule="atLeast"/>
              <w:rPr>
                <w:rFonts w:cstheme="minorHAnsi"/>
                <w:b/>
                <w:highlight w:val="yellow"/>
              </w:rPr>
            </w:pPr>
          </w:p>
        </w:tc>
        <w:tc>
          <w:tcPr>
            <w:tcW w:w="7958" w:type="dxa"/>
            <w:shd w:val="clear" w:color="auto" w:fill="auto"/>
          </w:tcPr>
          <w:p w:rsidR="00E95116" w:rsidRDefault="00B67022" w:rsidP="00E21D07">
            <w:pPr>
              <w:pStyle w:val="Default"/>
              <w:numPr>
                <w:ilvl w:val="0"/>
                <w:numId w:val="28"/>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E95116" w:rsidRPr="00285948" w:rsidRDefault="00B67022" w:rsidP="00E21D07">
            <w:pPr>
              <w:pStyle w:val="Default"/>
              <w:numPr>
                <w:ilvl w:val="0"/>
                <w:numId w:val="28"/>
              </w:numPr>
              <w:spacing w:line="23" w:lineRule="atLeast"/>
              <w:rPr>
                <w:rFonts w:asciiTheme="minorHAnsi" w:hAnsiTheme="minorHAnsi"/>
                <w:sz w:val="22"/>
                <w:szCs w:val="22"/>
              </w:rPr>
            </w:pPr>
            <w:r w:rsidRPr="00DF346E">
              <w:rPr>
                <w:rFonts w:asciiTheme="minorHAnsi" w:hAnsiTheme="minorHAnsi"/>
                <w:sz w:val="22"/>
              </w:rPr>
              <w:t xml:space="preserve">talk </w:t>
            </w:r>
            <w:r w:rsidR="00E95116" w:rsidRPr="00DF346E">
              <w:rPr>
                <w:rFonts w:asciiTheme="minorHAnsi" w:hAnsiTheme="minorHAnsi"/>
                <w:sz w:val="22"/>
              </w:rPr>
              <w:t>to others to convey information effectively</w:t>
            </w:r>
          </w:p>
        </w:tc>
      </w:tr>
      <w:tr w:rsidR="00C2688B" w:rsidRPr="007A34AF" w:rsidTr="00D65FF9">
        <w:trPr>
          <w:trHeight w:val="20"/>
        </w:trPr>
        <w:tc>
          <w:tcPr>
            <w:tcW w:w="2215" w:type="dxa"/>
            <w:shd w:val="clear" w:color="auto" w:fill="DBE5F1" w:themeFill="accent1" w:themeFillTint="33"/>
          </w:tcPr>
          <w:p w:rsidR="00C2688B" w:rsidRPr="007A34AF" w:rsidRDefault="00C2688B" w:rsidP="00E21D07">
            <w:pPr>
              <w:pStyle w:val="ListParagraph"/>
              <w:numPr>
                <w:ilvl w:val="0"/>
                <w:numId w:val="2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C2688B" w:rsidRPr="006B11AD" w:rsidRDefault="00C2688B" w:rsidP="00727369">
            <w:pPr>
              <w:rPr>
                <w:rFonts w:asciiTheme="minorHAnsi" w:hAnsiTheme="minorHAnsi" w:cstheme="minorHAnsi"/>
                <w:sz w:val="22"/>
                <w:szCs w:val="22"/>
              </w:rPr>
            </w:pPr>
            <w:r w:rsidRPr="006B11AD">
              <w:rPr>
                <w:rFonts w:asciiTheme="minorHAnsi" w:hAnsiTheme="minorHAnsi" w:cstheme="minorHAnsi"/>
                <w:sz w:val="22"/>
                <w:szCs w:val="22"/>
              </w:rPr>
              <w:t>You need to know and understand :</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patrolling procedure to attend the end breaks without delay</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procedure for finding the broken yarn</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procedure for stopping the spindle using knee break</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procedure to unwind the yarn in cop</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standard piecing technique for piecing the broken yarn</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procedure for mounting the cop in the spindle</w:t>
            </w:r>
          </w:p>
          <w:p w:rsidR="00C2688B"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rPr>
                <w:rFonts w:eastAsia="Times New Roman" w:cstheme="minorHAnsi"/>
                <w:color w:val="212120"/>
                <w:kern w:val="28"/>
              </w:rPr>
              <w:t>check the quality of piecing</w:t>
            </w:r>
          </w:p>
          <w:p w:rsidR="00F83081" w:rsidRPr="00514824" w:rsidRDefault="00514824" w:rsidP="00A61251">
            <w:pPr>
              <w:pStyle w:val="Technicalskillsbullets"/>
              <w:numPr>
                <w:ilvl w:val="0"/>
                <w:numId w:val="17"/>
              </w:numPr>
              <w:spacing w:line="23" w:lineRule="atLeast"/>
              <w:ind w:left="575" w:hanging="450"/>
              <w:rPr>
                <w:rFonts w:eastAsia="Times New Roman" w:cstheme="minorHAnsi"/>
                <w:color w:val="212120"/>
                <w:kern w:val="28"/>
              </w:rPr>
            </w:pPr>
            <w:r w:rsidRPr="00514824">
              <w:t>procedure for deposit the waste.</w:t>
            </w:r>
          </w:p>
          <w:p w:rsidR="00C2688B" w:rsidRPr="0064572E" w:rsidRDefault="00514824" w:rsidP="00F83081">
            <w:pPr>
              <w:pStyle w:val="Technicalskillsbullets"/>
              <w:numPr>
                <w:ilvl w:val="0"/>
                <w:numId w:val="17"/>
              </w:numPr>
              <w:spacing w:line="23" w:lineRule="atLeast"/>
              <w:ind w:left="575" w:hanging="450"/>
              <w:rPr>
                <w:rFonts w:eastAsia="Times New Roman" w:cstheme="minorHAnsi"/>
                <w:color w:val="212120"/>
                <w:kern w:val="28"/>
              </w:rPr>
            </w:pPr>
            <w:r w:rsidRPr="00514824">
              <w:t>maintain neatness at work</w:t>
            </w:r>
          </w:p>
        </w:tc>
      </w:tr>
    </w:tbl>
    <w:p w:rsidR="00016D5C" w:rsidRDefault="00016D5C"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F83424" w:rsidRDefault="00F83424" w:rsidP="00492F4D">
      <w:pPr>
        <w:rPr>
          <w:rFonts w:asciiTheme="minorHAnsi" w:hAnsiTheme="minorHAnsi"/>
          <w:b/>
          <w:sz w:val="22"/>
          <w:szCs w:val="22"/>
          <w:u w:val="single"/>
        </w:rPr>
      </w:pPr>
    </w:p>
    <w:p w:rsidR="0087757F" w:rsidRDefault="0087757F"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514824" w:rsidRDefault="00514824" w:rsidP="00492F4D">
      <w:pPr>
        <w:rPr>
          <w:rFonts w:asciiTheme="minorHAnsi" w:hAnsiTheme="minorHAnsi"/>
          <w:b/>
          <w:sz w:val="22"/>
          <w:szCs w:val="22"/>
          <w:u w:val="single"/>
        </w:rPr>
      </w:pPr>
    </w:p>
    <w:p w:rsidR="00273135" w:rsidRPr="00345032" w:rsidRDefault="00273135" w:rsidP="00273135">
      <w:pPr>
        <w:rPr>
          <w:rFonts w:asciiTheme="minorHAnsi" w:hAnsiTheme="minorHAnsi"/>
          <w:b/>
          <w:sz w:val="22"/>
          <w:szCs w:val="22"/>
          <w:u w:val="single"/>
        </w:rPr>
      </w:pPr>
      <w:r w:rsidRPr="00345032">
        <w:rPr>
          <w:rFonts w:asciiTheme="minorHAnsi" w:hAnsiTheme="minorHAnsi"/>
          <w:b/>
          <w:sz w:val="22"/>
          <w:szCs w:val="22"/>
          <w:u w:val="single"/>
        </w:rPr>
        <w:t>NOS Version Control</w:t>
      </w:r>
    </w:p>
    <w:p w:rsidR="00492F4D" w:rsidRPr="00345032" w:rsidRDefault="00492F4D" w:rsidP="00492F4D">
      <w:pPr>
        <w:spacing w:line="23" w:lineRule="atLeast"/>
        <w:rPr>
          <w:rFonts w:asciiTheme="minorHAnsi" w:hAnsiTheme="minorHAnsi"/>
          <w:sz w:val="22"/>
          <w:szCs w:val="22"/>
          <w:lang w:val="en-GB"/>
        </w:rPr>
        <w:sectPr w:rsidR="00492F4D" w:rsidRPr="00345032" w:rsidSect="00273135">
          <w:headerReference w:type="default" r:id="rId18"/>
          <w:headerReference w:type="first" r:id="rId19"/>
          <w:pgSz w:w="12240" w:h="15840" w:code="1"/>
          <w:pgMar w:top="1440" w:right="1440" w:bottom="1440" w:left="1440" w:header="720" w:footer="720" w:gutter="0"/>
          <w:cols w:space="720"/>
          <w:titlePg/>
          <w:docGrid w:linePitch="360"/>
        </w:sectPr>
      </w:pPr>
    </w:p>
    <w:p w:rsidR="00CD3EDF" w:rsidRDefault="00CD3EDF" w:rsidP="007F3FAE">
      <w:pPr>
        <w:rPr>
          <w:rFonts w:asciiTheme="minorHAnsi" w:hAnsiTheme="minorHAnsi"/>
          <w:sz w:val="22"/>
          <w:szCs w:val="22"/>
        </w:rPr>
        <w:sectPr w:rsidR="00CD3EDF"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450"/>
        <w:tblW w:w="9606" w:type="dxa"/>
        <w:tblLook w:val="04A0"/>
      </w:tblPr>
      <w:tblGrid>
        <w:gridCol w:w="2846"/>
        <w:gridCol w:w="2442"/>
        <w:gridCol w:w="2127"/>
        <w:gridCol w:w="2191"/>
      </w:tblGrid>
      <w:tr w:rsidR="00273135" w:rsidRPr="00345032" w:rsidTr="0027313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73135" w:rsidRPr="00345032" w:rsidRDefault="00273135" w:rsidP="0027313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73135" w:rsidRPr="005F65CD" w:rsidRDefault="009361D2" w:rsidP="00273135">
            <w:pPr>
              <w:jc w:val="center"/>
              <w:rPr>
                <w:rFonts w:asciiTheme="minorHAnsi" w:hAnsiTheme="minorHAnsi" w:cstheme="minorHAnsi"/>
                <w:b/>
                <w:sz w:val="22"/>
                <w:szCs w:val="22"/>
              </w:rPr>
            </w:pPr>
            <w:r>
              <w:rPr>
                <w:rFonts w:asciiTheme="minorHAnsi" w:hAnsiTheme="minorHAnsi" w:cstheme="minorHAnsi"/>
                <w:b/>
                <w:sz w:val="24"/>
              </w:rPr>
              <w:t>TSC/N 02</w:t>
            </w:r>
            <w:r w:rsidR="00273135" w:rsidRPr="005F65CD">
              <w:rPr>
                <w:rFonts w:asciiTheme="minorHAnsi" w:hAnsiTheme="minorHAnsi" w:cstheme="minorHAnsi"/>
                <w:b/>
                <w:sz w:val="24"/>
              </w:rPr>
              <w:t>0</w:t>
            </w:r>
            <w:r w:rsidR="00273135">
              <w:rPr>
                <w:rFonts w:asciiTheme="minorHAnsi" w:hAnsiTheme="minorHAnsi" w:cstheme="minorHAnsi"/>
                <w:b/>
                <w:sz w:val="24"/>
              </w:rPr>
              <w:t>3</w:t>
            </w:r>
          </w:p>
        </w:tc>
      </w:tr>
      <w:tr w:rsidR="00273135" w:rsidRPr="00345032" w:rsidTr="002731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73135" w:rsidRPr="00345032" w:rsidRDefault="00546341" w:rsidP="0027313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36" style="position:absolute;z-index:2516567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73135">
              <w:rPr>
                <w:rFonts w:asciiTheme="minorHAnsi" w:eastAsia="MS Mincho" w:hAnsiTheme="minorHAnsi" w:cstheme="minorHAnsi"/>
                <w:b/>
                <w:bCs/>
                <w:color w:val="FFFFFF"/>
                <w:sz w:val="22"/>
                <w:szCs w:val="22"/>
              </w:rPr>
              <w:t>Credits (</w:t>
            </w:r>
            <w:r w:rsidR="00273135" w:rsidRPr="00345032">
              <w:rPr>
                <w:rFonts w:asciiTheme="minorHAnsi" w:eastAsia="MS Mincho" w:hAnsiTheme="minorHAnsi" w:cstheme="minorHAnsi"/>
                <w:b/>
                <w:bCs/>
                <w:color w:val="FFFFFF"/>
                <w:sz w:val="22"/>
                <w:szCs w:val="22"/>
              </w:rPr>
              <w:t>NSQF)</w:t>
            </w:r>
          </w:p>
          <w:p w:rsidR="00273135" w:rsidRPr="00345032" w:rsidRDefault="00273135" w:rsidP="0027313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273135" w:rsidRPr="00345032" w:rsidRDefault="00273135" w:rsidP="0027313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73135" w:rsidRPr="00345032" w:rsidRDefault="00273135" w:rsidP="0027313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73135" w:rsidRPr="00F46B01" w:rsidRDefault="00273135" w:rsidP="0027313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511507" w:rsidRPr="00345032" w:rsidTr="002731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345032" w:rsidTr="002731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345032" w:rsidRDefault="00511507" w:rsidP="0051150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345032" w:rsidTr="0027313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345032" w:rsidRDefault="00511507" w:rsidP="0051150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pPr>
    </w:p>
    <w:p w:rsidR="007F3FAE" w:rsidRDefault="007F3FAE" w:rsidP="007F3FAE">
      <w:pPr>
        <w:rPr>
          <w:rFonts w:asciiTheme="minorHAnsi" w:hAnsiTheme="minorHAnsi"/>
          <w:sz w:val="22"/>
          <w:szCs w:val="22"/>
        </w:rPr>
        <w:sectPr w:rsidR="007F3FAE" w:rsidSect="00C0143D">
          <w:headerReference w:type="first" r:id="rId22"/>
          <w:type w:val="continuous"/>
          <w:pgSz w:w="12240" w:h="15840" w:code="1"/>
          <w:pgMar w:top="1440" w:right="1440" w:bottom="1440" w:left="1440" w:header="720" w:footer="720" w:gutter="0"/>
          <w:cols w:space="720"/>
          <w:titlePg/>
          <w:docGrid w:linePitch="360"/>
        </w:sect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D90A14" w:rsidRDefault="00D90A14">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6B75DD" w:rsidRDefault="006B75DD" w:rsidP="007F3FAE">
      <w:pPr>
        <w:jc w:val="center"/>
        <w:rPr>
          <w:rFonts w:asciiTheme="minorHAnsi" w:hAnsiTheme="minorHAnsi"/>
          <w:noProof/>
          <w:sz w:val="22"/>
          <w:szCs w:val="22"/>
          <w:lang w:val="en-IN" w:eastAsia="en-IN"/>
        </w:rPr>
      </w:pPr>
    </w:p>
    <w:p w:rsidR="007F3FAE" w:rsidRPr="00345032" w:rsidRDefault="007F3FAE" w:rsidP="007F3FAE">
      <w:pPr>
        <w:jc w:val="center"/>
        <w:rPr>
          <w:rFonts w:asciiTheme="minorHAnsi" w:hAnsiTheme="minorHAnsi"/>
          <w:noProof/>
          <w:sz w:val="22"/>
          <w:szCs w:val="22"/>
          <w:lang w:val="en-IN" w:eastAsia="en-IN"/>
        </w:rPr>
      </w:pPr>
    </w:p>
    <w:p w:rsidR="007F3FAE" w:rsidRPr="00345032" w:rsidRDefault="00546341" w:rsidP="007F3FAE">
      <w:pPr>
        <w:jc w:val="center"/>
        <w:rPr>
          <w:rFonts w:asciiTheme="minorHAnsi" w:hAnsiTheme="minorHAnsi"/>
          <w:noProof/>
          <w:sz w:val="22"/>
          <w:szCs w:val="22"/>
          <w:lang w:val="en-IN" w:eastAsia="en-IN"/>
        </w:rPr>
      </w:pPr>
      <w:r>
        <w:rPr>
          <w:rFonts w:asciiTheme="minorHAnsi" w:hAnsiTheme="minorHAnsi"/>
          <w:noProof/>
          <w:sz w:val="22"/>
          <w:szCs w:val="22"/>
        </w:rPr>
        <w:pict>
          <v:shape id="_x0000_s1069" type="#_x0000_t202" style="position:absolute;left:0;text-align:left;margin-left:-9.75pt;margin-top:.25pt;width:493pt;height:16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069">
              <w:txbxContent>
                <w:p w:rsidR="00C64211" w:rsidRPr="00B13DA9" w:rsidRDefault="00C64211"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3FAE" w:rsidRPr="00345032" w:rsidRDefault="007F3FAE" w:rsidP="007F3FAE">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Default="00D90A14" w:rsidP="007F3FAE">
      <w:pPr>
        <w:rPr>
          <w:rFonts w:asciiTheme="minorHAnsi" w:hAnsiTheme="minorHAnsi"/>
          <w:noProof/>
          <w:sz w:val="22"/>
          <w:szCs w:val="22"/>
          <w:lang w:val="en-IN" w:eastAsia="en-IN"/>
        </w:rPr>
      </w:pPr>
    </w:p>
    <w:p w:rsidR="00D90A14" w:rsidRPr="00345032" w:rsidRDefault="00D90A14"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87757F" w:rsidRDefault="0087757F" w:rsidP="007F3FAE">
      <w:pPr>
        <w:rPr>
          <w:rFonts w:asciiTheme="minorHAnsi" w:hAnsiTheme="minorHAnsi"/>
          <w:noProof/>
          <w:sz w:val="22"/>
          <w:szCs w:val="22"/>
          <w:lang w:val="en-IN" w:eastAsia="en-IN"/>
        </w:rPr>
      </w:pPr>
    </w:p>
    <w:p w:rsidR="0087757F" w:rsidRDefault="0087757F" w:rsidP="007F3FAE">
      <w:pPr>
        <w:rPr>
          <w:rFonts w:asciiTheme="minorHAnsi" w:hAnsiTheme="minorHAnsi"/>
          <w:noProof/>
          <w:sz w:val="22"/>
          <w:szCs w:val="22"/>
          <w:lang w:val="en-IN" w:eastAsia="en-IN"/>
        </w:rPr>
      </w:pPr>
    </w:p>
    <w:p w:rsidR="0087757F" w:rsidRDefault="0087757F" w:rsidP="007F3FAE">
      <w:pPr>
        <w:rPr>
          <w:rFonts w:asciiTheme="minorHAnsi" w:hAnsiTheme="minorHAnsi"/>
          <w:noProof/>
          <w:sz w:val="22"/>
          <w:szCs w:val="22"/>
          <w:lang w:val="en-IN" w:eastAsia="en-IN"/>
        </w:rPr>
      </w:pPr>
    </w:p>
    <w:p w:rsidR="00F905DB" w:rsidRDefault="00F905DB" w:rsidP="007F3FAE">
      <w:pPr>
        <w:rPr>
          <w:rFonts w:asciiTheme="minorHAnsi" w:hAnsiTheme="minorHAnsi"/>
          <w:noProof/>
          <w:sz w:val="22"/>
          <w:szCs w:val="22"/>
          <w:lang w:val="en-IN" w:eastAsia="en-IN"/>
        </w:rPr>
      </w:pPr>
    </w:p>
    <w:p w:rsidR="00F905DB" w:rsidRDefault="00F905DB" w:rsidP="007F3FAE">
      <w:pPr>
        <w:rPr>
          <w:rFonts w:asciiTheme="minorHAnsi" w:hAnsiTheme="minorHAnsi"/>
          <w:noProof/>
          <w:sz w:val="22"/>
          <w:szCs w:val="22"/>
          <w:lang w:val="en-IN" w:eastAsia="en-IN"/>
        </w:rPr>
      </w:pPr>
    </w:p>
    <w:p w:rsidR="00F905DB" w:rsidRDefault="00F905DB" w:rsidP="007F3FAE">
      <w:pPr>
        <w:rPr>
          <w:rFonts w:asciiTheme="minorHAnsi" w:hAnsiTheme="minorHAnsi"/>
          <w:noProof/>
          <w:sz w:val="22"/>
          <w:szCs w:val="22"/>
          <w:lang w:val="en-IN" w:eastAsia="en-IN"/>
        </w:rPr>
      </w:pPr>
    </w:p>
    <w:p w:rsidR="0087757F" w:rsidRPr="00345032" w:rsidRDefault="0087757F"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noProof/>
          <w:sz w:val="22"/>
          <w:szCs w:val="22"/>
          <w:lang w:val="en-IN" w:eastAsia="en-IN"/>
        </w:rPr>
      </w:pPr>
    </w:p>
    <w:p w:rsidR="007F3FAE" w:rsidRPr="00345032" w:rsidRDefault="007F3FAE" w:rsidP="007F3FA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34B65" w:rsidRDefault="0004235F" w:rsidP="00C14DC0">
      <w:pPr>
        <w:pStyle w:val="Heading1"/>
        <w:rPr>
          <w:rFonts w:asciiTheme="minorHAnsi" w:hAnsiTheme="minorHAnsi"/>
          <w:color w:val="000000"/>
          <w:sz w:val="22"/>
          <w:szCs w:val="22"/>
        </w:rPr>
      </w:pPr>
      <w:bookmarkStart w:id="14" w:name="_This_unit_is_2"/>
      <w:bookmarkEnd w:id="14"/>
      <w:r>
        <w:rPr>
          <w:rFonts w:asciiTheme="minorHAnsi" w:hAnsiTheme="minorHAnsi"/>
          <w:color w:val="000000"/>
          <w:sz w:val="22"/>
          <w:szCs w:val="22"/>
        </w:rPr>
        <w:t xml:space="preserve">This unit is about carrying out </w:t>
      </w:r>
      <w:r w:rsidR="00A42431">
        <w:rPr>
          <w:rFonts w:asciiTheme="minorHAnsi" w:hAnsiTheme="minorHAnsi"/>
          <w:color w:val="000000"/>
          <w:sz w:val="22"/>
          <w:szCs w:val="22"/>
        </w:rPr>
        <w:t xml:space="preserve">cleaning and miantenenace responsibilities and </w:t>
      </w:r>
      <w:r>
        <w:rPr>
          <w:rFonts w:asciiTheme="minorHAnsi" w:hAnsiTheme="minorHAnsi"/>
          <w:color w:val="000000"/>
          <w:sz w:val="22"/>
          <w:szCs w:val="22"/>
        </w:rPr>
        <w:t>responsibilities in a Ring Frame Mach</w:t>
      </w:r>
      <w:r w:rsidR="00F82E8F">
        <w:rPr>
          <w:rFonts w:asciiTheme="minorHAnsi" w:hAnsiTheme="minorHAnsi"/>
          <w:color w:val="000000"/>
          <w:sz w:val="22"/>
          <w:szCs w:val="22"/>
        </w:rPr>
        <w:t>ine, other than piecing the roving</w:t>
      </w:r>
      <w:r>
        <w:rPr>
          <w:rFonts w:asciiTheme="minorHAnsi" w:hAnsiTheme="minorHAnsi"/>
          <w:color w:val="000000"/>
          <w:sz w:val="22"/>
          <w:szCs w:val="22"/>
        </w:rPr>
        <w:t xml:space="preserve"> and yarn.</w:t>
      </w:r>
    </w:p>
    <w:p w:rsidR="00F905DB" w:rsidRPr="00F905DB" w:rsidRDefault="00F905DB" w:rsidP="00F905DB">
      <w:pPr>
        <w:sectPr w:rsidR="00F905DB" w:rsidRPr="00F905DB" w:rsidSect="00704011">
          <w:headerReference w:type="default" r:id="rId23"/>
          <w:footerReference w:type="default" r:id="rId24"/>
          <w:headerReference w:type="first" r:id="rId25"/>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F3FAE" w:rsidRPr="00811476" w:rsidTr="006001D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811476" w:rsidRDefault="00546341" w:rsidP="006001DC">
            <w:pPr>
              <w:spacing w:line="276" w:lineRule="auto"/>
              <w:rPr>
                <w:rFonts w:asciiTheme="minorHAnsi" w:hAnsiTheme="minorHAnsi" w:cstheme="minorHAnsi"/>
                <w:b/>
                <w:color w:val="FFFFFF" w:themeColor="background1"/>
                <w:sz w:val="22"/>
                <w:szCs w:val="22"/>
              </w:rPr>
            </w:pPr>
            <w:r w:rsidRPr="00546341">
              <w:rPr>
                <w:rFonts w:asciiTheme="minorHAnsi" w:hAnsiTheme="minorHAnsi" w:cstheme="minorHAnsi"/>
                <w:noProof/>
                <w:sz w:val="22"/>
                <w:szCs w:val="22"/>
              </w:rPr>
              <w:lastRenderedPageBreak/>
              <w:pict>
                <v:rect id="Rectangle 1" o:spid="_x0000_s1071" style="position:absolute;margin-left:-47pt;margin-top:13.15pt;width:29pt;height:242.6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C64211" w:rsidRPr="00500FA4" w:rsidRDefault="00C64211" w:rsidP="007F3FAE">
                        <w:pPr>
                          <w:pStyle w:val="sidebar-text"/>
                        </w:pPr>
                        <w:r>
                          <w:t>National Occupational Standard</w:t>
                        </w:r>
                      </w:p>
                    </w:txbxContent>
                  </v:textbox>
                </v:rect>
              </w:pict>
            </w:r>
            <w:r w:rsidR="007F3FAE"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49686C" w:rsidRDefault="009361D2" w:rsidP="006001DC">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 N02</w:t>
            </w:r>
            <w:r w:rsidR="00B02690" w:rsidRPr="00B02690">
              <w:rPr>
                <w:rFonts w:asciiTheme="minorHAnsi" w:hAnsiTheme="minorHAnsi" w:cs="Calibri"/>
                <w:b/>
                <w:bCs/>
                <w:color w:val="FFFFFF"/>
                <w:position w:val="1"/>
                <w:sz w:val="22"/>
              </w:rPr>
              <w:t>0</w:t>
            </w:r>
            <w:r w:rsidR="004A6844">
              <w:rPr>
                <w:rFonts w:asciiTheme="minorHAnsi" w:hAnsiTheme="minorHAnsi" w:cs="Calibri"/>
                <w:b/>
                <w:bCs/>
                <w:color w:val="FFFFFF"/>
                <w:position w:val="1"/>
                <w:sz w:val="22"/>
              </w:rPr>
              <w:t>4</w:t>
            </w:r>
          </w:p>
        </w:tc>
      </w:tr>
      <w:tr w:rsidR="00673E1E" w:rsidRPr="00811476" w:rsidTr="007273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73E1E" w:rsidRPr="00811476" w:rsidRDefault="00673E1E" w:rsidP="006001D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673E1E" w:rsidRPr="00811476" w:rsidRDefault="00673E1E" w:rsidP="006001D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73E1E" w:rsidRPr="009361D2" w:rsidRDefault="00673E1E" w:rsidP="00673E1E">
            <w:pPr>
              <w:pStyle w:val="Heading1"/>
              <w:spacing w:before="0"/>
              <w:rPr>
                <w:rFonts w:asciiTheme="minorHAnsi" w:eastAsiaTheme="minorHAnsi" w:hAnsiTheme="minorHAnsi" w:cstheme="minorHAnsi"/>
                <w:bCs w:val="0"/>
                <w:color w:val="FFFFFF" w:themeColor="background1"/>
                <w:kern w:val="0"/>
                <w:sz w:val="24"/>
              </w:rPr>
            </w:pPr>
            <w:r w:rsidRPr="009361D2">
              <w:rPr>
                <w:rFonts w:asciiTheme="minorHAnsi" w:hAnsiTheme="minorHAnsi" w:cstheme="minorHAnsi"/>
                <w:bCs w:val="0"/>
                <w:color w:val="FFFFFF" w:themeColor="background1"/>
                <w:sz w:val="24"/>
              </w:rPr>
              <w:t>Carryout cleaning and maintenance activities</w:t>
            </w:r>
          </w:p>
        </w:tc>
      </w:tr>
      <w:tr w:rsidR="00673E1E" w:rsidRPr="00797A26" w:rsidTr="00727369">
        <w:trPr>
          <w:trHeight w:val="20"/>
        </w:trPr>
        <w:tc>
          <w:tcPr>
            <w:tcW w:w="2215" w:type="dxa"/>
            <w:tcBorders>
              <w:top w:val="single" w:sz="4" w:space="0" w:color="FFFFFF" w:themeColor="background1"/>
            </w:tcBorders>
            <w:shd w:val="clear" w:color="auto" w:fill="DBE5F1" w:themeFill="accent1" w:themeFillTint="33"/>
          </w:tcPr>
          <w:p w:rsidR="00673E1E" w:rsidRPr="001C0475" w:rsidRDefault="00673E1E" w:rsidP="00727369">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73E1E" w:rsidRPr="00797A26" w:rsidRDefault="00673E1E" w:rsidP="00727369">
            <w:pPr>
              <w:pStyle w:val="Scopetext"/>
              <w:spacing w:line="23" w:lineRule="atLeast"/>
              <w:rPr>
                <w:highlight w:val="yellow"/>
              </w:rPr>
            </w:pPr>
            <w:r w:rsidRPr="00DA6EC1">
              <w:t xml:space="preserve">This unit is about carrying out the tenting responsibilities in a </w:t>
            </w:r>
            <w:r>
              <w:t>Ring</w:t>
            </w:r>
            <w:r w:rsidRPr="00DA6EC1">
              <w:t xml:space="preserve"> frame machine other than piecing the </w:t>
            </w:r>
            <w:r>
              <w:t>roving</w:t>
            </w:r>
            <w:r w:rsidRPr="00DA6EC1">
              <w:t xml:space="preserve"> and </w:t>
            </w:r>
            <w:r>
              <w:t>yarn</w:t>
            </w:r>
          </w:p>
        </w:tc>
      </w:tr>
      <w:tr w:rsidR="00673E1E" w:rsidRPr="008639A7" w:rsidTr="00727369">
        <w:trPr>
          <w:trHeight w:val="20"/>
        </w:trPr>
        <w:tc>
          <w:tcPr>
            <w:tcW w:w="2215" w:type="dxa"/>
            <w:shd w:val="clear" w:color="auto" w:fill="DBE5F1" w:themeFill="accent1" w:themeFillTint="33"/>
          </w:tcPr>
          <w:p w:rsidR="00673E1E" w:rsidRPr="00112811" w:rsidRDefault="00673E1E" w:rsidP="00727369">
            <w:pPr>
              <w:pStyle w:val="tb-side-clmn-txt"/>
              <w:spacing w:line="23" w:lineRule="atLeast"/>
            </w:pPr>
            <w:r w:rsidRPr="00112811">
              <w:t>Scope</w:t>
            </w:r>
          </w:p>
        </w:tc>
        <w:tc>
          <w:tcPr>
            <w:tcW w:w="7958" w:type="dxa"/>
          </w:tcPr>
          <w:p w:rsidR="00673E1E" w:rsidRPr="00F15EF0" w:rsidRDefault="00673E1E" w:rsidP="00727369">
            <w:pPr>
              <w:pStyle w:val="Scopetext"/>
              <w:spacing w:line="23" w:lineRule="atLeast"/>
            </w:pPr>
            <w:r w:rsidRPr="00F15EF0">
              <w:t>This unit/task covers the following:</w:t>
            </w:r>
          </w:p>
          <w:p w:rsidR="00673E1E" w:rsidRPr="00615BAF" w:rsidRDefault="00C76897" w:rsidP="00A61251">
            <w:pPr>
              <w:pStyle w:val="Scopetext"/>
              <w:numPr>
                <w:ilvl w:val="0"/>
                <w:numId w:val="15"/>
              </w:numPr>
              <w:spacing w:line="23" w:lineRule="atLeast"/>
              <w:ind w:left="479"/>
            </w:pPr>
            <w:r>
              <w:t xml:space="preserve">to carryout cleaning maintenance activities </w:t>
            </w:r>
          </w:p>
          <w:p w:rsidR="00673E1E" w:rsidRPr="006B11AD" w:rsidRDefault="00C76897" w:rsidP="00A61251">
            <w:pPr>
              <w:pStyle w:val="Scopetext"/>
              <w:numPr>
                <w:ilvl w:val="0"/>
                <w:numId w:val="15"/>
              </w:numPr>
              <w:spacing w:line="23" w:lineRule="atLeast"/>
              <w:ind w:left="479"/>
              <w:rPr>
                <w:strike/>
              </w:rPr>
            </w:pPr>
            <w:r>
              <w:t>to carryout preventive maintenance activities</w:t>
            </w:r>
          </w:p>
          <w:p w:rsidR="00673E1E" w:rsidRPr="008639A7" w:rsidRDefault="00C76897" w:rsidP="00A61251">
            <w:pPr>
              <w:pStyle w:val="Scopetext"/>
              <w:numPr>
                <w:ilvl w:val="0"/>
                <w:numId w:val="15"/>
              </w:numPr>
              <w:spacing w:line="23" w:lineRule="atLeast"/>
              <w:ind w:left="479"/>
              <w:rPr>
                <w:strike/>
              </w:rPr>
            </w:pPr>
            <w:r>
              <w:t>to c</w:t>
            </w:r>
            <w:r w:rsidR="00673E1E">
              <w:t>arryout other tenting responsibilities</w:t>
            </w:r>
          </w:p>
        </w:tc>
      </w:tr>
      <w:tr w:rsidR="007F3FAE" w:rsidRPr="00811476" w:rsidTr="006001DC">
        <w:trPr>
          <w:trHeight w:val="20"/>
        </w:trPr>
        <w:tc>
          <w:tcPr>
            <w:tcW w:w="10173" w:type="dxa"/>
            <w:gridSpan w:val="2"/>
            <w:shd w:val="clear" w:color="auto" w:fill="1F497D" w:themeFill="text2"/>
            <w:vAlign w:val="center"/>
          </w:tcPr>
          <w:p w:rsidR="007F3FAE" w:rsidRPr="00811476" w:rsidRDefault="007F3FAE" w:rsidP="006001DC">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BB087E" w:rsidRPr="00811476" w:rsidTr="00BB087E">
        <w:trPr>
          <w:trHeight w:val="20"/>
        </w:trPr>
        <w:tc>
          <w:tcPr>
            <w:tcW w:w="2215" w:type="dxa"/>
            <w:shd w:val="clear" w:color="auto" w:fill="1F497D" w:themeFill="text2"/>
            <w:vAlign w:val="center"/>
          </w:tcPr>
          <w:p w:rsidR="00BB087E" w:rsidRPr="00811476" w:rsidRDefault="00BB087E" w:rsidP="006001DC">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BB087E" w:rsidRPr="00811476" w:rsidRDefault="00BB087E" w:rsidP="006001DC">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te</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a</w:t>
            </w:r>
          </w:p>
        </w:tc>
      </w:tr>
      <w:tr w:rsidR="00673E1E" w:rsidRPr="00811476" w:rsidTr="006001DC">
        <w:trPr>
          <w:trHeight w:val="20"/>
        </w:trPr>
        <w:tc>
          <w:tcPr>
            <w:tcW w:w="2215" w:type="dxa"/>
            <w:shd w:val="clear" w:color="auto" w:fill="DBE5F1" w:themeFill="accent1" w:themeFillTint="33"/>
          </w:tcPr>
          <w:p w:rsidR="00673E1E" w:rsidRPr="00324317" w:rsidRDefault="00673E1E" w:rsidP="006D024F">
            <w:pPr>
              <w:pStyle w:val="Scopetext"/>
              <w:spacing w:line="23" w:lineRule="atLeast"/>
              <w:rPr>
                <w:b/>
              </w:rPr>
            </w:pPr>
            <w:r w:rsidRPr="00324317">
              <w:rPr>
                <w:b/>
              </w:rPr>
              <w:t>Carry out cleaning &amp; maintenance activities</w:t>
            </w:r>
          </w:p>
        </w:tc>
        <w:tc>
          <w:tcPr>
            <w:tcW w:w="7958" w:type="dxa"/>
          </w:tcPr>
          <w:p w:rsidR="00673E1E" w:rsidRPr="00C76897" w:rsidRDefault="00C76897" w:rsidP="00727369">
            <w:pPr>
              <w:pStyle w:val="PCbullets"/>
              <w:spacing w:line="23" w:lineRule="atLeast"/>
            </w:pPr>
            <w:r w:rsidRPr="00C76897">
              <w:t>to be competent, you  must be able to:</w:t>
            </w:r>
          </w:p>
          <w:p w:rsidR="00673E1E" w:rsidRPr="00C76897" w:rsidRDefault="00C76897" w:rsidP="00A61251">
            <w:pPr>
              <w:pStyle w:val="PCbullets"/>
              <w:numPr>
                <w:ilvl w:val="0"/>
                <w:numId w:val="22"/>
              </w:numPr>
              <w:spacing w:line="23" w:lineRule="atLeast"/>
              <w:ind w:left="737" w:hanging="567"/>
            </w:pPr>
            <w:r w:rsidRPr="00C76897">
              <w:t>schedul</w:t>
            </w:r>
            <w:r>
              <w:t>e</w:t>
            </w:r>
            <w:r w:rsidRPr="00C76897">
              <w:t xml:space="preserve"> the cleaning activities</w:t>
            </w:r>
          </w:p>
          <w:p w:rsidR="00673E1E" w:rsidRDefault="00C76897" w:rsidP="00A61251">
            <w:pPr>
              <w:pStyle w:val="PCbullets"/>
              <w:numPr>
                <w:ilvl w:val="0"/>
                <w:numId w:val="22"/>
              </w:numPr>
              <w:spacing w:line="23" w:lineRule="atLeast"/>
              <w:ind w:left="737" w:hanging="567"/>
            </w:pPr>
            <w:r w:rsidRPr="00C76897">
              <w:t>carry out cleaning activities</w:t>
            </w:r>
          </w:p>
          <w:p w:rsidR="00ED294A" w:rsidRPr="00ED294A" w:rsidRDefault="00ED294A" w:rsidP="00ED294A">
            <w:pPr>
              <w:pStyle w:val="PCbullets"/>
              <w:numPr>
                <w:ilvl w:val="0"/>
                <w:numId w:val="22"/>
              </w:numPr>
              <w:spacing w:line="23" w:lineRule="atLeast"/>
              <w:ind w:left="737" w:hanging="567"/>
            </w:pPr>
            <w:r w:rsidRPr="00ED294A">
              <w:t xml:space="preserve">clean the creeling area </w:t>
            </w:r>
          </w:p>
          <w:p w:rsidR="00ED294A" w:rsidRPr="00ED294A" w:rsidRDefault="00ED294A" w:rsidP="00ED294A">
            <w:pPr>
              <w:pStyle w:val="PCbullets"/>
              <w:numPr>
                <w:ilvl w:val="0"/>
                <w:numId w:val="22"/>
              </w:numPr>
              <w:spacing w:line="23" w:lineRule="atLeast"/>
              <w:ind w:left="737" w:hanging="567"/>
            </w:pPr>
            <w:r w:rsidRPr="00ED294A">
              <w:t>clean the drafting zone</w:t>
            </w:r>
          </w:p>
          <w:p w:rsidR="00ED294A" w:rsidRPr="00ED294A" w:rsidRDefault="00ED294A" w:rsidP="00ED294A">
            <w:pPr>
              <w:pStyle w:val="PCbullets"/>
              <w:numPr>
                <w:ilvl w:val="0"/>
                <w:numId w:val="22"/>
              </w:numPr>
              <w:spacing w:line="23" w:lineRule="atLeast"/>
              <w:ind w:left="737" w:hanging="567"/>
              <w:rPr>
                <w:b/>
              </w:rPr>
            </w:pPr>
            <w:r w:rsidRPr="00ED294A">
              <w:t xml:space="preserve">clean pneumafil pipes  </w:t>
            </w:r>
          </w:p>
          <w:p w:rsidR="00ED294A" w:rsidRPr="00ED294A" w:rsidRDefault="00ED294A" w:rsidP="00ED294A">
            <w:pPr>
              <w:pStyle w:val="PCbullets"/>
              <w:numPr>
                <w:ilvl w:val="0"/>
                <w:numId w:val="22"/>
              </w:numPr>
              <w:spacing w:line="23" w:lineRule="atLeast"/>
              <w:ind w:left="737" w:hanging="567"/>
            </w:pPr>
            <w:r w:rsidRPr="00ED294A">
              <w:t>clean clearer rollers</w:t>
            </w:r>
          </w:p>
          <w:p w:rsidR="00673E1E" w:rsidRPr="00C76897" w:rsidRDefault="00C76897" w:rsidP="00A61251">
            <w:pPr>
              <w:pStyle w:val="PCbullets"/>
              <w:numPr>
                <w:ilvl w:val="0"/>
                <w:numId w:val="22"/>
              </w:numPr>
              <w:spacing w:line="23" w:lineRule="atLeast"/>
              <w:ind w:left="737" w:hanging="567"/>
            </w:pPr>
            <w:r w:rsidRPr="00C76897">
              <w:t>clean the ring frame area</w:t>
            </w:r>
          </w:p>
          <w:p w:rsidR="00673E1E" w:rsidRPr="00C76897" w:rsidRDefault="00C76897" w:rsidP="00A61251">
            <w:pPr>
              <w:pStyle w:val="PCbullets"/>
              <w:numPr>
                <w:ilvl w:val="0"/>
                <w:numId w:val="22"/>
              </w:numPr>
              <w:spacing w:line="23" w:lineRule="atLeast"/>
              <w:ind w:left="737" w:hanging="567"/>
            </w:pPr>
            <w:r w:rsidRPr="00C76897">
              <w:t>ensure proper cleaning of drafting zone</w:t>
            </w:r>
          </w:p>
          <w:p w:rsidR="00673E1E" w:rsidRPr="00C76897" w:rsidRDefault="00C76897" w:rsidP="00A61251">
            <w:pPr>
              <w:pStyle w:val="PCbullets"/>
              <w:numPr>
                <w:ilvl w:val="0"/>
                <w:numId w:val="22"/>
              </w:numPr>
              <w:spacing w:line="23" w:lineRule="atLeast"/>
              <w:ind w:left="737" w:hanging="567"/>
            </w:pPr>
            <w:r w:rsidRPr="00C76897">
              <w:t>ensure proper cleaning of roller lapping, padding and roller arbour  cleaning</w:t>
            </w:r>
          </w:p>
          <w:p w:rsidR="00673E1E" w:rsidRPr="00C76897" w:rsidRDefault="00C76897" w:rsidP="00A61251">
            <w:pPr>
              <w:pStyle w:val="PCbullets"/>
              <w:numPr>
                <w:ilvl w:val="0"/>
                <w:numId w:val="22"/>
              </w:numPr>
              <w:spacing w:line="23" w:lineRule="atLeast"/>
              <w:ind w:left="737" w:hanging="567"/>
            </w:pPr>
            <w:r w:rsidRPr="00C76897">
              <w:t>ensure proper rotation of clearer rollers</w:t>
            </w:r>
          </w:p>
          <w:p w:rsidR="00673E1E" w:rsidRPr="00C76897" w:rsidRDefault="00C76897" w:rsidP="00A61251">
            <w:pPr>
              <w:pStyle w:val="PCbullets"/>
              <w:numPr>
                <w:ilvl w:val="0"/>
                <w:numId w:val="22"/>
              </w:numPr>
              <w:spacing w:line="23" w:lineRule="atLeast"/>
              <w:ind w:left="737" w:hanging="567"/>
            </w:pPr>
            <w:r w:rsidRPr="00C76897">
              <w:t>deposit the yarn waste in the waste collection pocket provided to each tenter and finally depositing in the waste collection box</w:t>
            </w:r>
          </w:p>
          <w:p w:rsidR="00673E1E" w:rsidRPr="00C76897" w:rsidRDefault="00C76897" w:rsidP="00A61251">
            <w:pPr>
              <w:pStyle w:val="PCbullets"/>
              <w:numPr>
                <w:ilvl w:val="0"/>
                <w:numId w:val="22"/>
              </w:numPr>
              <w:spacing w:line="23" w:lineRule="atLeast"/>
              <w:ind w:left="737" w:hanging="567"/>
            </w:pPr>
            <w:r w:rsidRPr="00C76897">
              <w:t>check the pneumafil waste collection once in an hour</w:t>
            </w:r>
            <w:r w:rsidR="00C808AB">
              <w:t xml:space="preserve">,or as per predefined scheduled </w:t>
            </w:r>
            <w:r w:rsidRPr="00C76897">
              <w:t xml:space="preserve"> and remove the wastes</w:t>
            </w:r>
            <w:r w:rsidR="00C808AB">
              <w:t xml:space="preserve"> if required </w:t>
            </w:r>
          </w:p>
          <w:p w:rsidR="00673E1E" w:rsidRPr="00C76897" w:rsidRDefault="00C76897" w:rsidP="00A61251">
            <w:pPr>
              <w:pStyle w:val="PCbullets"/>
              <w:numPr>
                <w:ilvl w:val="0"/>
                <w:numId w:val="22"/>
              </w:numPr>
              <w:spacing w:line="23" w:lineRule="atLeast"/>
              <w:ind w:left="737" w:hanging="567"/>
            </w:pPr>
            <w:r w:rsidRPr="00C76897">
              <w:t>remove the roller lapping manually</w:t>
            </w:r>
            <w:r w:rsidR="00C808AB">
              <w:t xml:space="preserve"> or with tools provided,</w:t>
            </w:r>
            <w:r w:rsidRPr="00C76897">
              <w:t xml:space="preserve"> without damaging the cots</w:t>
            </w:r>
          </w:p>
          <w:p w:rsidR="00673E1E" w:rsidRPr="00C76897" w:rsidRDefault="00C76897" w:rsidP="00A61251">
            <w:pPr>
              <w:pStyle w:val="PCbullets"/>
              <w:numPr>
                <w:ilvl w:val="0"/>
                <w:numId w:val="22"/>
              </w:numPr>
              <w:spacing w:line="23" w:lineRule="atLeast"/>
              <w:ind w:left="737" w:hanging="567"/>
            </w:pPr>
            <w:r w:rsidRPr="00C76897">
              <w:t xml:space="preserve">remove the wastes in the clearer rollers on a timely basis </w:t>
            </w:r>
          </w:p>
          <w:p w:rsidR="00673E1E" w:rsidRPr="00C76897" w:rsidRDefault="00C76897" w:rsidP="00A61251">
            <w:pPr>
              <w:pStyle w:val="PCbullets"/>
              <w:numPr>
                <w:ilvl w:val="0"/>
                <w:numId w:val="22"/>
              </w:numPr>
              <w:spacing w:line="23" w:lineRule="atLeast"/>
              <w:ind w:left="737" w:hanging="567"/>
            </w:pPr>
            <w:r w:rsidRPr="00C76897">
              <w:t>collect the wastes in the waste collection chamber and depositing in the waste collection box</w:t>
            </w:r>
          </w:p>
          <w:p w:rsidR="00673E1E" w:rsidRPr="00C76897" w:rsidRDefault="00C76897" w:rsidP="00A61251">
            <w:pPr>
              <w:pStyle w:val="PCbullets"/>
              <w:numPr>
                <w:ilvl w:val="0"/>
                <w:numId w:val="22"/>
              </w:numPr>
              <w:spacing w:line="23" w:lineRule="atLeast"/>
              <w:ind w:left="737" w:hanging="567"/>
            </w:pPr>
            <w:r w:rsidRPr="00C76897">
              <w:t>clean the waste collection chamber</w:t>
            </w:r>
          </w:p>
          <w:p w:rsidR="00673E1E" w:rsidRPr="00C76897" w:rsidRDefault="00C76897" w:rsidP="00A61251">
            <w:pPr>
              <w:pStyle w:val="PCbullets"/>
              <w:numPr>
                <w:ilvl w:val="0"/>
                <w:numId w:val="22"/>
              </w:numPr>
              <w:spacing w:line="23" w:lineRule="atLeast"/>
              <w:ind w:left="737" w:hanging="567"/>
            </w:pPr>
            <w:r w:rsidRPr="00C76897">
              <w:t xml:space="preserve">clean the alley around the ring frame machine using proper cleaning equipments </w:t>
            </w:r>
          </w:p>
          <w:p w:rsidR="00673E1E" w:rsidRPr="00C76897" w:rsidRDefault="00C76897" w:rsidP="00A61251">
            <w:pPr>
              <w:pStyle w:val="PCbullets"/>
              <w:numPr>
                <w:ilvl w:val="0"/>
                <w:numId w:val="22"/>
              </w:numPr>
              <w:spacing w:line="23" w:lineRule="atLeast"/>
              <w:ind w:left="737" w:hanging="567"/>
            </w:pPr>
            <w:r w:rsidRPr="00C76897">
              <w:t>ensure the wastes collected from different parts of machine are deposited in the respective dustbins</w:t>
            </w:r>
          </w:p>
          <w:p w:rsidR="00673E1E" w:rsidRPr="00C76897" w:rsidRDefault="00C76897" w:rsidP="00A61251">
            <w:pPr>
              <w:pStyle w:val="PCbullets"/>
              <w:numPr>
                <w:ilvl w:val="0"/>
                <w:numId w:val="22"/>
              </w:numPr>
              <w:spacing w:line="23" w:lineRule="atLeast"/>
              <w:ind w:left="737" w:hanging="567"/>
            </w:pPr>
            <w:r w:rsidRPr="00C76897">
              <w:t>ensure the ring frame department is neat and clean</w:t>
            </w:r>
          </w:p>
        </w:tc>
      </w:tr>
      <w:tr w:rsidR="00673E1E" w:rsidRPr="00811476" w:rsidTr="006001DC">
        <w:trPr>
          <w:trHeight w:val="20"/>
        </w:trPr>
        <w:tc>
          <w:tcPr>
            <w:tcW w:w="2215" w:type="dxa"/>
            <w:shd w:val="clear" w:color="auto" w:fill="DBE5F1" w:themeFill="accent1" w:themeFillTint="33"/>
          </w:tcPr>
          <w:p w:rsidR="00673E1E" w:rsidRPr="00324317" w:rsidRDefault="00673E1E" w:rsidP="006D024F">
            <w:pPr>
              <w:pStyle w:val="Scopetext"/>
              <w:spacing w:line="23" w:lineRule="atLeast"/>
              <w:rPr>
                <w:b/>
              </w:rPr>
            </w:pPr>
            <w:r w:rsidRPr="00324317">
              <w:rPr>
                <w:b/>
              </w:rPr>
              <w:t>Carry out autonomous maintenance activities</w:t>
            </w:r>
          </w:p>
        </w:tc>
        <w:tc>
          <w:tcPr>
            <w:tcW w:w="7958" w:type="dxa"/>
          </w:tcPr>
          <w:p w:rsidR="00673E1E" w:rsidRPr="00C76897" w:rsidRDefault="00C76897" w:rsidP="002213CA">
            <w:pPr>
              <w:pStyle w:val="PCbullets"/>
              <w:numPr>
                <w:ilvl w:val="0"/>
                <w:numId w:val="22"/>
              </w:numPr>
              <w:spacing w:line="23" w:lineRule="atLeast"/>
            </w:pPr>
            <w:r w:rsidRPr="00C76897">
              <w:t>ensure proper functioning of machine</w:t>
            </w:r>
          </w:p>
          <w:p w:rsidR="00673E1E" w:rsidRPr="00C76897" w:rsidRDefault="00C76897" w:rsidP="002213CA">
            <w:pPr>
              <w:pStyle w:val="PCbullets"/>
              <w:numPr>
                <w:ilvl w:val="0"/>
                <w:numId w:val="22"/>
              </w:numPr>
              <w:spacing w:line="23" w:lineRule="atLeast"/>
            </w:pPr>
            <w:r w:rsidRPr="00C76897">
              <w:t>check and verify the quality of different machine parts</w:t>
            </w:r>
          </w:p>
          <w:p w:rsidR="00673E1E" w:rsidRPr="00C76897" w:rsidRDefault="00C808AB" w:rsidP="002213CA">
            <w:pPr>
              <w:pStyle w:val="PCbullets"/>
              <w:numPr>
                <w:ilvl w:val="0"/>
                <w:numId w:val="22"/>
              </w:numPr>
              <w:spacing w:line="23" w:lineRule="atLeast"/>
            </w:pPr>
            <w:r w:rsidRPr="002B0ACB">
              <w:t>Inform for</w:t>
            </w:r>
            <w:r w:rsidR="00C76897" w:rsidRPr="00C76897">
              <w:t>remov</w:t>
            </w:r>
            <w:r>
              <w:t xml:space="preserve">al of </w:t>
            </w:r>
            <w:r w:rsidR="00C76897" w:rsidRPr="00C76897">
              <w:t xml:space="preserve"> the worn out parts and</w:t>
            </w:r>
            <w:r>
              <w:t xml:space="preserve"> ensure</w:t>
            </w:r>
            <w:r w:rsidR="00C76897" w:rsidRPr="00C76897">
              <w:t xml:space="preserve"> replace</w:t>
            </w:r>
            <w:r>
              <w:t xml:space="preserve">ment </w:t>
            </w:r>
            <w:r w:rsidR="00C76897" w:rsidRPr="00C76897">
              <w:t xml:space="preserve"> with new parts in ring frame machine</w:t>
            </w:r>
          </w:p>
          <w:p w:rsidR="00673E1E" w:rsidRPr="00C76897" w:rsidRDefault="00C808AB" w:rsidP="002213CA">
            <w:pPr>
              <w:pStyle w:val="PCbullets"/>
              <w:numPr>
                <w:ilvl w:val="0"/>
                <w:numId w:val="22"/>
              </w:numPr>
              <w:spacing w:line="23" w:lineRule="atLeast"/>
            </w:pPr>
            <w:r w:rsidRPr="002B0ACB">
              <w:t>Inform for</w:t>
            </w:r>
            <w:r w:rsidRPr="00C76897">
              <w:t>remov</w:t>
            </w:r>
            <w:r>
              <w:t xml:space="preserve">al of </w:t>
            </w:r>
            <w:r w:rsidR="00C76897" w:rsidRPr="00C76897">
              <w:t>removing and replacing worn out cots</w:t>
            </w:r>
          </w:p>
          <w:p w:rsidR="00673E1E" w:rsidRPr="00C76897" w:rsidRDefault="00C76897" w:rsidP="002213CA">
            <w:pPr>
              <w:pStyle w:val="PCbullets"/>
              <w:numPr>
                <w:ilvl w:val="0"/>
                <w:numId w:val="22"/>
              </w:numPr>
              <w:spacing w:line="23" w:lineRule="atLeast"/>
            </w:pPr>
            <w:r w:rsidRPr="00C76897">
              <w:t xml:space="preserve">traveller mounting responsibilities </w:t>
            </w:r>
          </w:p>
          <w:p w:rsidR="00ED294A" w:rsidRPr="00C76897" w:rsidRDefault="00ED294A" w:rsidP="00ED294A">
            <w:pPr>
              <w:pStyle w:val="PCbullets"/>
              <w:numPr>
                <w:ilvl w:val="0"/>
                <w:numId w:val="22"/>
              </w:numPr>
              <w:spacing w:line="23" w:lineRule="atLeast"/>
            </w:pPr>
            <w:r w:rsidRPr="00C76897">
              <w:lastRenderedPageBreak/>
              <w:t>set the traveller on ring</w:t>
            </w:r>
          </w:p>
          <w:p w:rsidR="00ED294A" w:rsidRPr="00C76897" w:rsidRDefault="00ED294A" w:rsidP="00ED294A">
            <w:pPr>
              <w:pStyle w:val="PCbullets"/>
              <w:numPr>
                <w:ilvl w:val="0"/>
                <w:numId w:val="22"/>
              </w:numPr>
              <w:spacing w:line="23" w:lineRule="atLeast"/>
            </w:pPr>
            <w:r w:rsidRPr="00C76897">
              <w:t xml:space="preserve">set the drafting zone </w:t>
            </w:r>
          </w:p>
          <w:p w:rsidR="00ED294A" w:rsidRPr="00C76897" w:rsidRDefault="00ED294A" w:rsidP="00ED294A">
            <w:pPr>
              <w:pStyle w:val="PCbullets"/>
              <w:numPr>
                <w:ilvl w:val="0"/>
                <w:numId w:val="22"/>
              </w:numPr>
              <w:spacing w:line="23" w:lineRule="atLeast"/>
            </w:pPr>
            <w:r w:rsidRPr="00C76897">
              <w:t>identify end brake for traveller fly.</w:t>
            </w:r>
          </w:p>
          <w:p w:rsidR="00ED294A" w:rsidRPr="00C76897" w:rsidRDefault="00ED294A" w:rsidP="00ED294A">
            <w:pPr>
              <w:pStyle w:val="PCbullets"/>
              <w:numPr>
                <w:ilvl w:val="0"/>
                <w:numId w:val="22"/>
              </w:numPr>
              <w:spacing w:line="23" w:lineRule="atLeast"/>
            </w:pPr>
            <w:r w:rsidRPr="00C76897">
              <w:t>take traveller in traveller tray</w:t>
            </w:r>
          </w:p>
          <w:p w:rsidR="00ED294A" w:rsidRPr="00C76897" w:rsidRDefault="00ED294A" w:rsidP="00ED294A">
            <w:pPr>
              <w:pStyle w:val="PCbullets"/>
              <w:numPr>
                <w:ilvl w:val="0"/>
                <w:numId w:val="22"/>
              </w:numPr>
              <w:spacing w:line="23" w:lineRule="atLeast"/>
            </w:pPr>
            <w:r w:rsidRPr="00C76897">
              <w:t>check correct traveller and confirm the count board</w:t>
            </w:r>
          </w:p>
          <w:p w:rsidR="00ED294A" w:rsidRPr="00C76897" w:rsidRDefault="00ED294A" w:rsidP="00ED294A">
            <w:pPr>
              <w:pStyle w:val="PCbullets"/>
              <w:numPr>
                <w:ilvl w:val="0"/>
                <w:numId w:val="22"/>
              </w:numPr>
              <w:spacing w:line="23" w:lineRule="atLeast"/>
            </w:pPr>
            <w:r w:rsidRPr="00C76897">
              <w:t xml:space="preserve"> apply brake and fix traveller and release the brake </w:t>
            </w:r>
          </w:p>
          <w:p w:rsidR="00ED294A" w:rsidRPr="00C76897" w:rsidRDefault="00ED294A" w:rsidP="00ED294A">
            <w:pPr>
              <w:pStyle w:val="PCbullets"/>
              <w:numPr>
                <w:ilvl w:val="0"/>
                <w:numId w:val="22"/>
              </w:numPr>
              <w:spacing w:line="23" w:lineRule="atLeast"/>
            </w:pPr>
            <w:r w:rsidRPr="00C76897">
              <w:t>replace traveller during count change and as per instructions of supervisor / maintenance incharge</w:t>
            </w:r>
          </w:p>
          <w:p w:rsidR="00ED294A" w:rsidRPr="00C76897" w:rsidRDefault="00ED294A" w:rsidP="00ED294A">
            <w:pPr>
              <w:pStyle w:val="PCbullets"/>
              <w:numPr>
                <w:ilvl w:val="0"/>
                <w:numId w:val="22"/>
              </w:numPr>
              <w:spacing w:line="23" w:lineRule="atLeast"/>
            </w:pPr>
            <w:r w:rsidRPr="00C76897">
              <w:t xml:space="preserve"> oil the different parts of ring frame machine on need basis</w:t>
            </w:r>
          </w:p>
          <w:p w:rsidR="00ED294A" w:rsidRPr="00C76897" w:rsidRDefault="00ED294A" w:rsidP="00ED294A">
            <w:pPr>
              <w:pStyle w:val="PCbullets"/>
              <w:numPr>
                <w:ilvl w:val="0"/>
                <w:numId w:val="22"/>
              </w:numPr>
              <w:spacing w:line="23" w:lineRule="atLeast"/>
            </w:pPr>
            <w:r w:rsidRPr="00C76897">
              <w:t>ensure proper setting of pneumafil pipe setting</w:t>
            </w:r>
          </w:p>
          <w:p w:rsidR="00ED294A" w:rsidRPr="00C76897" w:rsidRDefault="00ED294A" w:rsidP="00ED294A">
            <w:pPr>
              <w:pStyle w:val="PCbullets"/>
              <w:numPr>
                <w:ilvl w:val="0"/>
                <w:numId w:val="22"/>
              </w:numPr>
              <w:spacing w:line="23" w:lineRule="atLeast"/>
            </w:pPr>
            <w:r w:rsidRPr="00C76897">
              <w:t xml:space="preserve"> remove roller lapping (top &amp; bottom)</w:t>
            </w:r>
          </w:p>
          <w:p w:rsidR="00ED294A" w:rsidRPr="00C76897" w:rsidRDefault="00ED294A" w:rsidP="00ED294A">
            <w:pPr>
              <w:pStyle w:val="PCbullets"/>
              <w:numPr>
                <w:ilvl w:val="0"/>
                <w:numId w:val="22"/>
              </w:numPr>
              <w:spacing w:line="23" w:lineRule="atLeast"/>
            </w:pPr>
            <w:r w:rsidRPr="00C76897">
              <w:t xml:space="preserve"> identify end brakes for roller lapping and remove lapping</w:t>
            </w:r>
          </w:p>
          <w:p w:rsidR="00ED294A" w:rsidRPr="00C76897" w:rsidRDefault="00ED294A" w:rsidP="00ED294A">
            <w:pPr>
              <w:pStyle w:val="PCbullets"/>
              <w:numPr>
                <w:ilvl w:val="0"/>
                <w:numId w:val="22"/>
              </w:numPr>
              <w:spacing w:line="23" w:lineRule="atLeast"/>
            </w:pPr>
            <w:r w:rsidRPr="00C76897">
              <w:t xml:space="preserve"> remove the top clearer roller to check  cops ,empties floor</w:t>
            </w:r>
          </w:p>
          <w:p w:rsidR="00ED294A" w:rsidRPr="00C76897" w:rsidRDefault="00ED294A" w:rsidP="00ED294A">
            <w:pPr>
              <w:pStyle w:val="PCbullets"/>
              <w:numPr>
                <w:ilvl w:val="0"/>
                <w:numId w:val="22"/>
              </w:numPr>
              <w:spacing w:line="23" w:lineRule="atLeast"/>
            </w:pPr>
            <w:r w:rsidRPr="00C76897">
              <w:t xml:space="preserve"> check cross roving</w:t>
            </w:r>
          </w:p>
          <w:p w:rsidR="00ED294A" w:rsidRPr="00C76897" w:rsidRDefault="00ED294A" w:rsidP="00ED294A">
            <w:pPr>
              <w:pStyle w:val="PCbullets"/>
              <w:numPr>
                <w:ilvl w:val="0"/>
                <w:numId w:val="22"/>
              </w:numPr>
              <w:spacing w:line="23" w:lineRule="atLeast"/>
            </w:pPr>
            <w:r w:rsidRPr="00C76897">
              <w:t xml:space="preserve"> check  top arm lifting</w:t>
            </w:r>
          </w:p>
          <w:p w:rsidR="00ED294A" w:rsidRPr="00C76897" w:rsidRDefault="00ED294A" w:rsidP="00ED294A">
            <w:pPr>
              <w:pStyle w:val="PCbullets"/>
              <w:numPr>
                <w:ilvl w:val="0"/>
                <w:numId w:val="22"/>
              </w:numPr>
              <w:spacing w:line="23" w:lineRule="atLeast"/>
            </w:pPr>
            <w:r w:rsidRPr="00C76897">
              <w:t xml:space="preserve"> check ohtc air blowing</w:t>
            </w:r>
          </w:p>
          <w:p w:rsidR="00ED294A" w:rsidRPr="00C76897" w:rsidRDefault="00ED294A" w:rsidP="00ED294A">
            <w:pPr>
              <w:pStyle w:val="PCbullets"/>
              <w:numPr>
                <w:ilvl w:val="0"/>
                <w:numId w:val="22"/>
              </w:numPr>
              <w:spacing w:line="23" w:lineRule="atLeast"/>
            </w:pPr>
            <w:r w:rsidRPr="00C76897">
              <w:t xml:space="preserve"> check bottom apron ,top apron, spacer </w:t>
            </w:r>
          </w:p>
          <w:p w:rsidR="00ED294A" w:rsidRPr="00C76897" w:rsidRDefault="00ED294A" w:rsidP="00ED294A">
            <w:pPr>
              <w:pStyle w:val="PCbullets"/>
              <w:numPr>
                <w:ilvl w:val="0"/>
                <w:numId w:val="22"/>
              </w:numPr>
              <w:spacing w:line="23" w:lineRule="atLeast"/>
            </w:pPr>
            <w:r w:rsidRPr="00C76897">
              <w:t>remove the roller lapping manually without damaging the cots</w:t>
            </w:r>
          </w:p>
          <w:p w:rsidR="00ED294A" w:rsidRPr="00C76897" w:rsidRDefault="00ED294A" w:rsidP="00ED294A">
            <w:pPr>
              <w:pStyle w:val="PCbullets"/>
              <w:numPr>
                <w:ilvl w:val="0"/>
                <w:numId w:val="22"/>
              </w:numPr>
              <w:spacing w:line="23" w:lineRule="atLeast"/>
            </w:pPr>
            <w:r w:rsidRPr="00C76897">
              <w:t>in case of burnt out travelers, ensure that only the correct size of traveler is used for replacement.</w:t>
            </w:r>
          </w:p>
          <w:p w:rsidR="00ED294A" w:rsidRPr="00C76897" w:rsidRDefault="00ED294A" w:rsidP="00ED294A">
            <w:pPr>
              <w:pStyle w:val="PCbullets"/>
              <w:numPr>
                <w:ilvl w:val="0"/>
                <w:numId w:val="22"/>
              </w:numPr>
              <w:spacing w:line="23" w:lineRule="atLeast"/>
            </w:pPr>
            <w:r>
              <w:t>notice damaged bobbins and reuse</w:t>
            </w:r>
          </w:p>
          <w:p w:rsidR="00ED294A" w:rsidRPr="00C76897" w:rsidRDefault="00ED294A" w:rsidP="00ED294A">
            <w:pPr>
              <w:pStyle w:val="PCbullets"/>
              <w:numPr>
                <w:ilvl w:val="0"/>
                <w:numId w:val="22"/>
              </w:numPr>
              <w:spacing w:line="23" w:lineRule="atLeast"/>
            </w:pPr>
            <w:r w:rsidRPr="00C76897">
              <w:t>if any quality affecting points noticed, report it to supervisors  like missing spacers, spindle vibration damaged  aprons, defective cots etc.</w:t>
            </w:r>
          </w:p>
          <w:p w:rsidR="00ED294A" w:rsidRPr="00C76897" w:rsidRDefault="00ED294A" w:rsidP="00ED294A">
            <w:pPr>
              <w:pStyle w:val="PCbullets"/>
              <w:numPr>
                <w:ilvl w:val="0"/>
                <w:numId w:val="22"/>
              </w:numPr>
              <w:spacing w:line="23" w:lineRule="atLeast"/>
            </w:pPr>
            <w:r w:rsidRPr="00C76897">
              <w:t>ensure that ohtc is working.</w:t>
            </w:r>
          </w:p>
          <w:p w:rsidR="00673E1E" w:rsidRPr="00C76897" w:rsidRDefault="00ED294A" w:rsidP="00ED294A">
            <w:pPr>
              <w:pStyle w:val="PCbullets"/>
              <w:numPr>
                <w:ilvl w:val="0"/>
                <w:numId w:val="22"/>
              </w:numPr>
              <w:spacing w:line="23" w:lineRule="atLeast"/>
            </w:pPr>
            <w:r w:rsidRPr="00C76897">
              <w:t>carry out preventive maintenance activities at the specified intervals</w:t>
            </w:r>
          </w:p>
        </w:tc>
      </w:tr>
      <w:tr w:rsidR="005745D1" w:rsidRPr="00811476" w:rsidTr="006001DC">
        <w:trPr>
          <w:trHeight w:val="20"/>
        </w:trPr>
        <w:tc>
          <w:tcPr>
            <w:tcW w:w="2215" w:type="dxa"/>
            <w:shd w:val="clear" w:color="auto" w:fill="DBE5F1" w:themeFill="accent1" w:themeFillTint="33"/>
          </w:tcPr>
          <w:p w:rsidR="005745D1" w:rsidRPr="00324317" w:rsidRDefault="005745D1" w:rsidP="006D024F">
            <w:pPr>
              <w:pStyle w:val="Scopetext"/>
              <w:spacing w:line="23" w:lineRule="atLeast"/>
              <w:rPr>
                <w:b/>
              </w:rPr>
            </w:pPr>
            <w:r w:rsidRPr="00324317">
              <w:rPr>
                <w:b/>
              </w:rPr>
              <w:lastRenderedPageBreak/>
              <w:t xml:space="preserve">Other tenting </w:t>
            </w:r>
            <w:r w:rsidR="00B6690E" w:rsidRPr="00324317">
              <w:rPr>
                <w:b/>
              </w:rPr>
              <w:t xml:space="preserve">(Ring frame Tenter ) </w:t>
            </w:r>
            <w:r w:rsidRPr="00324317">
              <w:rPr>
                <w:b/>
              </w:rPr>
              <w:t>responsibilities</w:t>
            </w:r>
          </w:p>
        </w:tc>
        <w:tc>
          <w:tcPr>
            <w:tcW w:w="7958" w:type="dxa"/>
          </w:tcPr>
          <w:p w:rsidR="005745D1" w:rsidRPr="00C76897" w:rsidRDefault="00C76897" w:rsidP="00A61251">
            <w:pPr>
              <w:pStyle w:val="PCbullets"/>
              <w:numPr>
                <w:ilvl w:val="0"/>
                <w:numId w:val="22"/>
              </w:numPr>
              <w:spacing w:line="23" w:lineRule="atLeast"/>
              <w:ind w:left="737" w:hanging="567"/>
            </w:pPr>
            <w:r w:rsidRPr="00C76897">
              <w:t>verify the proper build of the roving bobbin</w:t>
            </w:r>
          </w:p>
          <w:p w:rsidR="005745D1" w:rsidRPr="00C76897" w:rsidRDefault="00C76897" w:rsidP="00A61251">
            <w:pPr>
              <w:pStyle w:val="PCbullets"/>
              <w:numPr>
                <w:ilvl w:val="0"/>
                <w:numId w:val="22"/>
              </w:numPr>
              <w:spacing w:line="23" w:lineRule="atLeast"/>
              <w:ind w:left="737" w:hanging="567"/>
            </w:pPr>
            <w:r w:rsidRPr="00C76897">
              <w:t>supportthe doffer while carrying out doffing activities</w:t>
            </w:r>
          </w:p>
          <w:p w:rsidR="005745D1" w:rsidRPr="00C76897" w:rsidRDefault="00C76897" w:rsidP="00A61251">
            <w:pPr>
              <w:pStyle w:val="PCbullets"/>
              <w:numPr>
                <w:ilvl w:val="0"/>
                <w:numId w:val="22"/>
              </w:numPr>
              <w:spacing w:line="23" w:lineRule="atLeast"/>
              <w:ind w:left="737" w:hanging="567"/>
            </w:pPr>
            <w:r w:rsidRPr="00C76897">
              <w:t>record the production details in the production report</w:t>
            </w:r>
          </w:p>
          <w:p w:rsidR="005745D1" w:rsidRPr="00C76897" w:rsidRDefault="00C76897" w:rsidP="00A61251">
            <w:pPr>
              <w:pStyle w:val="PCbullets"/>
              <w:numPr>
                <w:ilvl w:val="0"/>
                <w:numId w:val="22"/>
              </w:numPr>
              <w:spacing w:line="23" w:lineRule="atLeast"/>
              <w:ind w:left="737" w:hanging="567"/>
            </w:pPr>
            <w:r w:rsidRPr="00C76897">
              <w:t>report to the supervisor in case of emergency stoppage of machine</w:t>
            </w:r>
          </w:p>
          <w:p w:rsidR="005745D1" w:rsidRPr="00C76897" w:rsidRDefault="00C76897" w:rsidP="00A61251">
            <w:pPr>
              <w:pStyle w:val="PCbullets"/>
              <w:numPr>
                <w:ilvl w:val="0"/>
                <w:numId w:val="22"/>
              </w:numPr>
              <w:spacing w:line="23" w:lineRule="atLeast"/>
              <w:ind w:left="737" w:hanging="567"/>
            </w:pPr>
            <w:r w:rsidRPr="00C76897">
              <w:t xml:space="preserve">report to the supervisor and maintenance incharge if the operator was able to replace the worn out machine part with a new one. </w:t>
            </w:r>
          </w:p>
          <w:p w:rsidR="005745D1" w:rsidRPr="00C76897" w:rsidRDefault="00C76897" w:rsidP="00A61251">
            <w:pPr>
              <w:pStyle w:val="PCbullets"/>
              <w:numPr>
                <w:ilvl w:val="0"/>
                <w:numId w:val="22"/>
              </w:numPr>
              <w:spacing w:line="23" w:lineRule="atLeast"/>
              <w:ind w:left="737" w:hanging="567"/>
            </w:pPr>
            <w:r w:rsidRPr="00C76897">
              <w:t>support the maintenance team while machine is under maintenance</w:t>
            </w:r>
          </w:p>
          <w:p w:rsidR="005745D1" w:rsidRPr="00C76897" w:rsidRDefault="00C76897" w:rsidP="00A61251">
            <w:pPr>
              <w:pStyle w:val="PCbullets"/>
              <w:numPr>
                <w:ilvl w:val="0"/>
                <w:numId w:val="22"/>
              </w:numPr>
              <w:spacing w:line="23" w:lineRule="atLeast"/>
              <w:ind w:left="737" w:hanging="567"/>
            </w:pPr>
            <w:r w:rsidRPr="00C76897">
              <w:t>ensuring all details related to production are provided the next shift operator while relieving</w:t>
            </w:r>
          </w:p>
          <w:p w:rsidR="005745D1" w:rsidRPr="00C76897" w:rsidRDefault="00C76897" w:rsidP="00A61251">
            <w:pPr>
              <w:pStyle w:val="PCbullets"/>
              <w:numPr>
                <w:ilvl w:val="0"/>
                <w:numId w:val="22"/>
              </w:numPr>
              <w:spacing w:line="23" w:lineRule="atLeast"/>
              <w:ind w:left="737" w:hanging="567"/>
            </w:pPr>
            <w:r w:rsidRPr="00C76897">
              <w:t xml:space="preserve"> ensure count wise storage of wound bobbin without damaging the roving</w:t>
            </w:r>
          </w:p>
        </w:tc>
      </w:tr>
      <w:tr w:rsidR="005745D1" w:rsidRPr="00811476" w:rsidTr="006001DC">
        <w:trPr>
          <w:trHeight w:val="20"/>
        </w:trPr>
        <w:tc>
          <w:tcPr>
            <w:tcW w:w="10173" w:type="dxa"/>
            <w:gridSpan w:val="2"/>
            <w:shd w:val="clear" w:color="auto" w:fill="365F91" w:themeFill="accent1" w:themeFillShade="BF"/>
          </w:tcPr>
          <w:p w:rsidR="005745D1" w:rsidRPr="00C76897" w:rsidRDefault="00C76897" w:rsidP="006001DC">
            <w:pPr>
              <w:pStyle w:val="Default"/>
              <w:spacing w:line="276" w:lineRule="auto"/>
              <w:rPr>
                <w:rFonts w:asciiTheme="minorHAnsi" w:hAnsiTheme="minorHAnsi" w:cstheme="minorHAnsi"/>
                <w:sz w:val="22"/>
                <w:szCs w:val="22"/>
              </w:rPr>
            </w:pPr>
            <w:r w:rsidRPr="00C76897">
              <w:rPr>
                <w:rFonts w:asciiTheme="minorHAnsi" w:hAnsiTheme="minorHAnsi"/>
                <w:b/>
                <w:color w:val="F2F2F2" w:themeColor="background1" w:themeShade="F2"/>
                <w:sz w:val="22"/>
                <w:szCs w:val="22"/>
              </w:rPr>
              <w:t>knowledge and understanding (k)</w:t>
            </w:r>
          </w:p>
        </w:tc>
      </w:tr>
      <w:tr w:rsidR="005745D1" w:rsidRPr="00811476" w:rsidTr="006001DC">
        <w:trPr>
          <w:trHeight w:val="20"/>
        </w:trPr>
        <w:tc>
          <w:tcPr>
            <w:tcW w:w="2215" w:type="dxa"/>
            <w:shd w:val="clear" w:color="auto" w:fill="DBE5F1" w:themeFill="accent1" w:themeFillTint="33"/>
          </w:tcPr>
          <w:p w:rsidR="005745D1" w:rsidRPr="00811476" w:rsidRDefault="005745D1" w:rsidP="00525E4F">
            <w:pPr>
              <w:pStyle w:val="Numbers"/>
              <w:widowControl w:val="0"/>
              <w:numPr>
                <w:ilvl w:val="0"/>
                <w:numId w:val="6"/>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p>
          <w:p w:rsidR="005745D1" w:rsidRPr="00811476" w:rsidRDefault="005745D1" w:rsidP="006001DC">
            <w:pPr>
              <w:pStyle w:val="ListParagraph"/>
              <w:widowControl w:val="0"/>
              <w:autoSpaceDE w:val="0"/>
              <w:autoSpaceDN w:val="0"/>
              <w:adjustRightInd w:val="0"/>
              <w:ind w:left="284"/>
              <w:rPr>
                <w:rFonts w:asciiTheme="minorHAnsi" w:eastAsia="MS Mincho" w:hAnsiTheme="minorHAnsi" w:cstheme="minorHAnsi"/>
                <w:b/>
                <w:color w:val="000000"/>
              </w:rPr>
            </w:pPr>
            <w:r w:rsidRPr="00811476">
              <w:rPr>
                <w:rFonts w:asciiTheme="minorHAnsi" w:eastAsia="MS Mincho" w:hAnsiTheme="minorHAnsi" w:cstheme="minorHAnsi"/>
                <w:b/>
                <w:bCs/>
              </w:rPr>
              <w:t xml:space="preserve">Context </w:t>
            </w:r>
            <w:r w:rsidRPr="00811476">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5745D1" w:rsidRPr="00C76897" w:rsidRDefault="00C76897" w:rsidP="006001DC">
            <w:r>
              <w:rPr>
                <w:rFonts w:asciiTheme="minorHAnsi" w:hAnsiTheme="minorHAnsi" w:cstheme="minorHAnsi"/>
                <w:color w:val="auto"/>
                <w:kern w:val="0"/>
                <w:sz w:val="22"/>
                <w:szCs w:val="22"/>
              </w:rPr>
              <w:t>Y</w:t>
            </w:r>
            <w:r w:rsidRPr="00C76897">
              <w:rPr>
                <w:rFonts w:asciiTheme="minorHAnsi" w:hAnsiTheme="minorHAnsi" w:cstheme="minorHAnsi"/>
                <w:color w:val="auto"/>
                <w:kern w:val="0"/>
                <w:sz w:val="22"/>
                <w:szCs w:val="22"/>
              </w:rPr>
              <w:t>ou need to know and understand:</w:t>
            </w:r>
          </w:p>
          <w:p w:rsidR="005745D1" w:rsidRPr="00C76897" w:rsidRDefault="00C76897" w:rsidP="00A61251">
            <w:pPr>
              <w:pStyle w:val="Default"/>
              <w:numPr>
                <w:ilvl w:val="0"/>
                <w:numId w:val="23"/>
              </w:numPr>
              <w:spacing w:line="23" w:lineRule="atLeast"/>
              <w:ind w:left="755" w:hanging="630"/>
              <w:rPr>
                <w:rFonts w:asciiTheme="minorHAnsi" w:hAnsiTheme="minorHAnsi" w:cstheme="minorHAnsi"/>
                <w:sz w:val="20"/>
                <w:szCs w:val="22"/>
              </w:rPr>
            </w:pPr>
            <w:r w:rsidRPr="00C76897">
              <w:rPr>
                <w:rFonts w:asciiTheme="minorHAnsi" w:hAnsiTheme="minorHAnsi"/>
                <w:sz w:val="22"/>
              </w:rPr>
              <w:t>general rules and regulations in a spinning mill</w:t>
            </w:r>
          </w:p>
          <w:p w:rsidR="005745D1" w:rsidRPr="00C76897" w:rsidRDefault="00C76897" w:rsidP="00A61251">
            <w:pPr>
              <w:pStyle w:val="Default"/>
              <w:numPr>
                <w:ilvl w:val="0"/>
                <w:numId w:val="23"/>
              </w:numPr>
              <w:spacing w:line="23" w:lineRule="atLeast"/>
              <w:ind w:left="755" w:hanging="630"/>
              <w:rPr>
                <w:rFonts w:asciiTheme="minorHAnsi" w:hAnsiTheme="minorHAnsi" w:cstheme="minorHAnsi"/>
                <w:sz w:val="20"/>
                <w:szCs w:val="22"/>
              </w:rPr>
            </w:pPr>
            <w:r w:rsidRPr="00C76897">
              <w:rPr>
                <w:rFonts w:asciiTheme="minorHAnsi" w:hAnsiTheme="minorHAnsi"/>
                <w:sz w:val="22"/>
              </w:rPr>
              <w:t>safe working practices to be adopted</w:t>
            </w:r>
          </w:p>
          <w:p w:rsidR="005745D1" w:rsidRPr="00C76897" w:rsidRDefault="00C76897" w:rsidP="00A61251">
            <w:pPr>
              <w:pStyle w:val="Default"/>
              <w:numPr>
                <w:ilvl w:val="0"/>
                <w:numId w:val="23"/>
              </w:numPr>
              <w:spacing w:line="23" w:lineRule="atLeast"/>
              <w:ind w:left="755" w:hanging="630"/>
              <w:rPr>
                <w:rFonts w:asciiTheme="minorHAnsi" w:hAnsiTheme="minorHAnsi" w:cstheme="minorHAnsi"/>
                <w:sz w:val="20"/>
                <w:szCs w:val="22"/>
              </w:rPr>
            </w:pPr>
            <w:r w:rsidRPr="00C76897">
              <w:rPr>
                <w:rFonts w:asciiTheme="minorHAnsi" w:hAnsiTheme="minorHAnsi"/>
                <w:sz w:val="22"/>
                <w:szCs w:val="22"/>
              </w:rPr>
              <w:t>quality systems and other processes practiced in the spinning mill</w:t>
            </w:r>
          </w:p>
          <w:p w:rsidR="005745D1" w:rsidRPr="00C76897" w:rsidRDefault="00C76897" w:rsidP="00A61251">
            <w:pPr>
              <w:pStyle w:val="Default"/>
              <w:numPr>
                <w:ilvl w:val="0"/>
                <w:numId w:val="23"/>
              </w:numPr>
              <w:spacing w:line="23" w:lineRule="atLeast"/>
              <w:ind w:left="755" w:hanging="630"/>
              <w:rPr>
                <w:rFonts w:asciiTheme="minorHAnsi" w:hAnsiTheme="minorHAnsi" w:cstheme="minorHAnsi"/>
                <w:sz w:val="20"/>
                <w:szCs w:val="22"/>
              </w:rPr>
            </w:pPr>
            <w:r w:rsidRPr="00C76897">
              <w:rPr>
                <w:rFonts w:asciiTheme="minorHAnsi" w:hAnsiTheme="minorHAnsi"/>
                <w:sz w:val="22"/>
              </w:rPr>
              <w:t>reporting to the supervisor or higher authority in case of emergency</w:t>
            </w:r>
          </w:p>
        </w:tc>
      </w:tr>
      <w:tr w:rsidR="00727369" w:rsidRPr="00811476" w:rsidTr="006001DC">
        <w:trPr>
          <w:trHeight w:val="20"/>
        </w:trPr>
        <w:tc>
          <w:tcPr>
            <w:tcW w:w="2215" w:type="dxa"/>
            <w:tcBorders>
              <w:bottom w:val="single" w:sz="4" w:space="0" w:color="auto"/>
            </w:tcBorders>
            <w:shd w:val="clear" w:color="auto" w:fill="DBE5F1" w:themeFill="accent1" w:themeFillTint="33"/>
          </w:tcPr>
          <w:p w:rsidR="00727369" w:rsidRPr="00811476" w:rsidRDefault="00727369" w:rsidP="006001DC">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 xml:space="preserve">B. Technical   </w:t>
            </w:r>
          </w:p>
          <w:p w:rsidR="00727369" w:rsidRPr="00811476" w:rsidRDefault="00727369" w:rsidP="006001DC">
            <w:pPr>
              <w:widowControl w:val="0"/>
              <w:autoSpaceDE w:val="0"/>
              <w:autoSpaceDN w:val="0"/>
              <w:adjustRightInd w:val="0"/>
              <w:spacing w:line="276" w:lineRule="auto"/>
              <w:rPr>
                <w:rFonts w:asciiTheme="minorHAnsi" w:hAnsiTheme="minorHAnsi" w:cstheme="minorHAnsi"/>
                <w:b/>
                <w:sz w:val="22"/>
                <w:szCs w:val="22"/>
              </w:rPr>
            </w:pPr>
            <w:r w:rsidRPr="00811476">
              <w:rPr>
                <w:rFonts w:asciiTheme="minorHAnsi" w:eastAsia="MS Mincho" w:hAnsiTheme="minorHAnsi" w:cstheme="minorHAnsi"/>
                <w:b/>
                <w:bCs/>
                <w:sz w:val="22"/>
                <w:szCs w:val="22"/>
              </w:rPr>
              <w:lastRenderedPageBreak/>
              <w:t xml:space="preserve">     Knowledge</w:t>
            </w:r>
          </w:p>
        </w:tc>
        <w:tc>
          <w:tcPr>
            <w:tcW w:w="7958" w:type="dxa"/>
            <w:tcBorders>
              <w:bottom w:val="single" w:sz="4" w:space="0" w:color="auto"/>
            </w:tcBorders>
            <w:shd w:val="clear" w:color="auto" w:fill="FFFFFF" w:themeFill="background1"/>
          </w:tcPr>
          <w:p w:rsidR="00565AB3" w:rsidRPr="00C76897" w:rsidRDefault="00565AB3" w:rsidP="00565AB3">
            <w:r>
              <w:rPr>
                <w:rFonts w:asciiTheme="minorHAnsi" w:hAnsiTheme="minorHAnsi" w:cstheme="minorHAnsi"/>
                <w:color w:val="auto"/>
                <w:kern w:val="0"/>
                <w:sz w:val="22"/>
                <w:szCs w:val="22"/>
              </w:rPr>
              <w:lastRenderedPageBreak/>
              <w:t>Y</w:t>
            </w:r>
            <w:r w:rsidRPr="00C76897">
              <w:rPr>
                <w:rFonts w:asciiTheme="minorHAnsi" w:hAnsiTheme="minorHAnsi" w:cstheme="minorHAnsi"/>
                <w:color w:val="auto"/>
                <w:kern w:val="0"/>
                <w:sz w:val="22"/>
                <w:szCs w:val="22"/>
              </w:rPr>
              <w:t>ou need to know and understand:</w:t>
            </w:r>
          </w:p>
          <w:p w:rsidR="00727369" w:rsidRPr="00C76897" w:rsidRDefault="00C76897" w:rsidP="00E21D07">
            <w:pPr>
              <w:pStyle w:val="Default"/>
              <w:numPr>
                <w:ilvl w:val="0"/>
                <w:numId w:val="72"/>
              </w:numPr>
              <w:spacing w:line="23" w:lineRule="atLeast"/>
              <w:ind w:hanging="307"/>
              <w:rPr>
                <w:rFonts w:asciiTheme="minorHAnsi" w:hAnsiTheme="minorHAnsi" w:cstheme="minorHAnsi"/>
                <w:sz w:val="20"/>
                <w:szCs w:val="22"/>
              </w:rPr>
            </w:pPr>
            <w:r w:rsidRPr="00C76897">
              <w:rPr>
                <w:rFonts w:asciiTheme="minorHAnsi" w:hAnsiTheme="minorHAnsi" w:cstheme="minorHAnsi"/>
                <w:sz w:val="22"/>
                <w:szCs w:val="22"/>
              </w:rPr>
              <w:lastRenderedPageBreak/>
              <w:t>process and material flow in a spinning mill</w:t>
            </w:r>
          </w:p>
          <w:p w:rsidR="00727369" w:rsidRPr="00C76897" w:rsidRDefault="00C76897" w:rsidP="00E21D07">
            <w:pPr>
              <w:pStyle w:val="Default"/>
              <w:numPr>
                <w:ilvl w:val="0"/>
                <w:numId w:val="72"/>
              </w:numPr>
              <w:spacing w:line="23" w:lineRule="atLeast"/>
              <w:ind w:left="755" w:hanging="702"/>
              <w:rPr>
                <w:rFonts w:asciiTheme="minorHAnsi" w:hAnsiTheme="minorHAnsi" w:cstheme="minorHAnsi"/>
                <w:sz w:val="20"/>
                <w:szCs w:val="22"/>
              </w:rPr>
            </w:pPr>
            <w:r w:rsidRPr="00C76897">
              <w:rPr>
                <w:rFonts w:asciiTheme="minorHAnsi" w:hAnsiTheme="minorHAnsi" w:cstheme="minorHAnsi"/>
                <w:sz w:val="22"/>
                <w:szCs w:val="22"/>
              </w:rPr>
              <w:t>functions of different parts of a ring frame machine</w:t>
            </w:r>
          </w:p>
          <w:p w:rsidR="00727369" w:rsidRPr="00C76897" w:rsidRDefault="00C76897" w:rsidP="00E21D07">
            <w:pPr>
              <w:pStyle w:val="Default"/>
              <w:numPr>
                <w:ilvl w:val="0"/>
                <w:numId w:val="72"/>
              </w:numPr>
              <w:spacing w:line="23" w:lineRule="atLeast"/>
              <w:ind w:left="755" w:hanging="702"/>
              <w:rPr>
                <w:rFonts w:asciiTheme="minorHAnsi" w:hAnsiTheme="minorHAnsi" w:cstheme="minorHAnsi"/>
                <w:sz w:val="22"/>
                <w:szCs w:val="22"/>
              </w:rPr>
            </w:pPr>
            <w:r w:rsidRPr="00C76897">
              <w:rPr>
                <w:rFonts w:asciiTheme="minorHAnsi" w:hAnsiTheme="minorHAnsi" w:cstheme="minorHAnsi"/>
                <w:sz w:val="22"/>
                <w:szCs w:val="22"/>
              </w:rPr>
              <w:t>importance of yarn quality</w:t>
            </w:r>
          </w:p>
          <w:p w:rsidR="00727369" w:rsidRPr="00C76897" w:rsidRDefault="00C76897" w:rsidP="00E21D07">
            <w:pPr>
              <w:pStyle w:val="Default"/>
              <w:numPr>
                <w:ilvl w:val="0"/>
                <w:numId w:val="72"/>
              </w:numPr>
              <w:spacing w:line="23" w:lineRule="atLeast"/>
              <w:ind w:left="755" w:hanging="702"/>
              <w:rPr>
                <w:rFonts w:asciiTheme="minorHAnsi" w:hAnsiTheme="minorHAnsi" w:cstheme="minorHAnsi"/>
                <w:sz w:val="22"/>
                <w:szCs w:val="22"/>
              </w:rPr>
            </w:pPr>
            <w:r w:rsidRPr="00C76897">
              <w:rPr>
                <w:rFonts w:asciiTheme="minorHAnsi" w:hAnsiTheme="minorHAnsi" w:cstheme="minorHAnsi"/>
                <w:sz w:val="22"/>
                <w:szCs w:val="22"/>
              </w:rPr>
              <w:t>importance of cleaning</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 xml:space="preserve">schedule for cleaning </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types and functions of various cleaning tools and equipments</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types of waste collected from the ring frame machine</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guidelines for cleaning the various part of ring frame machine</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operational schedule for cleaning different parts of ring frame machine</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operational schedule for collecting wastes from waste collection chamber</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 xml:space="preserve">types of possible worn out parts in a ring frame machine </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types and importance of travelers</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procedure for mounting travelers</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types of end breaks and reason for end breaks</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22"/>
                <w:szCs w:val="22"/>
              </w:rPr>
            </w:pPr>
            <w:r w:rsidRPr="00C76897">
              <w:rPr>
                <w:rFonts w:asciiTheme="minorHAnsi" w:hAnsiTheme="minorHAnsi" w:cstheme="minorHAnsi"/>
                <w:sz w:val="22"/>
                <w:szCs w:val="22"/>
              </w:rPr>
              <w:t>procedure for removing roller lapping and clearer rollers</w:t>
            </w:r>
          </w:p>
          <w:p w:rsidR="00727369" w:rsidRPr="00C76897" w:rsidRDefault="00C76897" w:rsidP="00E21D07">
            <w:pPr>
              <w:pStyle w:val="Default"/>
              <w:numPr>
                <w:ilvl w:val="0"/>
                <w:numId w:val="72"/>
              </w:numPr>
              <w:spacing w:line="23" w:lineRule="atLeast"/>
              <w:ind w:left="755" w:hanging="630"/>
              <w:rPr>
                <w:rFonts w:asciiTheme="minorHAnsi" w:hAnsiTheme="minorHAnsi" w:cstheme="minorHAnsi"/>
                <w:sz w:val="16"/>
                <w:szCs w:val="18"/>
              </w:rPr>
            </w:pPr>
            <w:r w:rsidRPr="00C76897">
              <w:rPr>
                <w:rFonts w:asciiTheme="minorHAnsi" w:hAnsiTheme="minorHAnsi" w:cstheme="minorHAnsi"/>
                <w:sz w:val="22"/>
                <w:szCs w:val="22"/>
              </w:rPr>
              <w:t>the safety precautions to be followed in a ring frame department</w:t>
            </w:r>
          </w:p>
        </w:tc>
      </w:tr>
      <w:tr w:rsidR="005745D1" w:rsidRPr="00811476" w:rsidTr="006001DC">
        <w:trPr>
          <w:trHeight w:val="20"/>
        </w:trPr>
        <w:tc>
          <w:tcPr>
            <w:tcW w:w="10173" w:type="dxa"/>
            <w:gridSpan w:val="2"/>
            <w:shd w:val="clear" w:color="auto" w:fill="365F91" w:themeFill="accent1" w:themeFillShade="BF"/>
          </w:tcPr>
          <w:p w:rsidR="005745D1" w:rsidRPr="00811476" w:rsidRDefault="005745D1" w:rsidP="006001DC">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lastRenderedPageBreak/>
              <w:t>Skills (S)</w:t>
            </w:r>
          </w:p>
        </w:tc>
      </w:tr>
      <w:tr w:rsidR="00F83424" w:rsidRPr="00811476" w:rsidTr="006001DC">
        <w:trPr>
          <w:trHeight w:val="20"/>
        </w:trPr>
        <w:tc>
          <w:tcPr>
            <w:tcW w:w="2215" w:type="dxa"/>
            <w:vMerge w:val="restart"/>
            <w:shd w:val="clear" w:color="auto" w:fill="DBE5F1" w:themeFill="accent1" w:themeFillTint="33"/>
          </w:tcPr>
          <w:p w:rsidR="00F83424" w:rsidRPr="00811476" w:rsidRDefault="00F83424" w:rsidP="00525E4F">
            <w:pPr>
              <w:pStyle w:val="ListParagraph"/>
              <w:numPr>
                <w:ilvl w:val="0"/>
                <w:numId w:val="7"/>
              </w:numPr>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83424" w:rsidRPr="00811476" w:rsidRDefault="00F83424" w:rsidP="00C76796">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F83424" w:rsidRPr="00811476" w:rsidTr="006001DC">
        <w:trPr>
          <w:trHeight w:val="20"/>
        </w:trPr>
        <w:tc>
          <w:tcPr>
            <w:tcW w:w="2215" w:type="dxa"/>
            <w:vMerge/>
            <w:shd w:val="clear" w:color="auto" w:fill="DBE5F1" w:themeFill="accent1" w:themeFillTint="33"/>
          </w:tcPr>
          <w:p w:rsidR="00F83424" w:rsidRPr="00811476"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C054BB" w:rsidRDefault="00F83424" w:rsidP="00C76796">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F83424" w:rsidRPr="009B5492" w:rsidRDefault="00B550CA" w:rsidP="00E21D07">
            <w:pPr>
              <w:pStyle w:val="Coreskillsbullets"/>
              <w:numPr>
                <w:ilvl w:val="0"/>
                <w:numId w:val="73"/>
              </w:numPr>
              <w:spacing w:line="23" w:lineRule="atLeast"/>
            </w:pPr>
            <w:r>
              <w:t xml:space="preserve">Write in simple language </w:t>
            </w:r>
          </w:p>
        </w:tc>
      </w:tr>
      <w:tr w:rsidR="00F83424" w:rsidRPr="00811476" w:rsidTr="006001DC">
        <w:trPr>
          <w:trHeight w:val="20"/>
        </w:trPr>
        <w:tc>
          <w:tcPr>
            <w:tcW w:w="2215" w:type="dxa"/>
            <w:vMerge/>
            <w:shd w:val="clear" w:color="auto" w:fill="DBE5F1" w:themeFill="accent1" w:themeFillTint="33"/>
          </w:tcPr>
          <w:p w:rsidR="00F83424" w:rsidRPr="00811476"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285948" w:rsidRDefault="00F83424" w:rsidP="00C76796">
            <w:pPr>
              <w:pStyle w:val="Default"/>
              <w:spacing w:line="23" w:lineRule="atLeast"/>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F83424" w:rsidRPr="00811476" w:rsidTr="006001DC">
        <w:trPr>
          <w:trHeight w:val="20"/>
        </w:trPr>
        <w:tc>
          <w:tcPr>
            <w:tcW w:w="2215" w:type="dxa"/>
            <w:vMerge/>
            <w:shd w:val="clear" w:color="auto" w:fill="DBE5F1" w:themeFill="accent1" w:themeFillTint="33"/>
          </w:tcPr>
          <w:p w:rsidR="00F83424" w:rsidRPr="00811476"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285948" w:rsidRDefault="00D83181" w:rsidP="00E21D07">
            <w:pPr>
              <w:pStyle w:val="Default"/>
              <w:numPr>
                <w:ilvl w:val="0"/>
                <w:numId w:val="73"/>
              </w:numPr>
              <w:spacing w:line="23" w:lineRule="atLeast"/>
              <w:rPr>
                <w:rFonts w:asciiTheme="minorHAnsi" w:hAnsiTheme="minorHAnsi"/>
                <w:sz w:val="22"/>
                <w:szCs w:val="22"/>
              </w:rPr>
            </w:pPr>
            <w:r>
              <w:rPr>
                <w:rFonts w:asciiTheme="minorHAnsi" w:hAnsiTheme="minorHAnsi"/>
                <w:sz w:val="22"/>
                <w:szCs w:val="22"/>
              </w:rPr>
              <w:t>comprehend writtem instructions</w:t>
            </w:r>
          </w:p>
        </w:tc>
      </w:tr>
      <w:tr w:rsidR="00F83424" w:rsidRPr="00811476" w:rsidTr="006001DC">
        <w:trPr>
          <w:trHeight w:val="20"/>
        </w:trPr>
        <w:tc>
          <w:tcPr>
            <w:tcW w:w="2215" w:type="dxa"/>
            <w:vMerge/>
            <w:shd w:val="clear" w:color="auto" w:fill="DBE5F1" w:themeFill="accent1" w:themeFillTint="33"/>
          </w:tcPr>
          <w:p w:rsidR="00F83424" w:rsidRPr="00811476"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285948" w:rsidRDefault="00F83424" w:rsidP="00C76796">
            <w:pPr>
              <w:pStyle w:val="Default"/>
              <w:spacing w:line="23" w:lineRule="atLeast"/>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F83424" w:rsidRPr="00811476" w:rsidTr="003D174F">
        <w:trPr>
          <w:trHeight w:val="542"/>
        </w:trPr>
        <w:tc>
          <w:tcPr>
            <w:tcW w:w="2215" w:type="dxa"/>
            <w:vMerge/>
            <w:shd w:val="clear" w:color="auto" w:fill="DBE5F1" w:themeFill="accent1" w:themeFillTint="33"/>
          </w:tcPr>
          <w:p w:rsidR="00F83424" w:rsidRPr="00811476"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Default="00B550CA" w:rsidP="00E21D07">
            <w:pPr>
              <w:pStyle w:val="Default"/>
              <w:numPr>
                <w:ilvl w:val="0"/>
                <w:numId w:val="73"/>
              </w:numPr>
              <w:spacing w:line="23" w:lineRule="atLeast"/>
              <w:rPr>
                <w:rFonts w:asciiTheme="minorHAnsi" w:hAnsiTheme="minorHAnsi"/>
                <w:sz w:val="22"/>
                <w:szCs w:val="22"/>
              </w:rPr>
            </w:pPr>
            <w:r>
              <w:rPr>
                <w:rFonts w:asciiTheme="minorHAnsi" w:hAnsiTheme="minorHAnsi"/>
                <w:sz w:val="22"/>
                <w:szCs w:val="22"/>
              </w:rPr>
              <w:t>co</w:t>
            </w:r>
            <w:r w:rsidR="00F83424">
              <w:rPr>
                <w:rFonts w:asciiTheme="minorHAnsi" w:hAnsiTheme="minorHAnsi"/>
                <w:sz w:val="22"/>
                <w:szCs w:val="22"/>
              </w:rPr>
              <w:t>mmunicate with supervisor appropriately</w:t>
            </w:r>
          </w:p>
          <w:p w:rsidR="00F83424" w:rsidRPr="00285948" w:rsidRDefault="00F83424" w:rsidP="00E21D07">
            <w:pPr>
              <w:pStyle w:val="Default"/>
              <w:numPr>
                <w:ilvl w:val="0"/>
                <w:numId w:val="73"/>
              </w:numPr>
              <w:spacing w:line="23" w:lineRule="atLeast"/>
              <w:rPr>
                <w:rFonts w:asciiTheme="minorHAnsi" w:hAnsiTheme="minorHAnsi"/>
                <w:sz w:val="22"/>
                <w:szCs w:val="22"/>
              </w:rPr>
            </w:pPr>
            <w:r w:rsidRPr="00DF346E">
              <w:rPr>
                <w:rFonts w:asciiTheme="minorHAnsi" w:hAnsiTheme="minorHAnsi"/>
                <w:sz w:val="22"/>
              </w:rPr>
              <w:t>talk to others to convey information effectively</w:t>
            </w:r>
          </w:p>
        </w:tc>
      </w:tr>
      <w:tr w:rsidR="00727369" w:rsidRPr="00811476" w:rsidTr="006001DC">
        <w:trPr>
          <w:trHeight w:val="20"/>
        </w:trPr>
        <w:tc>
          <w:tcPr>
            <w:tcW w:w="2215" w:type="dxa"/>
            <w:shd w:val="clear" w:color="auto" w:fill="DBE5F1" w:themeFill="accent1" w:themeFillTint="33"/>
          </w:tcPr>
          <w:p w:rsidR="00727369" w:rsidRPr="00D83181" w:rsidRDefault="00727369" w:rsidP="00525E4F">
            <w:pPr>
              <w:pStyle w:val="ListParagraph"/>
              <w:numPr>
                <w:ilvl w:val="0"/>
                <w:numId w:val="8"/>
              </w:numPr>
              <w:rPr>
                <w:rFonts w:asciiTheme="minorHAnsi" w:hAnsiTheme="minorHAnsi" w:cstheme="minorHAnsi"/>
                <w:b/>
              </w:rPr>
            </w:pPr>
            <w:r w:rsidRPr="00D83181">
              <w:rPr>
                <w:rFonts w:asciiTheme="minorHAnsi" w:hAnsiTheme="minorHAnsi" w:cstheme="minorHAnsi"/>
                <w:b/>
              </w:rPr>
              <w:t>Technical Skills</w:t>
            </w:r>
          </w:p>
        </w:tc>
        <w:tc>
          <w:tcPr>
            <w:tcW w:w="7958" w:type="dxa"/>
            <w:shd w:val="clear" w:color="auto" w:fill="auto"/>
          </w:tcPr>
          <w:p w:rsidR="00727369" w:rsidRPr="00D83181" w:rsidRDefault="00727369" w:rsidP="00727369">
            <w:pPr>
              <w:pStyle w:val="Default"/>
              <w:spacing w:line="23" w:lineRule="atLeast"/>
            </w:pPr>
            <w:r w:rsidRPr="00D83181">
              <w:rPr>
                <w:rFonts w:asciiTheme="minorHAnsi" w:hAnsiTheme="minorHAnsi" w:cstheme="minorHAnsi"/>
                <w:color w:val="auto"/>
                <w:sz w:val="22"/>
                <w:szCs w:val="22"/>
              </w:rPr>
              <w:t>You need to know and understand :</w:t>
            </w:r>
          </w:p>
          <w:p w:rsidR="00727369" w:rsidRPr="00D83181" w:rsidRDefault="00D83181" w:rsidP="00A61251">
            <w:pPr>
              <w:pStyle w:val="Technicalskillsbullets"/>
              <w:numPr>
                <w:ilvl w:val="0"/>
                <w:numId w:val="24"/>
              </w:numPr>
              <w:spacing w:line="23" w:lineRule="atLeast"/>
              <w:ind w:left="737" w:hanging="567"/>
            </w:pPr>
            <w:r w:rsidRPr="00D83181">
              <w:t>procedure for operating the various cleaning tools and equipments</w:t>
            </w:r>
          </w:p>
          <w:p w:rsidR="00727369" w:rsidRPr="00D83181" w:rsidRDefault="00D83181" w:rsidP="00A61251">
            <w:pPr>
              <w:pStyle w:val="Technicalskillsbullets"/>
              <w:numPr>
                <w:ilvl w:val="0"/>
                <w:numId w:val="24"/>
              </w:numPr>
              <w:spacing w:line="23" w:lineRule="atLeast"/>
              <w:ind w:left="737" w:hanging="567"/>
            </w:pPr>
            <w:r w:rsidRPr="00D83181">
              <w:t>procedure for cleaning the creeling area</w:t>
            </w:r>
          </w:p>
          <w:p w:rsidR="00727369" w:rsidRPr="00D83181" w:rsidRDefault="00D83181" w:rsidP="00A61251">
            <w:pPr>
              <w:pStyle w:val="Technicalskillsbullets"/>
              <w:numPr>
                <w:ilvl w:val="0"/>
                <w:numId w:val="24"/>
              </w:numPr>
              <w:spacing w:line="23" w:lineRule="atLeast"/>
              <w:ind w:left="737" w:hanging="567"/>
            </w:pPr>
            <w:r w:rsidRPr="00D83181">
              <w:t>procedure for cleaning the drafting zone</w:t>
            </w:r>
          </w:p>
          <w:p w:rsidR="00727369" w:rsidRPr="00D83181" w:rsidRDefault="00D83181" w:rsidP="00A61251">
            <w:pPr>
              <w:pStyle w:val="Technicalskillsbullets"/>
              <w:numPr>
                <w:ilvl w:val="0"/>
                <w:numId w:val="24"/>
              </w:numPr>
              <w:spacing w:line="23" w:lineRule="atLeast"/>
              <w:ind w:left="737" w:hanging="567"/>
            </w:pPr>
            <w:r w:rsidRPr="00D83181">
              <w:t>procedure for cleaning the delivery zone in ring frame machine</w:t>
            </w:r>
          </w:p>
          <w:p w:rsidR="00727369" w:rsidRPr="00D83181" w:rsidRDefault="00D83181" w:rsidP="00A61251">
            <w:pPr>
              <w:pStyle w:val="Technicalskillsbullets"/>
              <w:numPr>
                <w:ilvl w:val="0"/>
                <w:numId w:val="24"/>
              </w:numPr>
              <w:spacing w:line="23" w:lineRule="atLeast"/>
              <w:ind w:left="737" w:hanging="567"/>
            </w:pPr>
            <w:r w:rsidRPr="00D83181">
              <w:t>procedure for cleaning pneumafil wastes</w:t>
            </w:r>
          </w:p>
          <w:p w:rsidR="00727369" w:rsidRPr="00D83181" w:rsidRDefault="00D83181" w:rsidP="00A61251">
            <w:pPr>
              <w:pStyle w:val="Technicalskillsbullets"/>
              <w:numPr>
                <w:ilvl w:val="0"/>
                <w:numId w:val="24"/>
              </w:numPr>
              <w:spacing w:line="23" w:lineRule="atLeast"/>
              <w:ind w:left="737" w:hanging="567"/>
            </w:pPr>
            <w:r w:rsidRPr="00D83181">
              <w:t>procedure for collection of wastes from waste collection chamber</w:t>
            </w:r>
          </w:p>
          <w:p w:rsidR="00727369" w:rsidRPr="00D83181" w:rsidRDefault="00D83181" w:rsidP="00A61251">
            <w:pPr>
              <w:pStyle w:val="Technicalskillsbullets"/>
              <w:numPr>
                <w:ilvl w:val="0"/>
                <w:numId w:val="24"/>
              </w:numPr>
              <w:spacing w:line="23" w:lineRule="atLeast"/>
              <w:ind w:left="737" w:hanging="567"/>
            </w:pPr>
            <w:r w:rsidRPr="00D83181">
              <w:t>procedure for cleaning the waste collection chamber</w:t>
            </w:r>
          </w:p>
          <w:p w:rsidR="00727369" w:rsidRPr="00D83181" w:rsidRDefault="00D83181" w:rsidP="00A61251">
            <w:pPr>
              <w:pStyle w:val="Technicalskillsbullets"/>
              <w:numPr>
                <w:ilvl w:val="0"/>
                <w:numId w:val="24"/>
              </w:numPr>
              <w:spacing w:line="23" w:lineRule="atLeast"/>
              <w:ind w:left="737" w:hanging="567"/>
            </w:pPr>
            <w:r w:rsidRPr="00D83181">
              <w:t>procedure for cleaning the other parts of ring frame machine</w:t>
            </w:r>
          </w:p>
          <w:p w:rsidR="00727369" w:rsidRPr="00D83181" w:rsidRDefault="00D83181" w:rsidP="00A61251">
            <w:pPr>
              <w:pStyle w:val="Technicalskillsbullets"/>
              <w:numPr>
                <w:ilvl w:val="0"/>
                <w:numId w:val="24"/>
              </w:numPr>
              <w:spacing w:line="23" w:lineRule="atLeast"/>
              <w:ind w:left="737" w:hanging="567"/>
            </w:pPr>
            <w:r w:rsidRPr="00D83181">
              <w:t>procedure for proper material handling of cleaning equipments</w:t>
            </w:r>
          </w:p>
          <w:p w:rsidR="00727369" w:rsidRPr="00D83181" w:rsidRDefault="00D83181" w:rsidP="00A61251">
            <w:pPr>
              <w:pStyle w:val="Technicalskillsbullets"/>
              <w:numPr>
                <w:ilvl w:val="0"/>
                <w:numId w:val="24"/>
              </w:numPr>
              <w:spacing w:line="23" w:lineRule="atLeast"/>
              <w:ind w:left="737" w:hanging="567"/>
            </w:pPr>
            <w:r w:rsidRPr="00D83181">
              <w:t>procedure for removing the roller lapping</w:t>
            </w:r>
          </w:p>
          <w:p w:rsidR="00727369" w:rsidRPr="00D83181" w:rsidRDefault="00D83181" w:rsidP="00A61251">
            <w:pPr>
              <w:pStyle w:val="Technicalskillsbullets"/>
              <w:numPr>
                <w:ilvl w:val="0"/>
                <w:numId w:val="24"/>
              </w:numPr>
              <w:spacing w:line="23" w:lineRule="atLeast"/>
              <w:ind w:left="737" w:hanging="567"/>
            </w:pPr>
            <w:r w:rsidRPr="00D83181">
              <w:t>procedure to identify and remove worn out parts in ring frame machine</w:t>
            </w:r>
          </w:p>
          <w:p w:rsidR="005E1B64" w:rsidRDefault="00F86431" w:rsidP="00F86431">
            <w:pPr>
              <w:pStyle w:val="Technicalskillsbullets"/>
              <w:numPr>
                <w:ilvl w:val="0"/>
                <w:numId w:val="0"/>
              </w:numPr>
              <w:spacing w:line="23" w:lineRule="atLeast"/>
              <w:rPr>
                <w:ins w:id="15" w:author="Kunal" w:date="2015-01-29T12:35:00Z"/>
              </w:rPr>
            </w:pPr>
            <w:r>
              <w:t xml:space="preserve">    SC12.  </w:t>
            </w:r>
            <w:r w:rsidR="00D83181" w:rsidRPr="00D83181">
              <w:t>procedure to replace the worn out parts with a new machine part</w:t>
            </w:r>
          </w:p>
          <w:p w:rsidR="00727369" w:rsidRPr="00D83181" w:rsidRDefault="00F86431" w:rsidP="00F86431">
            <w:pPr>
              <w:pStyle w:val="Technicalskillsbullets"/>
              <w:numPr>
                <w:ilvl w:val="0"/>
                <w:numId w:val="0"/>
              </w:numPr>
              <w:spacing w:line="23" w:lineRule="atLeast"/>
              <w:ind w:left="125"/>
            </w:pPr>
            <w:r>
              <w:t xml:space="preserve">  SC13. </w:t>
            </w:r>
            <w:r w:rsidR="00D83181" w:rsidRPr="00D83181">
              <w:t>setting the traveller on ring, drafting zone, traveller mount</w:t>
            </w:r>
            <w:del w:id="16" w:author="SAM" w:date="2015-02-02T10:48:00Z">
              <w:r w:rsidR="00D83181" w:rsidRPr="00D83181" w:rsidDel="00DB07DD">
                <w:delText>i</w:delText>
              </w:r>
            </w:del>
            <w:r w:rsidR="00D83181" w:rsidRPr="00D83181">
              <w:t>ng</w:t>
            </w:r>
          </w:p>
          <w:p w:rsidR="00727369" w:rsidRPr="00D83181" w:rsidRDefault="00F86431" w:rsidP="00F86431">
            <w:pPr>
              <w:pStyle w:val="Technicalskillsbullets"/>
              <w:numPr>
                <w:ilvl w:val="0"/>
                <w:numId w:val="0"/>
              </w:numPr>
              <w:spacing w:line="23" w:lineRule="atLeast"/>
              <w:ind w:left="215"/>
            </w:pPr>
            <w:r>
              <w:t xml:space="preserve">SC14. </w:t>
            </w:r>
            <w:r w:rsidR="00D83181" w:rsidRPr="00D83181">
              <w:t>procedure for carrying our preventive maintenance activities</w:t>
            </w:r>
          </w:p>
          <w:p w:rsidR="00727369" w:rsidRPr="00D83181" w:rsidRDefault="00F86431" w:rsidP="00F86431">
            <w:pPr>
              <w:pStyle w:val="Technicalskillsbullets"/>
              <w:numPr>
                <w:ilvl w:val="0"/>
                <w:numId w:val="0"/>
              </w:numPr>
              <w:spacing w:line="23" w:lineRule="atLeast"/>
              <w:ind w:left="215"/>
            </w:pPr>
            <w:r>
              <w:t xml:space="preserve">SC15. </w:t>
            </w:r>
            <w:r w:rsidR="00D83181" w:rsidRPr="00D83181">
              <w:t>procedure for oiling different parts of ring frame machine</w:t>
            </w:r>
          </w:p>
        </w:tc>
      </w:tr>
    </w:tbl>
    <w:p w:rsidR="00DB07DD" w:rsidRDefault="00DB07DD" w:rsidP="00D83181">
      <w:pPr>
        <w:rPr>
          <w:rFonts w:asciiTheme="minorHAnsi" w:hAnsiTheme="minorHAnsi"/>
          <w:b/>
          <w:sz w:val="22"/>
          <w:szCs w:val="22"/>
          <w:u w:val="single"/>
        </w:rPr>
      </w:pPr>
    </w:p>
    <w:p w:rsidR="00DB07DD" w:rsidRDefault="00DB07DD" w:rsidP="00D83181">
      <w:pPr>
        <w:rPr>
          <w:rFonts w:asciiTheme="minorHAnsi" w:hAnsiTheme="minorHAnsi"/>
          <w:b/>
          <w:sz w:val="22"/>
          <w:szCs w:val="22"/>
          <w:u w:val="single"/>
        </w:rPr>
      </w:pPr>
    </w:p>
    <w:p w:rsidR="00DB07DD" w:rsidRDefault="00DB07DD" w:rsidP="00D83181">
      <w:pPr>
        <w:rPr>
          <w:rFonts w:asciiTheme="minorHAnsi" w:hAnsiTheme="minorHAnsi"/>
          <w:b/>
          <w:sz w:val="22"/>
          <w:szCs w:val="22"/>
          <w:u w:val="single"/>
        </w:rPr>
      </w:pPr>
    </w:p>
    <w:p w:rsidR="00F86431" w:rsidRDefault="00F86431" w:rsidP="00D83181">
      <w:pPr>
        <w:rPr>
          <w:rFonts w:asciiTheme="minorHAnsi" w:hAnsiTheme="minorHAnsi"/>
          <w:b/>
          <w:sz w:val="22"/>
          <w:szCs w:val="22"/>
          <w:u w:val="single"/>
        </w:rPr>
      </w:pPr>
    </w:p>
    <w:p w:rsidR="00F86431" w:rsidRDefault="00F86431" w:rsidP="00D83181">
      <w:pPr>
        <w:rPr>
          <w:rFonts w:asciiTheme="minorHAnsi" w:hAnsiTheme="minorHAnsi"/>
          <w:b/>
          <w:sz w:val="22"/>
          <w:szCs w:val="22"/>
          <w:u w:val="single"/>
        </w:rPr>
      </w:pPr>
    </w:p>
    <w:p w:rsidR="00D83181" w:rsidRPr="006D39C0" w:rsidRDefault="00D83181" w:rsidP="00D83181">
      <w:pPr>
        <w:rPr>
          <w:rFonts w:asciiTheme="minorHAnsi" w:hAnsiTheme="minorHAnsi"/>
          <w:sz w:val="22"/>
          <w:szCs w:val="22"/>
          <w:lang w:val="en-GB"/>
        </w:rPr>
      </w:pPr>
      <w:r w:rsidRPr="00345032">
        <w:rPr>
          <w:rFonts w:asciiTheme="minorHAnsi" w:hAnsiTheme="minorHAnsi"/>
          <w:b/>
          <w:sz w:val="22"/>
          <w:szCs w:val="22"/>
          <w:u w:val="single"/>
        </w:rPr>
        <w:t>NOS Version Control</w:t>
      </w:r>
    </w:p>
    <w:p w:rsidR="0087757F" w:rsidRDefault="0087757F" w:rsidP="006454F5">
      <w:pPr>
        <w:rPr>
          <w:rFonts w:asciiTheme="minorHAnsi" w:hAnsiTheme="minorHAnsi"/>
          <w:sz w:val="22"/>
          <w:szCs w:val="22"/>
          <w:lang w:val="en-GB"/>
        </w:rPr>
      </w:pPr>
    </w:p>
    <w:tbl>
      <w:tblPr>
        <w:tblpPr w:leftFromText="180" w:rightFromText="180" w:vertAnchor="page" w:horzAnchor="margin" w:tblpY="2911"/>
        <w:tblW w:w="9606" w:type="dxa"/>
        <w:tblLook w:val="04A0"/>
      </w:tblPr>
      <w:tblGrid>
        <w:gridCol w:w="2846"/>
        <w:gridCol w:w="2442"/>
        <w:gridCol w:w="2127"/>
        <w:gridCol w:w="2191"/>
      </w:tblGrid>
      <w:tr w:rsidR="00F86431" w:rsidRPr="00345032" w:rsidTr="00F864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86431" w:rsidRPr="00345032" w:rsidRDefault="00F86431" w:rsidP="00F864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86431" w:rsidRPr="005F65CD" w:rsidRDefault="00F86431" w:rsidP="00F86431">
            <w:pPr>
              <w:jc w:val="center"/>
              <w:rPr>
                <w:rFonts w:asciiTheme="minorHAnsi" w:hAnsiTheme="minorHAnsi" w:cstheme="minorHAnsi"/>
                <w:b/>
                <w:sz w:val="22"/>
                <w:szCs w:val="22"/>
              </w:rPr>
            </w:pPr>
            <w:r>
              <w:rPr>
                <w:rFonts w:asciiTheme="minorHAnsi" w:hAnsiTheme="minorHAnsi" w:cstheme="minorHAnsi"/>
                <w:b/>
                <w:sz w:val="24"/>
              </w:rPr>
              <w:t>TSC/ N02</w:t>
            </w:r>
            <w:r w:rsidRPr="00B02690">
              <w:rPr>
                <w:rFonts w:asciiTheme="minorHAnsi" w:hAnsiTheme="minorHAnsi" w:cstheme="minorHAnsi"/>
                <w:b/>
                <w:sz w:val="24"/>
              </w:rPr>
              <w:t>0</w:t>
            </w:r>
            <w:r>
              <w:rPr>
                <w:rFonts w:asciiTheme="minorHAnsi" w:hAnsiTheme="minorHAnsi" w:cstheme="minorHAnsi"/>
                <w:b/>
                <w:sz w:val="24"/>
              </w:rPr>
              <w:t>4</w:t>
            </w:r>
          </w:p>
        </w:tc>
      </w:tr>
      <w:tr w:rsidR="00F86431" w:rsidRPr="00345032" w:rsidTr="00F86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86431" w:rsidRPr="00345032" w:rsidRDefault="00546341" w:rsidP="00F86431">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81" style="position:absolute;z-index:2517120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86431">
              <w:rPr>
                <w:rFonts w:asciiTheme="minorHAnsi" w:eastAsia="MS Mincho" w:hAnsiTheme="minorHAnsi" w:cstheme="minorHAnsi"/>
                <w:b/>
                <w:bCs/>
                <w:color w:val="FFFFFF"/>
                <w:sz w:val="22"/>
                <w:szCs w:val="22"/>
              </w:rPr>
              <w:t>Credits (</w:t>
            </w:r>
            <w:r w:rsidR="00F86431" w:rsidRPr="00345032">
              <w:rPr>
                <w:rFonts w:asciiTheme="minorHAnsi" w:eastAsia="MS Mincho" w:hAnsiTheme="minorHAnsi" w:cstheme="minorHAnsi"/>
                <w:b/>
                <w:bCs/>
                <w:color w:val="FFFFFF"/>
                <w:sz w:val="22"/>
                <w:szCs w:val="22"/>
              </w:rPr>
              <w:t>NSQF)</w:t>
            </w:r>
          </w:p>
          <w:p w:rsidR="00F86431" w:rsidRPr="00345032" w:rsidRDefault="00F86431" w:rsidP="00F86431">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F86431" w:rsidRPr="00345032" w:rsidRDefault="00F86431" w:rsidP="00F864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86431" w:rsidRPr="00345032" w:rsidRDefault="00F86431" w:rsidP="00F86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86431" w:rsidRPr="00F46B01" w:rsidRDefault="00F86431" w:rsidP="00F864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F86431" w:rsidRPr="00345032" w:rsidTr="00F86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6431" w:rsidRPr="00345032" w:rsidRDefault="00F86431" w:rsidP="00F86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86431" w:rsidRPr="00345032"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6431" w:rsidRPr="00F46B01" w:rsidRDefault="00F86431" w:rsidP="00F86431">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86431" w:rsidRPr="00F46B01"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F86431" w:rsidRPr="00345032" w:rsidTr="00F86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6431" w:rsidRPr="00345032" w:rsidRDefault="00F86431" w:rsidP="00F86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86431" w:rsidRPr="00345032"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6431" w:rsidRPr="00F46B01" w:rsidRDefault="00F86431" w:rsidP="00F86431">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86431" w:rsidRPr="00F46B01"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F86431" w:rsidRPr="00345032" w:rsidTr="00F864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86431" w:rsidRPr="00345032" w:rsidRDefault="00F86431" w:rsidP="00F8643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86431" w:rsidRPr="00345032"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86431" w:rsidRPr="00F46B01" w:rsidRDefault="00F86431" w:rsidP="00F86431">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86431" w:rsidRPr="00F46B01" w:rsidRDefault="00F86431" w:rsidP="00F864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sz w:val="22"/>
          <w:szCs w:val="22"/>
          <w:lang w:val="en-GB"/>
        </w:rPr>
      </w:pPr>
    </w:p>
    <w:p w:rsidR="0087757F" w:rsidRDefault="0087757F" w:rsidP="006454F5">
      <w:pPr>
        <w:rPr>
          <w:rFonts w:asciiTheme="minorHAnsi" w:hAnsiTheme="minorHAnsi"/>
          <w:b/>
          <w:sz w:val="22"/>
          <w:szCs w:val="22"/>
          <w:u w:val="single"/>
        </w:rPr>
      </w:pPr>
    </w:p>
    <w:p w:rsidR="0087757F" w:rsidRDefault="0087757F" w:rsidP="006454F5">
      <w:pPr>
        <w:rPr>
          <w:rFonts w:asciiTheme="minorHAnsi" w:hAnsiTheme="minorHAnsi"/>
          <w:b/>
          <w:sz w:val="22"/>
          <w:szCs w:val="22"/>
          <w:u w:val="single"/>
        </w:rPr>
      </w:pPr>
    </w:p>
    <w:p w:rsidR="0087757F" w:rsidRDefault="0087757F" w:rsidP="006454F5">
      <w:pPr>
        <w:rPr>
          <w:rFonts w:asciiTheme="minorHAnsi" w:hAnsiTheme="minorHAnsi"/>
          <w:b/>
          <w:sz w:val="22"/>
          <w:szCs w:val="22"/>
          <w:u w:val="single"/>
        </w:rPr>
      </w:pPr>
    </w:p>
    <w:p w:rsidR="00DC20BA" w:rsidRDefault="00DC20BA" w:rsidP="00DC20BA">
      <w:pPr>
        <w:tabs>
          <w:tab w:val="left" w:pos="4230"/>
          <w:tab w:val="left" w:pos="4410"/>
        </w:tabs>
        <w:rPr>
          <w:rFonts w:ascii="Calibri" w:hAnsi="Calibri"/>
          <w:noProof/>
          <w:sz w:val="28"/>
          <w:szCs w:val="28"/>
          <w:lang w:val="en-IN" w:eastAsia="en-IN"/>
        </w:rPr>
      </w:pPr>
    </w:p>
    <w:p w:rsidR="0088782D" w:rsidRDefault="0088782D" w:rsidP="00DC20BA">
      <w:pPr>
        <w:rPr>
          <w:rFonts w:ascii="Calibri" w:hAnsi="Calibri"/>
          <w:noProof/>
          <w:sz w:val="28"/>
          <w:szCs w:val="28"/>
          <w:lang w:val="en-IN" w:eastAsia="en-IN"/>
        </w:rPr>
        <w:sectPr w:rsidR="0088782D" w:rsidSect="00575BAD">
          <w:headerReference w:type="default" r:id="rId26"/>
          <w:type w:val="continuous"/>
          <w:pgSz w:w="12240" w:h="15840" w:code="1"/>
          <w:pgMar w:top="1440" w:right="1440" w:bottom="1440" w:left="1440" w:header="720" w:footer="720" w:gutter="0"/>
          <w:cols w:space="720"/>
          <w:titlePg/>
          <w:docGrid w:linePitch="360"/>
        </w:sectPr>
      </w:pPr>
    </w:p>
    <w:p w:rsidR="00DC20BA" w:rsidRDefault="00DC20BA" w:rsidP="00DC20BA">
      <w:pPr>
        <w:rPr>
          <w:rFonts w:ascii="Calibri" w:hAnsi="Calibri"/>
          <w:noProof/>
          <w:sz w:val="28"/>
          <w:szCs w:val="28"/>
          <w:lang w:val="en-IN" w:eastAsia="en-IN"/>
        </w:rPr>
      </w:pPr>
    </w:p>
    <w:p w:rsidR="00DC20BA" w:rsidRPr="009024B2" w:rsidRDefault="00546341" w:rsidP="00DC20BA">
      <w:pPr>
        <w:tabs>
          <w:tab w:val="left" w:pos="4230"/>
          <w:tab w:val="left" w:pos="4410"/>
        </w:tabs>
        <w:rPr>
          <w:rFonts w:asciiTheme="minorHAnsi" w:hAnsiTheme="minorHAnsi"/>
          <w:sz w:val="22"/>
          <w:szCs w:val="22"/>
        </w:rPr>
      </w:pPr>
      <w:r w:rsidRPr="00546341">
        <w:rPr>
          <w:rFonts w:asciiTheme="minorHAnsi" w:hAnsiTheme="minorHAnsi"/>
          <w:noProof/>
          <w:color w:val="auto"/>
          <w:kern w:val="0"/>
          <w:sz w:val="22"/>
          <w:szCs w:val="22"/>
        </w:rPr>
        <w:pict>
          <v:shape id="_x0000_s1351" type="#_x0000_t202" style="position:absolute;margin-left:1108.1pt;margin-top:733.25pt;width:97.9pt;height:31.75pt;z-index:2516904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C64211" w:rsidRDefault="00C64211" w:rsidP="00DC20BA">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546341">
        <w:rPr>
          <w:rFonts w:asciiTheme="minorHAnsi" w:hAnsiTheme="minorHAnsi"/>
          <w:noProof/>
          <w:color w:val="auto"/>
          <w:kern w:val="0"/>
          <w:sz w:val="22"/>
          <w:szCs w:val="22"/>
        </w:rPr>
        <w:pict>
          <v:shape id="_x0000_s1359" type="#_x0000_t202" style="position:absolute;margin-left:1127.65pt;margin-top:751.05pt;width:54pt;height:22.95pt;z-index:2516925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C64211" w:rsidRDefault="00C64211" w:rsidP="00DC20BA">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546341">
        <w:rPr>
          <w:rFonts w:asciiTheme="minorHAnsi" w:hAnsiTheme="minorHAnsi"/>
          <w:noProof/>
          <w:color w:val="auto"/>
          <w:kern w:val="0"/>
          <w:sz w:val="22"/>
          <w:szCs w:val="22"/>
        </w:rPr>
        <w:pict>
          <v:group id="_x0000_s1352" style="position:absolute;margin-left:1076.3pt;margin-top:728.1pt;width:28.6pt;height:30.9pt;z-index:25169152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5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54"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55"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56"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57"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58"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Pr>
          <w:rFonts w:asciiTheme="minorHAnsi" w:hAnsiTheme="minorHAnsi"/>
          <w:noProof/>
          <w:sz w:val="22"/>
          <w:szCs w:val="22"/>
        </w:rPr>
        <w:pict>
          <v:shape id="_x0000_s1368" type="#_x0000_t202" style="position:absolute;margin-left:844.5pt;margin-top:552pt;width:175.5pt;height:184.5pt;z-index:2516976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C64211" w:rsidRDefault="00C64211" w:rsidP="00DC20BA">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64211" w:rsidRDefault="00C64211" w:rsidP="00DC20BA">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64211" w:rsidRDefault="00C64211" w:rsidP="00DC20BA">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64211" w:rsidRDefault="00C64211" w:rsidP="00DC20B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64211" w:rsidRDefault="00C64211" w:rsidP="00DC20B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64211" w:rsidRDefault="00C64211" w:rsidP="00DC20B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64211" w:rsidRDefault="00C64211" w:rsidP="00DC20BA">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Pr>
          <w:rFonts w:asciiTheme="minorHAnsi" w:hAnsiTheme="minorHAnsi"/>
          <w:noProof/>
          <w:sz w:val="22"/>
          <w:szCs w:val="22"/>
        </w:rPr>
        <w:pict>
          <v:shape id="_x0000_s1367" type="#_x0000_t202" style="position:absolute;margin-left:917.9pt;margin-top:243pt;width:130.5pt;height:270pt;z-index:2516966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C64211" w:rsidRDefault="00C64211" w:rsidP="00DC20BA">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Pr>
          <w:rFonts w:asciiTheme="minorHAnsi" w:hAnsiTheme="minorHAnsi"/>
          <w:noProof/>
          <w:sz w:val="22"/>
          <w:szCs w:val="22"/>
        </w:rPr>
        <w:pict>
          <v:group id="_x0000_s1362" style="position:absolute;margin-left:1145.1pt;margin-top:522.5pt;width:41.2pt;height:38.7pt;z-index:25169561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63"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64"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65"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66"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Pr>
          <w:rFonts w:asciiTheme="minorHAnsi" w:hAnsiTheme="minorHAnsi"/>
          <w:noProof/>
          <w:sz w:val="22"/>
          <w:szCs w:val="22"/>
        </w:rPr>
        <w:pict>
          <v:shape id="_x0000_s1361" type="#_x0000_t202" style="position:absolute;margin-left:15in;margin-top:54.45pt;width:112.5pt;height:709.5pt;z-index:2516945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C64211" w:rsidRDefault="00C64211" w:rsidP="00DC20BA">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64211" w:rsidRDefault="00C64211" w:rsidP="00DC20BA">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64211" w:rsidRDefault="00C64211" w:rsidP="00DC20BA">
                  <w:pPr>
                    <w:widowControl w:val="0"/>
                    <w:spacing w:line="320" w:lineRule="exact"/>
                    <w:rPr>
                      <w:rFonts w:ascii="Arial" w:hAnsi="Arial" w:cs="Arial"/>
                      <w:color w:val="FFFFFE"/>
                      <w:sz w:val="15"/>
                      <w:szCs w:val="15"/>
                    </w:rPr>
                  </w:pP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64211" w:rsidRDefault="00C64211" w:rsidP="00DC20BA">
                  <w:pPr>
                    <w:widowControl w:val="0"/>
                    <w:spacing w:line="320" w:lineRule="exact"/>
                    <w:rPr>
                      <w:rFonts w:ascii="Arial" w:hAnsi="Arial" w:cs="Arial"/>
                      <w:color w:val="FFFFFE"/>
                      <w:sz w:val="15"/>
                      <w:szCs w:val="15"/>
                    </w:rPr>
                  </w:pP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64211" w:rsidRDefault="00C64211" w:rsidP="00DC20BA">
                  <w:pPr>
                    <w:widowControl w:val="0"/>
                    <w:spacing w:line="320" w:lineRule="exact"/>
                    <w:rPr>
                      <w:rFonts w:ascii="Arial" w:hAnsi="Arial" w:cs="Arial"/>
                      <w:color w:val="FFFFFE"/>
                      <w:sz w:val="15"/>
                      <w:szCs w:val="15"/>
                    </w:rPr>
                  </w:pPr>
                </w:p>
                <w:p w:rsidR="00C64211" w:rsidRDefault="00C64211" w:rsidP="00DC20BA">
                  <w:pPr>
                    <w:widowControl w:val="0"/>
                    <w:spacing w:line="320" w:lineRule="exact"/>
                    <w:rPr>
                      <w:rFonts w:ascii="Arial" w:hAnsi="Arial" w:cs="Arial"/>
                      <w:color w:val="FFFFFE"/>
                      <w:sz w:val="15"/>
                      <w:szCs w:val="15"/>
                    </w:rPr>
                  </w:pPr>
                </w:p>
                <w:p w:rsidR="00C64211" w:rsidRDefault="00C64211" w:rsidP="00DC20BA">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64211" w:rsidRDefault="00C64211" w:rsidP="00DC20BA">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64211" w:rsidRDefault="00C64211" w:rsidP="00DC20BA">
                  <w:pPr>
                    <w:widowControl w:val="0"/>
                    <w:spacing w:line="320" w:lineRule="exact"/>
                    <w:rPr>
                      <w:rFonts w:ascii="Arial" w:hAnsi="Arial" w:cs="Arial"/>
                      <w:color w:val="FFFFFE"/>
                      <w:sz w:val="15"/>
                      <w:szCs w:val="15"/>
                    </w:rPr>
                  </w:pP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64211" w:rsidRDefault="00C64211" w:rsidP="00DC20BA">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Pr>
          <w:rFonts w:asciiTheme="minorHAnsi" w:hAnsiTheme="minorHAnsi"/>
          <w:noProof/>
          <w:sz w:val="22"/>
          <w:szCs w:val="22"/>
        </w:rPr>
        <w:pict>
          <v:rect id="_x0000_s1360" style="position:absolute;margin-left:1062pt;margin-top:18pt;width:2in;height:756pt;z-index:2516935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546341" w:rsidP="00DC20BA">
      <w:pPr>
        <w:rPr>
          <w:rFonts w:asciiTheme="minorHAnsi" w:hAnsiTheme="minorHAnsi"/>
          <w:b/>
          <w:sz w:val="22"/>
          <w:szCs w:val="22"/>
          <w:u w:val="single"/>
        </w:rPr>
      </w:pPr>
      <w:r w:rsidRPr="00546341">
        <w:rPr>
          <w:rFonts w:asciiTheme="minorHAnsi" w:hAnsiTheme="minorHAnsi"/>
          <w:b/>
          <w:noProof/>
          <w:sz w:val="22"/>
          <w:szCs w:val="22"/>
          <w:u w:val="single"/>
          <w:lang w:val="en-IN" w:eastAsia="en-IN"/>
        </w:rPr>
        <w:pict>
          <v:shape id="_x0000_s1377" type="#_x0000_t202" style="position:absolute;margin-left:-8.75pt;margin-top:20.55pt;width:507.45pt;height:126.8pt;z-index:251706880;mso-position-horizontal-relative:margin;mso-position-vertical-relative:margin" stroked="f">
            <v:textbox style="mso-next-textbox:#_x0000_s1377">
              <w:txbxContent>
                <w:p w:rsidR="00C64211" w:rsidRPr="006E377C" w:rsidRDefault="00C64211" w:rsidP="00DC20B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C20BA" w:rsidRPr="009024B2" w:rsidRDefault="00DC20BA" w:rsidP="00DC20BA">
      <w:pPr>
        <w:rPr>
          <w:rFonts w:asciiTheme="minorHAnsi" w:hAnsiTheme="minorHAnsi"/>
          <w:b/>
          <w:sz w:val="22"/>
          <w:szCs w:val="22"/>
        </w:rPr>
      </w:pPr>
    </w:p>
    <w:p w:rsidR="00DC20BA" w:rsidRPr="0088782D" w:rsidRDefault="00DC20BA" w:rsidP="00DC20BA">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546341" w:rsidP="00575BAD">
            <w:pPr>
              <w:spacing w:line="23" w:lineRule="atLeast"/>
              <w:rPr>
                <w:rFonts w:asciiTheme="minorHAnsi" w:hAnsiTheme="minorHAnsi" w:cstheme="minorHAnsi"/>
                <w:b/>
                <w:color w:val="FFFFFF" w:themeColor="background1"/>
              </w:rPr>
            </w:pPr>
            <w:r w:rsidRPr="00546341">
              <w:rPr>
                <w:rFonts w:asciiTheme="minorHAnsi" w:hAnsiTheme="minorHAnsi" w:cstheme="minorHAnsi"/>
                <w:noProof/>
                <w:sz w:val="22"/>
              </w:rPr>
              <w:lastRenderedPageBreak/>
              <w:pict>
                <v:rect id="_x0000_s1370" style="position:absolute;margin-left:-47pt;margin-top:13.15pt;width:29pt;height:237.5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0" inset="0,,0">
                    <w:txbxContent>
                      <w:p w:rsidR="00C64211" w:rsidRPr="00500FA4" w:rsidRDefault="00C64211" w:rsidP="00DC20BA">
                        <w:pPr>
                          <w:pStyle w:val="sidebar-text"/>
                        </w:pPr>
                        <w:r>
                          <w:t>National Occupational Standard</w:t>
                        </w:r>
                      </w:p>
                    </w:txbxContent>
                  </v:textbox>
                </v:rect>
              </w:pict>
            </w:r>
            <w:r w:rsidR="00DC20B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481A2E" w:rsidP="00575BAD">
            <w:pPr>
              <w:pStyle w:val="Table-Heading"/>
              <w:spacing w:line="23" w:lineRule="atLeast"/>
            </w:pPr>
            <w:r>
              <w:rPr>
                <w:rFonts w:ascii="Calibri" w:hAnsi="Calibri" w:cs="Times New Roman"/>
                <w:bCs/>
                <w:szCs w:val="20"/>
                <w:lang w:bidi="ta-IN"/>
              </w:rPr>
              <w:t>Maintain</w:t>
            </w:r>
            <w:r w:rsidR="00DC20BA" w:rsidRPr="009024B2">
              <w:rPr>
                <w:rFonts w:ascii="Calibri" w:hAnsi="Calibri" w:cs="Times New Roman"/>
                <w:bCs/>
                <w:szCs w:val="20"/>
                <w:lang w:bidi="ta-IN"/>
              </w:rPr>
              <w:t xml:space="preserve"> work area, tools and machines</w:t>
            </w:r>
          </w:p>
        </w:tc>
      </w:tr>
      <w:tr w:rsidR="00DC20BA" w:rsidRPr="009024B2" w:rsidTr="00575BAD">
        <w:trPr>
          <w:trHeight w:val="20"/>
        </w:trPr>
        <w:tc>
          <w:tcPr>
            <w:tcW w:w="2215" w:type="dxa"/>
            <w:tcBorders>
              <w:top w:val="single" w:sz="4" w:space="0" w:color="FFFFFF" w:themeColor="background1"/>
            </w:tcBorders>
            <w:shd w:val="clear" w:color="auto" w:fill="DBE5F1" w:themeFill="accent1" w:themeFillTint="33"/>
          </w:tcPr>
          <w:p w:rsidR="00DC20BA" w:rsidRPr="009024B2" w:rsidRDefault="00DC20BA" w:rsidP="00575BAD">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C20BA" w:rsidRPr="009024B2" w:rsidRDefault="00DC20BA" w:rsidP="00575BAD">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tb-side-clmn-txt"/>
              <w:spacing w:line="23" w:lineRule="atLeast"/>
            </w:pPr>
            <w:r w:rsidRPr="009024B2">
              <w:t>Scope</w:t>
            </w:r>
          </w:p>
        </w:tc>
        <w:tc>
          <w:tcPr>
            <w:tcW w:w="7958" w:type="dxa"/>
          </w:tcPr>
          <w:p w:rsidR="007962B7" w:rsidRPr="00F15EF0" w:rsidRDefault="007962B7" w:rsidP="007962B7">
            <w:pPr>
              <w:pStyle w:val="Scopetext"/>
              <w:spacing w:line="23" w:lineRule="atLeast"/>
            </w:pPr>
            <w:r w:rsidRPr="00F15EF0">
              <w:t>This unit/task covers the following:</w:t>
            </w:r>
          </w:p>
          <w:p w:rsidR="00DC20BA" w:rsidRPr="007962B7" w:rsidRDefault="00DC20BA" w:rsidP="007962B7">
            <w:pPr>
              <w:pStyle w:val="Scopetext"/>
              <w:numPr>
                <w:ilvl w:val="0"/>
                <w:numId w:val="78"/>
              </w:numPr>
              <w:spacing w:line="23" w:lineRule="atLeast"/>
            </w:pPr>
            <w:r w:rsidRPr="007962B7">
              <w:t>Proper maintaining of work area and activities</w:t>
            </w:r>
          </w:p>
        </w:tc>
      </w:tr>
      <w:tr w:rsidR="00DC20BA" w:rsidRPr="009024B2" w:rsidTr="00575BAD">
        <w:trPr>
          <w:trHeight w:val="20"/>
        </w:trPr>
        <w:tc>
          <w:tcPr>
            <w:tcW w:w="10173" w:type="dxa"/>
            <w:gridSpan w:val="2"/>
            <w:shd w:val="clear" w:color="auto" w:fill="1F497D" w:themeFill="text2"/>
            <w:vAlign w:val="center"/>
          </w:tcPr>
          <w:p w:rsidR="00DC20BA" w:rsidRPr="009024B2" w:rsidRDefault="00DC20BA" w:rsidP="00575BAD">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DC20BA" w:rsidRPr="009024B2" w:rsidTr="00575BAD">
        <w:trPr>
          <w:trHeight w:val="20"/>
        </w:trPr>
        <w:tc>
          <w:tcPr>
            <w:tcW w:w="2215"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DC20BA" w:rsidRPr="009024B2" w:rsidTr="00575BAD">
        <w:trPr>
          <w:trHeight w:val="20"/>
        </w:trPr>
        <w:tc>
          <w:tcPr>
            <w:tcW w:w="2215" w:type="dxa"/>
            <w:shd w:val="clear" w:color="auto" w:fill="DBE5F1" w:themeFill="accent1" w:themeFillTint="33"/>
          </w:tcPr>
          <w:p w:rsidR="00DC20BA" w:rsidRPr="007962B7" w:rsidRDefault="00DC20BA" w:rsidP="00575BAD">
            <w:pPr>
              <w:spacing w:line="23" w:lineRule="atLeast"/>
              <w:rPr>
                <w:rFonts w:asciiTheme="minorHAnsi" w:hAnsiTheme="minorHAnsi" w:cstheme="minorHAnsi"/>
                <w:b/>
                <w:sz w:val="22"/>
                <w:szCs w:val="22"/>
              </w:rPr>
            </w:pPr>
            <w:r w:rsidRPr="007962B7">
              <w:rPr>
                <w:rFonts w:asciiTheme="minorHAnsi" w:hAnsiTheme="minorHAnsi"/>
                <w:b/>
                <w:sz w:val="22"/>
              </w:rPr>
              <w:t>Maintain the work area, tools and machines</w:t>
            </w:r>
          </w:p>
        </w:tc>
        <w:tc>
          <w:tcPr>
            <w:tcW w:w="7958" w:type="dxa"/>
          </w:tcPr>
          <w:p w:rsidR="00DC20BA" w:rsidRPr="009024B2" w:rsidRDefault="00DC20BA" w:rsidP="00575BAD">
            <w:pPr>
              <w:pStyle w:val="PCbullets"/>
              <w:spacing w:line="23" w:lineRule="atLeast"/>
            </w:pPr>
            <w:r w:rsidRPr="009024B2">
              <w:t>To be competent, you  must be able to:</w:t>
            </w:r>
          </w:p>
          <w:p w:rsidR="00DC20BA" w:rsidRPr="009024B2" w:rsidRDefault="00DC20BA" w:rsidP="00E21D07">
            <w:pPr>
              <w:pStyle w:val="PCbullets"/>
              <w:numPr>
                <w:ilvl w:val="0"/>
                <w:numId w:val="35"/>
              </w:numPr>
              <w:spacing w:line="23" w:lineRule="atLeast"/>
              <w:ind w:left="762" w:hanging="637"/>
            </w:pPr>
            <w:r w:rsidRPr="009024B2">
              <w:t xml:space="preserve">handle materials, machinery, equipment and tools with care and use them in the correct way </w:t>
            </w:r>
          </w:p>
          <w:p w:rsidR="00DC20BA" w:rsidRPr="009024B2" w:rsidRDefault="00DC20BA" w:rsidP="00E21D07">
            <w:pPr>
              <w:pStyle w:val="PCbullets"/>
              <w:numPr>
                <w:ilvl w:val="0"/>
                <w:numId w:val="35"/>
              </w:numPr>
              <w:spacing w:line="23" w:lineRule="atLeast"/>
              <w:ind w:left="762" w:hanging="637"/>
            </w:pPr>
            <w:r w:rsidRPr="009024B2">
              <w:t xml:space="preserve">use correct lifting and handling procedures </w:t>
            </w:r>
          </w:p>
          <w:p w:rsidR="00DC20BA" w:rsidRPr="009024B2" w:rsidRDefault="00DC20BA" w:rsidP="00E21D07">
            <w:pPr>
              <w:pStyle w:val="PCbullets"/>
              <w:numPr>
                <w:ilvl w:val="0"/>
                <w:numId w:val="35"/>
              </w:numPr>
              <w:spacing w:line="23" w:lineRule="atLeast"/>
              <w:ind w:left="762" w:hanging="637"/>
            </w:pPr>
            <w:r w:rsidRPr="009024B2">
              <w:t xml:space="preserve">use materials to minimize waste </w:t>
            </w:r>
          </w:p>
          <w:p w:rsidR="00DC20BA" w:rsidRPr="009024B2" w:rsidRDefault="00DC20BA" w:rsidP="00E21D07">
            <w:pPr>
              <w:pStyle w:val="PCbullets"/>
              <w:numPr>
                <w:ilvl w:val="0"/>
                <w:numId w:val="35"/>
              </w:numPr>
              <w:spacing w:line="23" w:lineRule="atLeast"/>
              <w:ind w:left="762" w:hanging="637"/>
            </w:pPr>
            <w:r w:rsidRPr="009024B2">
              <w:t xml:space="preserve">maintain a clean and hazard free working area </w:t>
            </w:r>
          </w:p>
          <w:p w:rsidR="00DC20BA" w:rsidRPr="009024B2" w:rsidRDefault="00DC20BA" w:rsidP="00E21D07">
            <w:pPr>
              <w:pStyle w:val="PCbullets"/>
              <w:numPr>
                <w:ilvl w:val="0"/>
                <w:numId w:val="35"/>
              </w:numPr>
              <w:spacing w:line="23" w:lineRule="atLeast"/>
              <w:ind w:left="762" w:hanging="637"/>
            </w:pPr>
            <w:r w:rsidRPr="009024B2">
              <w:t xml:space="preserve">maintain tools and equipment </w:t>
            </w:r>
          </w:p>
          <w:p w:rsidR="00DC20BA" w:rsidRPr="009024B2" w:rsidRDefault="00DC20BA" w:rsidP="00E21D07">
            <w:pPr>
              <w:pStyle w:val="PCbullets"/>
              <w:numPr>
                <w:ilvl w:val="0"/>
                <w:numId w:val="35"/>
              </w:numPr>
              <w:spacing w:line="23" w:lineRule="atLeast"/>
              <w:ind w:left="762" w:hanging="637"/>
            </w:pPr>
            <w:r w:rsidRPr="009024B2">
              <w:t xml:space="preserve">carry out running maintenance within agreed schedules </w:t>
            </w:r>
          </w:p>
          <w:p w:rsidR="00DC20BA" w:rsidRPr="009024B2" w:rsidRDefault="00DC20BA" w:rsidP="00E21D07">
            <w:pPr>
              <w:pStyle w:val="PCbullets"/>
              <w:numPr>
                <w:ilvl w:val="0"/>
                <w:numId w:val="35"/>
              </w:numPr>
              <w:spacing w:line="23" w:lineRule="atLeast"/>
              <w:ind w:left="762" w:hanging="637"/>
            </w:pPr>
            <w:r w:rsidRPr="009024B2">
              <w:t xml:space="preserve">carry out maintenance and/or cleaning within one’s responsibility </w:t>
            </w:r>
          </w:p>
          <w:p w:rsidR="00DC20BA" w:rsidRPr="009024B2" w:rsidRDefault="00DC20BA" w:rsidP="00E21D07">
            <w:pPr>
              <w:pStyle w:val="PCbullets"/>
              <w:numPr>
                <w:ilvl w:val="0"/>
                <w:numId w:val="35"/>
              </w:numPr>
              <w:spacing w:line="23" w:lineRule="atLeast"/>
              <w:ind w:left="762" w:hanging="637"/>
            </w:pPr>
            <w:r w:rsidRPr="009024B2">
              <w:t xml:space="preserve">report unsafe equipment and other dangerous occurrences </w:t>
            </w:r>
          </w:p>
          <w:p w:rsidR="00DC20BA" w:rsidRPr="009024B2" w:rsidRDefault="00DC20BA" w:rsidP="00E21D07">
            <w:pPr>
              <w:pStyle w:val="PCbullets"/>
              <w:numPr>
                <w:ilvl w:val="0"/>
                <w:numId w:val="35"/>
              </w:numPr>
              <w:spacing w:line="23" w:lineRule="atLeast"/>
              <w:ind w:left="762" w:hanging="637"/>
            </w:pPr>
            <w:r w:rsidRPr="009024B2">
              <w:t xml:space="preserve">ensure that the correct machine guards are in place </w:t>
            </w:r>
          </w:p>
          <w:p w:rsidR="00DC20BA" w:rsidRPr="009024B2" w:rsidRDefault="00DC20BA" w:rsidP="00E21D07">
            <w:pPr>
              <w:pStyle w:val="PCbullets"/>
              <w:numPr>
                <w:ilvl w:val="0"/>
                <w:numId w:val="35"/>
              </w:numPr>
              <w:spacing w:line="23" w:lineRule="atLeast"/>
              <w:ind w:left="762" w:hanging="637"/>
            </w:pPr>
            <w:r w:rsidRPr="009024B2">
              <w:t xml:space="preserve">work in a comfortable position with the correct posture </w:t>
            </w:r>
          </w:p>
          <w:p w:rsidR="00DC20BA" w:rsidRPr="009024B2" w:rsidRDefault="00DC20BA" w:rsidP="00E21D07">
            <w:pPr>
              <w:pStyle w:val="PCbullets"/>
              <w:numPr>
                <w:ilvl w:val="0"/>
                <w:numId w:val="35"/>
              </w:numPr>
              <w:spacing w:line="23" w:lineRule="atLeast"/>
              <w:ind w:left="762" w:hanging="637"/>
            </w:pPr>
            <w:r w:rsidRPr="009024B2">
              <w:t xml:space="preserve">use cleaning equipment and methods appropriate for the work to be carried out </w:t>
            </w:r>
          </w:p>
          <w:p w:rsidR="00DC20BA" w:rsidRPr="009024B2" w:rsidRDefault="00DC20BA" w:rsidP="00E21D07">
            <w:pPr>
              <w:pStyle w:val="PCbullets"/>
              <w:numPr>
                <w:ilvl w:val="0"/>
                <w:numId w:val="35"/>
              </w:numPr>
              <w:spacing w:line="23" w:lineRule="atLeast"/>
              <w:ind w:left="762" w:hanging="637"/>
            </w:pPr>
            <w:r w:rsidRPr="009024B2">
              <w:t xml:space="preserve">dispose of waste safely in the designated location </w:t>
            </w:r>
          </w:p>
          <w:p w:rsidR="00DC20BA" w:rsidRPr="009024B2" w:rsidRDefault="00DC20BA" w:rsidP="00E21D07">
            <w:pPr>
              <w:pStyle w:val="PCbullets"/>
              <w:numPr>
                <w:ilvl w:val="0"/>
                <w:numId w:val="35"/>
              </w:numPr>
              <w:spacing w:line="23" w:lineRule="atLeast"/>
              <w:ind w:left="762" w:hanging="637"/>
            </w:pPr>
            <w:r w:rsidRPr="009024B2">
              <w:t xml:space="preserve">store cleaning equipment safely after use </w:t>
            </w:r>
          </w:p>
          <w:p w:rsidR="00DC20BA" w:rsidRPr="009024B2" w:rsidRDefault="00DC20BA" w:rsidP="00E21D07">
            <w:pPr>
              <w:pStyle w:val="PCbullets"/>
              <w:numPr>
                <w:ilvl w:val="0"/>
                <w:numId w:val="35"/>
              </w:numPr>
              <w:spacing w:line="23" w:lineRule="atLeast"/>
              <w:ind w:left="762" w:hanging="637"/>
            </w:pPr>
            <w:r w:rsidRPr="009024B2">
              <w:t>carry out cleaning according to schedules and limits of responsibility</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Numbers"/>
              <w:widowControl w:val="0"/>
              <w:numPr>
                <w:ilvl w:val="0"/>
                <w:numId w:val="34"/>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DC20BA" w:rsidRPr="009024B2" w:rsidRDefault="00DC20BA" w:rsidP="00DC20BA">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DC20BA" w:rsidRPr="009024B2" w:rsidTr="00575BAD">
        <w:trPr>
          <w:trHeight w:val="20"/>
        </w:trPr>
        <w:tc>
          <w:tcPr>
            <w:tcW w:w="2215" w:type="dxa"/>
            <w:tcBorders>
              <w:bottom w:val="single" w:sz="4" w:space="0" w:color="auto"/>
            </w:tcBorders>
            <w:shd w:val="clear" w:color="auto" w:fill="DBE5F1" w:themeFill="accent1" w:themeFillTint="33"/>
          </w:tcPr>
          <w:p w:rsidR="00DC20BA" w:rsidRPr="009024B2" w:rsidRDefault="00DC20BA" w:rsidP="00E21D07">
            <w:pPr>
              <w:pStyle w:val="ListParagraph"/>
              <w:widowControl w:val="0"/>
              <w:numPr>
                <w:ilvl w:val="0"/>
                <w:numId w:val="34"/>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C20BA" w:rsidRPr="009024B2" w:rsidRDefault="00DC20BA" w:rsidP="00E21D07">
            <w:pPr>
              <w:pStyle w:val="Default"/>
              <w:numPr>
                <w:ilvl w:val="0"/>
                <w:numId w:val="7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DC20BA" w:rsidRPr="009024B2" w:rsidRDefault="00DC20BA" w:rsidP="00E21D07">
            <w:pPr>
              <w:pStyle w:val="Default"/>
              <w:numPr>
                <w:ilvl w:val="0"/>
                <w:numId w:val="7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DC20BA" w:rsidRPr="009024B2" w:rsidRDefault="00DC20BA" w:rsidP="00E21D07">
            <w:pPr>
              <w:pStyle w:val="Default"/>
              <w:numPr>
                <w:ilvl w:val="0"/>
                <w:numId w:val="7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DC20BA" w:rsidRPr="009024B2" w:rsidRDefault="00DC20BA" w:rsidP="00E21D07">
            <w:pPr>
              <w:pStyle w:val="Default"/>
              <w:numPr>
                <w:ilvl w:val="0"/>
                <w:numId w:val="74"/>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DC20BA" w:rsidRPr="009024B2" w:rsidRDefault="00DC20BA" w:rsidP="00E21D07">
            <w:pPr>
              <w:pStyle w:val="Default"/>
              <w:numPr>
                <w:ilvl w:val="0"/>
                <w:numId w:val="7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DC20BA" w:rsidRPr="009024B2" w:rsidTr="00575BAD">
        <w:trPr>
          <w:trHeight w:val="20"/>
        </w:trPr>
        <w:tc>
          <w:tcPr>
            <w:tcW w:w="2235" w:type="dxa"/>
            <w:vMerge w:val="restart"/>
            <w:shd w:val="clear" w:color="auto" w:fill="DBE5F1" w:themeFill="accent1" w:themeFillTint="33"/>
          </w:tcPr>
          <w:p w:rsidR="00DC20BA" w:rsidRPr="009024B2" w:rsidRDefault="00DC20BA" w:rsidP="00E21D07">
            <w:pPr>
              <w:pStyle w:val="ListParagraph"/>
              <w:numPr>
                <w:ilvl w:val="0"/>
                <w:numId w:val="68"/>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DC20BA" w:rsidRPr="009024B2" w:rsidRDefault="00DC20BA" w:rsidP="00575BAD">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33"/>
              </w:numPr>
              <w:spacing w:line="23" w:lineRule="atLeast"/>
              <w:rPr>
                <w:rFonts w:cstheme="minorHAnsi"/>
                <w:b/>
              </w:rPr>
            </w:pPr>
          </w:p>
        </w:tc>
        <w:tc>
          <w:tcPr>
            <w:tcW w:w="793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DC20BA" w:rsidRPr="009024B2" w:rsidRDefault="00DC20BA" w:rsidP="00E21D07">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33"/>
              </w:numPr>
              <w:spacing w:line="23" w:lineRule="atLeast"/>
              <w:rPr>
                <w:rFonts w:cstheme="minorHAnsi"/>
                <w:b/>
              </w:rPr>
            </w:pPr>
          </w:p>
        </w:tc>
        <w:tc>
          <w:tcPr>
            <w:tcW w:w="7938" w:type="dxa"/>
            <w:shd w:val="clear" w:color="auto" w:fill="DBE5F1" w:themeFill="accent1" w:themeFillTint="33"/>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33"/>
              </w:numPr>
              <w:spacing w:line="23" w:lineRule="atLeast"/>
              <w:rPr>
                <w:rFonts w:cstheme="minorHAnsi"/>
                <w:b/>
              </w:rPr>
            </w:pPr>
          </w:p>
        </w:tc>
        <w:tc>
          <w:tcPr>
            <w:tcW w:w="793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Default"/>
              <w:numPr>
                <w:ilvl w:val="0"/>
                <w:numId w:val="36"/>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DC20BA" w:rsidRPr="009024B2" w:rsidRDefault="00DC20BA" w:rsidP="00E21D07">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DC20BA" w:rsidRPr="009024B2" w:rsidRDefault="00DC20BA" w:rsidP="00E21D07">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DC20BA" w:rsidRPr="009024B2" w:rsidTr="00575BAD">
        <w:trPr>
          <w:trHeight w:val="20"/>
        </w:trPr>
        <w:tc>
          <w:tcPr>
            <w:tcW w:w="2235" w:type="dxa"/>
            <w:vMerge w:val="restart"/>
            <w:shd w:val="clear" w:color="auto" w:fill="DBE5F1" w:themeFill="accent1" w:themeFillTint="33"/>
          </w:tcPr>
          <w:p w:rsidR="00DC20BA" w:rsidRPr="009024B2" w:rsidRDefault="00DC20BA" w:rsidP="00E21D07">
            <w:pPr>
              <w:pStyle w:val="ListParagraph"/>
              <w:numPr>
                <w:ilvl w:val="0"/>
                <w:numId w:val="69"/>
              </w:numPr>
              <w:spacing w:line="23" w:lineRule="atLeast"/>
              <w:ind w:left="360"/>
              <w:rPr>
                <w:rFonts w:eastAsia="MS Mincho" w:cstheme="minorHAnsi"/>
                <w:b/>
                <w:bCs/>
              </w:rPr>
            </w:pPr>
            <w:r w:rsidRPr="009024B2">
              <w:rPr>
                <w:rFonts w:eastAsia="MS Mincho" w:cstheme="minorHAnsi"/>
                <w:b/>
                <w:bCs/>
              </w:rPr>
              <w:t>Professional Skills</w:t>
            </w:r>
          </w:p>
          <w:p w:rsidR="00DC20BA" w:rsidRPr="009024B2" w:rsidRDefault="00DC20BA" w:rsidP="00575BAD">
            <w:pPr>
              <w:spacing w:line="23" w:lineRule="atLeast"/>
              <w:rPr>
                <w:rFonts w:cstheme="minorHAnsi"/>
                <w:b/>
              </w:rPr>
            </w:pPr>
          </w:p>
          <w:p w:rsidR="00DC20BA" w:rsidRPr="009024B2" w:rsidRDefault="00DC20BA" w:rsidP="00575BAD">
            <w:pPr>
              <w:spacing w:line="23" w:lineRule="atLeast"/>
              <w:jc w:val="center"/>
              <w:rPr>
                <w:b/>
              </w:rPr>
            </w:pPr>
          </w:p>
        </w:tc>
        <w:tc>
          <w:tcPr>
            <w:tcW w:w="7938" w:type="dxa"/>
            <w:shd w:val="clear" w:color="auto" w:fill="DBE5F1" w:themeFill="accent1" w:themeFillTint="33"/>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69"/>
              </w:numPr>
              <w:spacing w:line="23" w:lineRule="atLeast"/>
              <w:jc w:val="center"/>
              <w:rPr>
                <w:b/>
              </w:rPr>
            </w:pPr>
          </w:p>
        </w:tc>
        <w:tc>
          <w:tcPr>
            <w:tcW w:w="7938" w:type="dxa"/>
            <w:shd w:val="clear" w:color="auto" w:fill="auto"/>
          </w:tcPr>
          <w:p w:rsidR="00DC20BA" w:rsidRPr="009024B2" w:rsidRDefault="00DC20BA" w:rsidP="00575BAD">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Default"/>
              <w:numPr>
                <w:ilvl w:val="0"/>
                <w:numId w:val="3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DC20BA" w:rsidRPr="009024B2" w:rsidRDefault="00DC20BA" w:rsidP="00E21D07">
            <w:pPr>
              <w:pStyle w:val="Default"/>
              <w:numPr>
                <w:ilvl w:val="0"/>
                <w:numId w:val="3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DC20BA" w:rsidRPr="009024B2" w:rsidRDefault="00DC20BA" w:rsidP="00E21D07">
            <w:pPr>
              <w:pStyle w:val="Default"/>
              <w:numPr>
                <w:ilvl w:val="0"/>
                <w:numId w:val="3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DC20BA" w:rsidRPr="009024B2" w:rsidRDefault="00DC20BA" w:rsidP="00E21D07">
            <w:pPr>
              <w:pStyle w:val="Default"/>
              <w:numPr>
                <w:ilvl w:val="0"/>
                <w:numId w:val="3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69"/>
              </w:numPr>
              <w:spacing w:line="23" w:lineRule="atLeast"/>
              <w:jc w:val="center"/>
              <w:rPr>
                <w:rFonts w:cstheme="minorHAnsi"/>
                <w:b/>
              </w:rPr>
            </w:pPr>
          </w:p>
        </w:tc>
        <w:tc>
          <w:tcPr>
            <w:tcW w:w="7938" w:type="dxa"/>
            <w:shd w:val="clear" w:color="auto" w:fill="DBE5F1" w:themeFill="accent1" w:themeFillTint="33"/>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DC20BA" w:rsidRPr="009024B2" w:rsidTr="00575BAD">
        <w:trPr>
          <w:trHeight w:val="20"/>
        </w:trPr>
        <w:tc>
          <w:tcPr>
            <w:tcW w:w="2235" w:type="dxa"/>
            <w:vMerge/>
            <w:shd w:val="clear" w:color="auto" w:fill="DBE5F1" w:themeFill="accent1" w:themeFillTint="33"/>
          </w:tcPr>
          <w:p w:rsidR="00DC20BA" w:rsidRPr="009024B2" w:rsidRDefault="00DC20BA" w:rsidP="00E21D07">
            <w:pPr>
              <w:pStyle w:val="ListParagraph"/>
              <w:numPr>
                <w:ilvl w:val="0"/>
                <w:numId w:val="69"/>
              </w:numPr>
              <w:spacing w:line="23" w:lineRule="atLeast"/>
              <w:jc w:val="center"/>
              <w:rPr>
                <w:rFonts w:cstheme="minorHAnsi"/>
                <w:b/>
              </w:rPr>
            </w:pPr>
          </w:p>
        </w:tc>
        <w:tc>
          <w:tcPr>
            <w:tcW w:w="793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DC20BA" w:rsidRPr="009024B2" w:rsidRDefault="00DC20BA" w:rsidP="00E21D0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DC20BA" w:rsidRPr="009024B2" w:rsidRDefault="00DC20BA" w:rsidP="00E21D0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DC20BA" w:rsidRPr="009024B2" w:rsidTr="00575BAD">
        <w:trPr>
          <w:trHeight w:val="20"/>
        </w:trPr>
        <w:tc>
          <w:tcPr>
            <w:tcW w:w="2235" w:type="dxa"/>
            <w:shd w:val="clear" w:color="auto" w:fill="DBE5F1" w:themeFill="accent1" w:themeFillTint="33"/>
          </w:tcPr>
          <w:p w:rsidR="00DC20BA" w:rsidRPr="009024B2" w:rsidRDefault="00DC20BA" w:rsidP="00E21D07">
            <w:pPr>
              <w:pStyle w:val="ListParagraph"/>
              <w:numPr>
                <w:ilvl w:val="0"/>
                <w:numId w:val="69"/>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DC20BA" w:rsidRPr="009024B2" w:rsidRDefault="00DC20BA" w:rsidP="00575BAD">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DC20BA" w:rsidRPr="009024B2" w:rsidRDefault="00DC20BA" w:rsidP="00E21D07">
            <w:pPr>
              <w:pStyle w:val="Technicalskillsbullets"/>
              <w:numPr>
                <w:ilvl w:val="0"/>
                <w:numId w:val="38"/>
              </w:numPr>
              <w:spacing w:line="23" w:lineRule="atLeast"/>
              <w:ind w:left="742" w:hanging="617"/>
              <w:rPr>
                <w:rFonts w:cstheme="minorHAnsi"/>
                <w:color w:val="auto"/>
              </w:rPr>
            </w:pPr>
            <w:r w:rsidRPr="009024B2">
              <w:rPr>
                <w:rFonts w:cstheme="minorHAnsi"/>
                <w:color w:val="auto"/>
              </w:rPr>
              <w:t>communicate effectively</w:t>
            </w:r>
          </w:p>
          <w:p w:rsidR="00DC20BA" w:rsidRPr="009024B2" w:rsidRDefault="00DC20BA" w:rsidP="00E21D07">
            <w:pPr>
              <w:pStyle w:val="Technicalskillsbullets"/>
              <w:numPr>
                <w:ilvl w:val="0"/>
                <w:numId w:val="38"/>
              </w:numPr>
              <w:spacing w:line="23" w:lineRule="atLeast"/>
              <w:ind w:left="742" w:hanging="617"/>
              <w:rPr>
                <w:rFonts w:cstheme="minorHAnsi"/>
                <w:color w:val="auto"/>
              </w:rPr>
            </w:pPr>
            <w:r w:rsidRPr="009024B2">
              <w:rPr>
                <w:rFonts w:cstheme="minorHAnsi"/>
                <w:color w:val="auto"/>
              </w:rPr>
              <w:t>apply leadership skills wherever required</w:t>
            </w:r>
          </w:p>
          <w:p w:rsidR="00DC20BA" w:rsidRPr="009024B2" w:rsidRDefault="00DC20BA" w:rsidP="00E21D07">
            <w:pPr>
              <w:pStyle w:val="Technicalskillsbullets"/>
              <w:numPr>
                <w:ilvl w:val="0"/>
                <w:numId w:val="38"/>
              </w:numPr>
              <w:spacing w:line="23" w:lineRule="atLeast"/>
              <w:ind w:left="742" w:hanging="617"/>
              <w:rPr>
                <w:rFonts w:cstheme="minorHAnsi"/>
                <w:color w:val="auto"/>
              </w:rPr>
            </w:pPr>
            <w:r w:rsidRPr="009024B2">
              <w:rPr>
                <w:rFonts w:cstheme="minorHAnsi"/>
                <w:color w:val="auto"/>
              </w:rPr>
              <w:t>take initiative at the right place</w:t>
            </w:r>
          </w:p>
          <w:p w:rsidR="00DC20BA" w:rsidRPr="009024B2" w:rsidRDefault="00DC20BA" w:rsidP="00E21D07">
            <w:pPr>
              <w:pStyle w:val="Technicalskillsbullets"/>
              <w:numPr>
                <w:ilvl w:val="0"/>
                <w:numId w:val="38"/>
              </w:numPr>
              <w:spacing w:line="23" w:lineRule="atLeast"/>
              <w:ind w:left="742" w:hanging="617"/>
              <w:rPr>
                <w:rFonts w:cstheme="minorHAnsi"/>
                <w:color w:val="auto"/>
              </w:rPr>
            </w:pPr>
            <w:r w:rsidRPr="009024B2">
              <w:rPr>
                <w:rFonts w:cstheme="minorHAnsi"/>
                <w:color w:val="auto"/>
              </w:rPr>
              <w:t>understand the requirement to be creative</w:t>
            </w:r>
          </w:p>
        </w:tc>
      </w:tr>
    </w:tbl>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Pr>
        <w:rPr>
          <w:rFonts w:asciiTheme="minorHAnsi" w:hAnsiTheme="minorHAnsi"/>
          <w:b/>
          <w:sz w:val="22"/>
          <w:szCs w:val="22"/>
          <w:u w:val="single"/>
          <w:lang w:val="en-GB"/>
        </w:rPr>
      </w:pPr>
    </w:p>
    <w:p w:rsidR="00DC20BA" w:rsidRPr="009024B2" w:rsidRDefault="00DC20BA" w:rsidP="00DC20BA">
      <w:pPr>
        <w:rPr>
          <w:rFonts w:asciiTheme="minorHAnsi" w:hAnsiTheme="minorHAnsi"/>
          <w:b/>
          <w:sz w:val="22"/>
          <w:szCs w:val="22"/>
          <w:u w:val="single"/>
          <w:lang w:val="en-GB"/>
        </w:rPr>
      </w:pPr>
    </w:p>
    <w:p w:rsidR="00DC20BA" w:rsidRPr="009024B2" w:rsidRDefault="00DC20BA" w:rsidP="00DC20BA">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DC20BA" w:rsidRPr="009024B2" w:rsidRDefault="00DC20BA" w:rsidP="00DC20BA">
      <w:pPr>
        <w:jc w:val="center"/>
        <w:rPr>
          <w:rFonts w:asciiTheme="minorHAnsi" w:hAnsiTheme="minorHAnsi"/>
          <w:noProof/>
          <w:sz w:val="22"/>
          <w:szCs w:val="22"/>
          <w:lang w:val="en-IN" w:eastAsia="en-IN"/>
        </w:rPr>
        <w:sectPr w:rsidR="00DC20BA" w:rsidRPr="009024B2" w:rsidSect="0088782D">
          <w:headerReference w:type="default" r:id="rId27"/>
          <w:headerReference w:type="first" r:id="rId28"/>
          <w:pgSz w:w="12240" w:h="15840" w:code="1"/>
          <w:pgMar w:top="1440" w:right="1440" w:bottom="1440" w:left="1440" w:header="720" w:footer="720" w:gutter="0"/>
          <w:cols w:space="720"/>
          <w:titlePg/>
          <w:docGrid w:linePitch="360"/>
        </w:sectPr>
      </w:pPr>
    </w:p>
    <w:p w:rsidR="00DC20BA" w:rsidRPr="009024B2" w:rsidRDefault="00DC20BA" w:rsidP="00DC20BA">
      <w:pPr>
        <w:jc w:val="center"/>
        <w:rPr>
          <w:rFonts w:asciiTheme="minorHAnsi" w:hAnsiTheme="minorHAnsi"/>
          <w:noProof/>
          <w:sz w:val="22"/>
          <w:szCs w:val="22"/>
          <w:lang w:val="en-IN" w:eastAsia="en-IN"/>
        </w:rPr>
      </w:pPr>
    </w:p>
    <w:p w:rsidR="00DC20BA" w:rsidRPr="009024B2" w:rsidRDefault="00DC20BA" w:rsidP="00DC20BA">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DC20BA" w:rsidRPr="009024B2" w:rsidTr="00575BAD">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DC20BA" w:rsidRPr="009024B2" w:rsidRDefault="00DC20BA" w:rsidP="00575BA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20BA" w:rsidRPr="009024B2" w:rsidRDefault="00DC20BA" w:rsidP="00575BAD">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DC20BA" w:rsidRPr="009024B2" w:rsidTr="00575BA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DC20BA" w:rsidRPr="009024B2" w:rsidRDefault="00546341" w:rsidP="00575BAD">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78" style="position:absolute;z-index:2517079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C20BA" w:rsidRPr="009024B2">
              <w:rPr>
                <w:rFonts w:asciiTheme="minorHAnsi" w:eastAsia="MS Mincho" w:hAnsiTheme="minorHAnsi" w:cstheme="minorHAnsi"/>
                <w:b/>
                <w:bCs/>
                <w:color w:val="FFFFFF"/>
                <w:sz w:val="22"/>
                <w:szCs w:val="22"/>
              </w:rPr>
              <w:t>Credits (NSQF)</w:t>
            </w:r>
          </w:p>
          <w:p w:rsidR="00DC20BA" w:rsidRPr="009024B2" w:rsidRDefault="00DC20BA" w:rsidP="00575BAD">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DC20BA" w:rsidRPr="009024B2" w:rsidRDefault="00DC20BA" w:rsidP="00575BA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511507" w:rsidRPr="009024B2" w:rsidTr="00575BA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9024B2" w:rsidTr="00575BA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9024B2" w:rsidTr="00575BAD">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9024B2" w:rsidRDefault="00511507" w:rsidP="0051150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C20BA" w:rsidRPr="009024B2" w:rsidRDefault="00DC20BA" w:rsidP="00DC20BA">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br w:type="page"/>
      </w:r>
    </w:p>
    <w:p w:rsidR="00DC20BA" w:rsidRPr="009024B2" w:rsidRDefault="00DC20BA" w:rsidP="00DC20BA">
      <w:pPr>
        <w:jc w:val="center"/>
        <w:rPr>
          <w:rFonts w:asciiTheme="minorHAnsi" w:hAnsiTheme="minorHAnsi"/>
          <w:noProof/>
          <w:sz w:val="22"/>
          <w:szCs w:val="22"/>
          <w:lang w:val="en-IN" w:eastAsia="en-IN"/>
        </w:rPr>
      </w:pPr>
    </w:p>
    <w:p w:rsidR="00DC20BA" w:rsidRPr="009024B2" w:rsidRDefault="00546341" w:rsidP="00DC20BA">
      <w:pPr>
        <w:jc w:val="center"/>
        <w:rPr>
          <w:rFonts w:asciiTheme="minorHAnsi" w:hAnsiTheme="minorHAnsi"/>
          <w:noProof/>
          <w:sz w:val="22"/>
          <w:szCs w:val="22"/>
          <w:lang w:val="en-IN" w:eastAsia="en-IN"/>
        </w:rPr>
      </w:pPr>
      <w:r>
        <w:rPr>
          <w:rFonts w:asciiTheme="minorHAnsi" w:hAnsiTheme="minorHAnsi"/>
          <w:noProof/>
          <w:sz w:val="22"/>
          <w:szCs w:val="22"/>
        </w:rPr>
        <w:pict>
          <v:shape id="_x0000_s1372" type="#_x0000_t202" style="position:absolute;left:0;text-align:left;margin-left:-2.2pt;margin-top:8.85pt;width:493pt;height:162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72">
              <w:txbxContent>
                <w:p w:rsidR="00C64211" w:rsidRPr="00B13DA9" w:rsidRDefault="00C64211" w:rsidP="00DC20B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C64211" w:rsidRDefault="00C64211" w:rsidP="00DC20BA"/>
                <w:p w:rsidR="00C64211" w:rsidRPr="00D40DCB" w:rsidRDefault="00C64211" w:rsidP="00DC20BA"/>
              </w:txbxContent>
            </v:textbox>
          </v:shape>
        </w:pict>
      </w:r>
    </w:p>
    <w:p w:rsidR="00DC20BA" w:rsidRPr="009024B2" w:rsidRDefault="00DC20BA" w:rsidP="00DC20BA">
      <w:pPr>
        <w:jc w:val="center"/>
        <w:rPr>
          <w:rFonts w:asciiTheme="minorHAnsi" w:hAnsiTheme="minorHAnsi"/>
          <w:noProof/>
          <w:sz w:val="22"/>
          <w:szCs w:val="22"/>
          <w:lang w:val="en-IN" w:eastAsia="en-IN"/>
        </w:rPr>
      </w:pPr>
    </w:p>
    <w:p w:rsidR="00DC20BA" w:rsidRPr="009024B2" w:rsidRDefault="00DC20BA" w:rsidP="00DC20BA">
      <w:pPr>
        <w:jc w:val="center"/>
        <w:rPr>
          <w:rFonts w:asciiTheme="minorHAnsi" w:hAnsiTheme="minorHAnsi"/>
          <w:noProof/>
          <w:sz w:val="22"/>
          <w:szCs w:val="22"/>
          <w:lang w:val="en-IN" w:eastAsia="en-IN"/>
        </w:rPr>
      </w:pPr>
    </w:p>
    <w:p w:rsidR="00DC20BA" w:rsidRPr="009024B2" w:rsidRDefault="00DC20BA" w:rsidP="00DC20BA">
      <w:pPr>
        <w:jc w:val="center"/>
        <w:rPr>
          <w:rFonts w:asciiTheme="minorHAnsi" w:hAnsiTheme="minorHAnsi"/>
          <w:noProof/>
          <w:sz w:val="22"/>
          <w:szCs w:val="22"/>
          <w:lang w:val="en-IN" w:eastAsia="en-IN"/>
        </w:rPr>
      </w:pPr>
    </w:p>
    <w:p w:rsidR="00DC20BA" w:rsidRPr="009024B2" w:rsidRDefault="00DC20BA" w:rsidP="00DC20BA">
      <w:pPr>
        <w:jc w:val="center"/>
        <w:rPr>
          <w:rFonts w:asciiTheme="minorHAnsi" w:hAnsiTheme="minorHAnsi"/>
          <w:noProof/>
          <w:sz w:val="22"/>
          <w:szCs w:val="22"/>
          <w:lang w:val="en-IN" w:eastAsia="en-IN"/>
        </w:rPr>
      </w:pPr>
    </w:p>
    <w:p w:rsidR="00DC20BA" w:rsidRPr="009024B2" w:rsidRDefault="00DC20BA" w:rsidP="00DC20BA">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C20BA" w:rsidRPr="009024B2" w:rsidRDefault="00DC20BA" w:rsidP="00DC20BA">
      <w:pPr>
        <w:pStyle w:val="Heading1"/>
        <w:rPr>
          <w:rFonts w:asciiTheme="minorHAnsi" w:hAnsiTheme="minorHAnsi"/>
          <w:color w:val="000000"/>
          <w:sz w:val="22"/>
          <w:szCs w:val="22"/>
        </w:rPr>
      </w:pPr>
      <w:bookmarkStart w:id="17" w:name="_This_unit_is_3"/>
      <w:bookmarkEnd w:id="17"/>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546341" w:rsidP="00575BAD">
            <w:pPr>
              <w:spacing w:line="23" w:lineRule="atLeast"/>
              <w:rPr>
                <w:rFonts w:asciiTheme="minorHAnsi" w:hAnsiTheme="minorHAnsi" w:cstheme="minorHAnsi"/>
                <w:b/>
                <w:color w:val="FFFFFF" w:themeColor="background1"/>
                <w:sz w:val="22"/>
                <w:szCs w:val="22"/>
              </w:rPr>
            </w:pPr>
            <w:r w:rsidRPr="00546341">
              <w:rPr>
                <w:noProof/>
                <w:lang w:val="en-IN" w:eastAsia="en-IN"/>
              </w:rPr>
              <w:pict>
                <v:rect id="_x0000_s1374" style="position:absolute;margin-left:-45.8pt;margin-top:-1.35pt;width:29pt;height:237.55pt;z-index:2517038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4" inset="0,,0">
                    <w:txbxContent>
                      <w:p w:rsidR="00C64211" w:rsidRPr="00500FA4" w:rsidRDefault="00C64211" w:rsidP="00DC20BA">
                        <w:pPr>
                          <w:pStyle w:val="sidebar-text"/>
                        </w:pPr>
                        <w:r>
                          <w:t>National Occupational Standard</w:t>
                        </w:r>
                      </w:p>
                    </w:txbxContent>
                  </v:textbox>
                </v:rect>
              </w:pict>
            </w:r>
            <w:r w:rsidR="00DC20BA" w:rsidRPr="009024B2">
              <w:rPr>
                <w:rFonts w:asciiTheme="minorHAnsi" w:hAnsiTheme="minorHAnsi" w:cstheme="minorHAnsi"/>
                <w:b/>
                <w:color w:val="FFFFFF" w:themeColor="background1"/>
                <w:sz w:val="22"/>
                <w:szCs w:val="22"/>
              </w:rPr>
              <w:t>Unit Title</w:t>
            </w:r>
          </w:p>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pStyle w:val="Table-Heading"/>
              <w:spacing w:line="23" w:lineRule="atLeast"/>
            </w:pPr>
            <w:r w:rsidRPr="009024B2">
              <w:t>Working in a team</w:t>
            </w:r>
          </w:p>
        </w:tc>
      </w:tr>
      <w:tr w:rsidR="00DC20BA" w:rsidRPr="009024B2" w:rsidTr="00575BAD">
        <w:trPr>
          <w:trHeight w:val="20"/>
        </w:trPr>
        <w:tc>
          <w:tcPr>
            <w:tcW w:w="2215" w:type="dxa"/>
            <w:tcBorders>
              <w:top w:val="single" w:sz="4" w:space="0" w:color="FFFFFF" w:themeColor="background1"/>
            </w:tcBorders>
            <w:shd w:val="clear" w:color="auto" w:fill="DBE5F1" w:themeFill="accent1" w:themeFillTint="33"/>
          </w:tcPr>
          <w:p w:rsidR="00DC20BA" w:rsidRPr="009024B2" w:rsidRDefault="00DC20BA" w:rsidP="00575BAD">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C20BA" w:rsidRPr="009024B2" w:rsidRDefault="00DC20BA" w:rsidP="00575BAD">
            <w:pPr>
              <w:pStyle w:val="Scopetext"/>
              <w:spacing w:line="23" w:lineRule="atLeast"/>
            </w:pPr>
            <w:r w:rsidRPr="009024B2">
              <w:t>This unit is about working as a team member in the textile industry</w:t>
            </w:r>
          </w:p>
        </w:tc>
      </w:tr>
      <w:tr w:rsidR="00DC20BA" w:rsidRPr="009024B2" w:rsidTr="00575BAD">
        <w:trPr>
          <w:trHeight w:val="1534"/>
        </w:trPr>
        <w:tc>
          <w:tcPr>
            <w:tcW w:w="2215" w:type="dxa"/>
            <w:shd w:val="clear" w:color="auto" w:fill="DBE5F1" w:themeFill="accent1" w:themeFillTint="33"/>
          </w:tcPr>
          <w:p w:rsidR="00DC20BA" w:rsidRPr="009024B2" w:rsidRDefault="00DC20BA" w:rsidP="00575BAD">
            <w:pPr>
              <w:pStyle w:val="tb-side-clmn-txt"/>
              <w:spacing w:line="23" w:lineRule="atLeast"/>
            </w:pPr>
            <w:r w:rsidRPr="009024B2">
              <w:t>Scope</w:t>
            </w:r>
          </w:p>
        </w:tc>
        <w:tc>
          <w:tcPr>
            <w:tcW w:w="7958" w:type="dxa"/>
          </w:tcPr>
          <w:p w:rsidR="00DC20BA" w:rsidRPr="009F728C" w:rsidRDefault="00DC20BA" w:rsidP="00575BAD">
            <w:pPr>
              <w:pStyle w:val="Scopetext"/>
              <w:spacing w:line="23" w:lineRule="atLeast"/>
              <w:rPr>
                <w:color w:val="auto"/>
              </w:rPr>
            </w:pPr>
            <w:r w:rsidRPr="009024B2">
              <w:t xml:space="preserve">This unit/task </w:t>
            </w:r>
            <w:r w:rsidRPr="009F728C">
              <w:rPr>
                <w:color w:val="auto"/>
              </w:rPr>
              <w:t>covers the following:</w:t>
            </w:r>
          </w:p>
          <w:p w:rsidR="00DC20BA" w:rsidRPr="009024B2" w:rsidRDefault="00DC20BA" w:rsidP="00DC20BA">
            <w:pPr>
              <w:pStyle w:val="Scopetext"/>
              <w:numPr>
                <w:ilvl w:val="0"/>
                <w:numId w:val="15"/>
              </w:numPr>
              <w:spacing w:line="23" w:lineRule="atLeast"/>
              <w:ind w:left="479"/>
            </w:pPr>
            <w:r w:rsidRPr="009F728C">
              <w:rPr>
                <w:color w:val="auto"/>
              </w:rPr>
              <w:t>commitment and</w:t>
            </w:r>
            <w:r w:rsidRPr="009024B2">
              <w:t xml:space="preserve"> trust</w:t>
            </w:r>
          </w:p>
          <w:p w:rsidR="00DC20BA" w:rsidRPr="009024B2" w:rsidRDefault="00DC20BA" w:rsidP="00DC20BA">
            <w:pPr>
              <w:pStyle w:val="Scopetext"/>
              <w:numPr>
                <w:ilvl w:val="0"/>
                <w:numId w:val="15"/>
              </w:numPr>
              <w:spacing w:line="23" w:lineRule="atLeast"/>
              <w:ind w:left="479"/>
            </w:pPr>
            <w:r w:rsidRPr="009024B2">
              <w:t>communication</w:t>
            </w:r>
          </w:p>
          <w:p w:rsidR="00DC20BA" w:rsidRPr="009024B2" w:rsidRDefault="00DC20BA" w:rsidP="00DC20BA">
            <w:pPr>
              <w:pStyle w:val="Scopetext"/>
              <w:numPr>
                <w:ilvl w:val="0"/>
                <w:numId w:val="15"/>
              </w:numPr>
              <w:spacing w:line="23" w:lineRule="atLeast"/>
              <w:ind w:left="479"/>
              <w:rPr>
                <w:b/>
              </w:rPr>
            </w:pPr>
            <w:r w:rsidRPr="009024B2">
              <w:t>adaptability</w:t>
            </w:r>
          </w:p>
          <w:p w:rsidR="00DC20BA" w:rsidRPr="009024B2" w:rsidRDefault="00DC20BA" w:rsidP="00DC20BA">
            <w:pPr>
              <w:pStyle w:val="Scopetext"/>
              <w:numPr>
                <w:ilvl w:val="0"/>
                <w:numId w:val="15"/>
              </w:numPr>
              <w:spacing w:line="23" w:lineRule="atLeast"/>
              <w:ind w:left="479"/>
              <w:rPr>
                <w:b/>
              </w:rPr>
            </w:pPr>
            <w:r w:rsidRPr="009024B2">
              <w:t>creative freedom</w:t>
            </w:r>
          </w:p>
        </w:tc>
      </w:tr>
      <w:tr w:rsidR="00DC20BA" w:rsidRPr="009024B2" w:rsidTr="00575BAD">
        <w:trPr>
          <w:trHeight w:val="20"/>
        </w:trPr>
        <w:tc>
          <w:tcPr>
            <w:tcW w:w="10173" w:type="dxa"/>
            <w:gridSpan w:val="2"/>
            <w:shd w:val="clear" w:color="auto" w:fill="1F497D" w:themeFill="text2"/>
            <w:vAlign w:val="center"/>
          </w:tcPr>
          <w:p w:rsidR="00DC20BA" w:rsidRPr="009024B2" w:rsidRDefault="00DC20BA" w:rsidP="00575BAD">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DC20BA" w:rsidRPr="009024B2" w:rsidTr="00575BAD">
        <w:trPr>
          <w:trHeight w:val="20"/>
        </w:trPr>
        <w:tc>
          <w:tcPr>
            <w:tcW w:w="2215"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DC20BA" w:rsidRPr="009024B2" w:rsidTr="00575BAD">
        <w:trPr>
          <w:trHeight w:val="20"/>
        </w:trPr>
        <w:tc>
          <w:tcPr>
            <w:tcW w:w="2215" w:type="dxa"/>
            <w:shd w:val="clear" w:color="auto" w:fill="DBE5F1" w:themeFill="accent1" w:themeFillTint="33"/>
          </w:tcPr>
          <w:p w:rsidR="00DC20BA" w:rsidRPr="007962B7" w:rsidRDefault="00DC20BA" w:rsidP="00575BAD">
            <w:pPr>
              <w:spacing w:line="23" w:lineRule="atLeast"/>
              <w:rPr>
                <w:rFonts w:asciiTheme="minorHAnsi" w:hAnsiTheme="minorHAnsi" w:cstheme="minorHAnsi"/>
                <w:b/>
                <w:strike/>
                <w:sz w:val="22"/>
                <w:szCs w:val="22"/>
              </w:rPr>
            </w:pPr>
            <w:r w:rsidRPr="007962B7">
              <w:rPr>
                <w:rFonts w:asciiTheme="minorHAnsi" w:hAnsiTheme="minorHAnsi"/>
                <w:b/>
                <w:sz w:val="22"/>
                <w:szCs w:val="22"/>
              </w:rPr>
              <w:t>Commitment and trust</w:t>
            </w:r>
          </w:p>
        </w:tc>
        <w:tc>
          <w:tcPr>
            <w:tcW w:w="7958" w:type="dxa"/>
          </w:tcPr>
          <w:p w:rsidR="00DC20BA" w:rsidRPr="009024B2" w:rsidRDefault="00DC20BA" w:rsidP="00575BAD">
            <w:pPr>
              <w:pStyle w:val="PCbullets"/>
              <w:spacing w:line="23" w:lineRule="atLeast"/>
              <w:ind w:left="762" w:hanging="567"/>
            </w:pPr>
            <w:r w:rsidRPr="009024B2">
              <w:t>To be competent, you  must be able to:</w:t>
            </w:r>
          </w:p>
          <w:p w:rsidR="00DC20BA" w:rsidRPr="009024B2" w:rsidRDefault="00DC20BA" w:rsidP="00E21D07">
            <w:pPr>
              <w:pStyle w:val="PCbullets"/>
              <w:numPr>
                <w:ilvl w:val="0"/>
                <w:numId w:val="48"/>
              </w:numPr>
              <w:spacing w:line="23" w:lineRule="atLeast"/>
              <w:ind w:left="762" w:hanging="567"/>
            </w:pPr>
            <w:r w:rsidRPr="009024B2">
              <w:t>be accountable to the own role in whole process</w:t>
            </w:r>
          </w:p>
          <w:p w:rsidR="00DC20BA" w:rsidRPr="009024B2" w:rsidRDefault="00DC20BA" w:rsidP="00E21D07">
            <w:pPr>
              <w:pStyle w:val="PCbullets"/>
              <w:numPr>
                <w:ilvl w:val="0"/>
                <w:numId w:val="48"/>
              </w:numPr>
              <w:spacing w:line="23" w:lineRule="atLeast"/>
              <w:ind w:left="762" w:hanging="567"/>
            </w:pPr>
            <w:r w:rsidRPr="009024B2">
              <w:t>perform all roles with full responsibility</w:t>
            </w:r>
          </w:p>
          <w:p w:rsidR="00DC20BA" w:rsidRPr="009024B2" w:rsidRDefault="00DC20BA" w:rsidP="00E21D07">
            <w:pPr>
              <w:pStyle w:val="PCbullets"/>
              <w:numPr>
                <w:ilvl w:val="0"/>
                <w:numId w:val="48"/>
              </w:numPr>
              <w:spacing w:line="23" w:lineRule="atLeast"/>
              <w:ind w:left="762" w:hanging="567"/>
            </w:pPr>
            <w:r w:rsidRPr="009024B2">
              <w:t>be effective and efficient at workplace</w:t>
            </w:r>
          </w:p>
        </w:tc>
      </w:tr>
      <w:tr w:rsidR="00DC20BA" w:rsidRPr="009024B2" w:rsidTr="00575BAD">
        <w:trPr>
          <w:trHeight w:val="20"/>
        </w:trPr>
        <w:tc>
          <w:tcPr>
            <w:tcW w:w="2215" w:type="dxa"/>
            <w:shd w:val="clear" w:color="auto" w:fill="DBE5F1" w:themeFill="accent1" w:themeFillTint="33"/>
          </w:tcPr>
          <w:p w:rsidR="00DC20BA" w:rsidRPr="007962B7" w:rsidRDefault="00DC20BA" w:rsidP="00575BAD">
            <w:pPr>
              <w:pStyle w:val="Scopetext"/>
              <w:spacing w:line="23" w:lineRule="atLeast"/>
              <w:rPr>
                <w:b/>
              </w:rPr>
            </w:pPr>
            <w:r w:rsidRPr="007962B7">
              <w:rPr>
                <w:b/>
              </w:rPr>
              <w:t>Communication</w:t>
            </w:r>
          </w:p>
        </w:tc>
        <w:tc>
          <w:tcPr>
            <w:tcW w:w="7958" w:type="dxa"/>
          </w:tcPr>
          <w:p w:rsidR="00DC20BA" w:rsidRPr="009024B2" w:rsidRDefault="00DC20BA" w:rsidP="00E21D07">
            <w:pPr>
              <w:pStyle w:val="PCbullets"/>
              <w:numPr>
                <w:ilvl w:val="0"/>
                <w:numId w:val="48"/>
              </w:numPr>
              <w:spacing w:line="23" w:lineRule="atLeast"/>
              <w:ind w:left="762" w:hanging="567"/>
            </w:pPr>
            <w:r w:rsidRPr="009024B2">
              <w:t>properly communicate about company policies</w:t>
            </w:r>
          </w:p>
          <w:p w:rsidR="00DC20BA" w:rsidRPr="009024B2" w:rsidRDefault="00DC20BA" w:rsidP="00E21D07">
            <w:pPr>
              <w:pStyle w:val="PCbullets"/>
              <w:numPr>
                <w:ilvl w:val="0"/>
                <w:numId w:val="48"/>
              </w:numPr>
              <w:spacing w:line="23" w:lineRule="atLeast"/>
              <w:ind w:left="762" w:hanging="567"/>
            </w:pPr>
            <w:r w:rsidRPr="009024B2">
              <w:t>report all problems faced during the process</w:t>
            </w:r>
          </w:p>
          <w:p w:rsidR="00DC20BA" w:rsidRPr="009024B2" w:rsidRDefault="00DC20BA" w:rsidP="00E21D07">
            <w:pPr>
              <w:pStyle w:val="PCbullets"/>
              <w:numPr>
                <w:ilvl w:val="0"/>
                <w:numId w:val="48"/>
              </w:numPr>
              <w:spacing w:line="23" w:lineRule="atLeast"/>
              <w:ind w:left="762" w:hanging="567"/>
            </w:pPr>
            <w:r w:rsidRPr="009024B2">
              <w:t>talk politely with other team members and colleagues</w:t>
            </w:r>
          </w:p>
          <w:p w:rsidR="00DC20BA" w:rsidRPr="009024B2" w:rsidRDefault="00DC20BA" w:rsidP="00E21D07">
            <w:pPr>
              <w:pStyle w:val="PCbullets"/>
              <w:numPr>
                <w:ilvl w:val="0"/>
                <w:numId w:val="48"/>
              </w:numPr>
              <w:spacing w:line="23" w:lineRule="atLeast"/>
              <w:ind w:left="762" w:hanging="567"/>
            </w:pPr>
            <w:r w:rsidRPr="009024B2">
              <w:t>submit daily report of own performance</w:t>
            </w:r>
          </w:p>
        </w:tc>
      </w:tr>
      <w:tr w:rsidR="00DC20BA" w:rsidRPr="009024B2" w:rsidTr="00575BAD">
        <w:trPr>
          <w:trHeight w:val="20"/>
        </w:trPr>
        <w:tc>
          <w:tcPr>
            <w:tcW w:w="2215" w:type="dxa"/>
            <w:shd w:val="clear" w:color="auto" w:fill="DBE5F1" w:themeFill="accent1" w:themeFillTint="33"/>
          </w:tcPr>
          <w:p w:rsidR="00DC20BA" w:rsidRPr="007962B7" w:rsidRDefault="00DC20BA" w:rsidP="00575BAD">
            <w:pPr>
              <w:pStyle w:val="Scopetext"/>
              <w:spacing w:line="23" w:lineRule="atLeast"/>
              <w:rPr>
                <w:b/>
              </w:rPr>
            </w:pPr>
            <w:r w:rsidRPr="007962B7">
              <w:rPr>
                <w:b/>
              </w:rPr>
              <w:t>Adaptability</w:t>
            </w:r>
          </w:p>
        </w:tc>
        <w:tc>
          <w:tcPr>
            <w:tcW w:w="7958" w:type="dxa"/>
          </w:tcPr>
          <w:p w:rsidR="00DC20BA" w:rsidRPr="009024B2" w:rsidRDefault="00DC20BA" w:rsidP="00E21D07">
            <w:pPr>
              <w:pStyle w:val="PCbullets"/>
              <w:numPr>
                <w:ilvl w:val="0"/>
                <w:numId w:val="48"/>
              </w:numPr>
              <w:spacing w:line="23" w:lineRule="atLeast"/>
              <w:ind w:left="762" w:hanging="567"/>
            </w:pPr>
            <w:r w:rsidRPr="009024B2">
              <w:t>adjust in different work situations</w:t>
            </w:r>
          </w:p>
          <w:p w:rsidR="00DC20BA" w:rsidRPr="009024B2" w:rsidRDefault="00DC20BA" w:rsidP="00E21D07">
            <w:pPr>
              <w:pStyle w:val="PCbullets"/>
              <w:numPr>
                <w:ilvl w:val="0"/>
                <w:numId w:val="48"/>
              </w:numPr>
              <w:spacing w:line="23" w:lineRule="atLeast"/>
              <w:ind w:left="762" w:hanging="567"/>
            </w:pPr>
            <w:r w:rsidRPr="009024B2">
              <w:t>give due importance to others’ point of view</w:t>
            </w:r>
          </w:p>
          <w:p w:rsidR="00DC20BA" w:rsidRPr="009024B2" w:rsidRDefault="00DC20BA" w:rsidP="00E21D07">
            <w:pPr>
              <w:pStyle w:val="PCbullets"/>
              <w:numPr>
                <w:ilvl w:val="0"/>
                <w:numId w:val="48"/>
              </w:numPr>
              <w:spacing w:line="23" w:lineRule="atLeast"/>
              <w:ind w:left="762" w:hanging="567"/>
            </w:pPr>
            <w:r w:rsidRPr="009024B2">
              <w:t>avoid conflicting situations</w:t>
            </w:r>
          </w:p>
        </w:tc>
      </w:tr>
      <w:tr w:rsidR="00DC20BA" w:rsidRPr="009024B2" w:rsidTr="00575BAD">
        <w:trPr>
          <w:trHeight w:val="20"/>
        </w:trPr>
        <w:tc>
          <w:tcPr>
            <w:tcW w:w="2215" w:type="dxa"/>
            <w:shd w:val="clear" w:color="auto" w:fill="DBE5F1" w:themeFill="accent1" w:themeFillTint="33"/>
          </w:tcPr>
          <w:p w:rsidR="00DC20BA" w:rsidRPr="007962B7" w:rsidRDefault="00DC20BA" w:rsidP="00575BAD">
            <w:pPr>
              <w:pStyle w:val="Scopetext"/>
              <w:spacing w:line="23" w:lineRule="atLeast"/>
              <w:rPr>
                <w:b/>
              </w:rPr>
            </w:pPr>
            <w:r w:rsidRPr="007962B7">
              <w:rPr>
                <w:b/>
              </w:rPr>
              <w:t>Creative freedom</w:t>
            </w:r>
          </w:p>
        </w:tc>
        <w:tc>
          <w:tcPr>
            <w:tcW w:w="7958" w:type="dxa"/>
          </w:tcPr>
          <w:p w:rsidR="00DC20BA" w:rsidRPr="009024B2" w:rsidRDefault="00DC20BA" w:rsidP="00E21D07">
            <w:pPr>
              <w:pStyle w:val="PCbullets"/>
              <w:numPr>
                <w:ilvl w:val="0"/>
                <w:numId w:val="48"/>
              </w:numPr>
              <w:spacing w:line="23" w:lineRule="atLeast"/>
              <w:ind w:left="762" w:hanging="567"/>
            </w:pPr>
            <w:r w:rsidRPr="009024B2">
              <w:t xml:space="preserve">develop new ideas for work procedures </w:t>
            </w:r>
          </w:p>
          <w:p w:rsidR="00DC20BA" w:rsidRPr="009024B2" w:rsidRDefault="00DC20BA" w:rsidP="00E21D07">
            <w:pPr>
              <w:pStyle w:val="PCbullets"/>
              <w:numPr>
                <w:ilvl w:val="0"/>
                <w:numId w:val="48"/>
              </w:numPr>
              <w:spacing w:line="23" w:lineRule="atLeast"/>
              <w:ind w:left="762" w:hanging="567"/>
            </w:pPr>
            <w:r w:rsidRPr="009024B2">
              <w:t xml:space="preserve">improve upon the existing techniques to increase process efficiency </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Numbers"/>
              <w:widowControl w:val="0"/>
              <w:numPr>
                <w:ilvl w:val="0"/>
                <w:numId w:val="5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C20BA" w:rsidRPr="009024B2" w:rsidRDefault="00DC20BA" w:rsidP="00E21D07">
            <w:pPr>
              <w:pStyle w:val="Default"/>
              <w:numPr>
                <w:ilvl w:val="0"/>
                <w:numId w:val="4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DC20BA" w:rsidRPr="009024B2" w:rsidRDefault="00DC20BA" w:rsidP="00E21D07">
            <w:pPr>
              <w:pStyle w:val="Default"/>
              <w:numPr>
                <w:ilvl w:val="0"/>
                <w:numId w:val="4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DC20BA" w:rsidRPr="009024B2" w:rsidRDefault="00DC20BA" w:rsidP="00E21D07">
            <w:pPr>
              <w:pStyle w:val="Default"/>
              <w:numPr>
                <w:ilvl w:val="0"/>
                <w:numId w:val="49"/>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DC20BA" w:rsidRPr="009024B2" w:rsidRDefault="00DC20BA" w:rsidP="00E21D07">
            <w:pPr>
              <w:pStyle w:val="Default"/>
              <w:numPr>
                <w:ilvl w:val="0"/>
                <w:numId w:val="49"/>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DC20BA" w:rsidRPr="009024B2" w:rsidTr="00575BAD">
        <w:trPr>
          <w:trHeight w:val="20"/>
        </w:trPr>
        <w:tc>
          <w:tcPr>
            <w:tcW w:w="2215" w:type="dxa"/>
            <w:tcBorders>
              <w:bottom w:val="single" w:sz="4" w:space="0" w:color="auto"/>
            </w:tcBorders>
            <w:shd w:val="clear" w:color="auto" w:fill="DBE5F1" w:themeFill="accent1" w:themeFillTint="33"/>
          </w:tcPr>
          <w:p w:rsidR="00DC20BA" w:rsidRPr="009024B2" w:rsidRDefault="00DC20BA" w:rsidP="00E21D07">
            <w:pPr>
              <w:pStyle w:val="ListParagraph"/>
              <w:widowControl w:val="0"/>
              <w:numPr>
                <w:ilvl w:val="0"/>
                <w:numId w:val="5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DC20BA" w:rsidRPr="009024B2" w:rsidRDefault="00DC20BA" w:rsidP="00E21D07">
            <w:pPr>
              <w:pStyle w:val="Default"/>
              <w:numPr>
                <w:ilvl w:val="0"/>
                <w:numId w:val="75"/>
              </w:numPr>
              <w:spacing w:line="23" w:lineRule="atLeast"/>
            </w:pPr>
            <w:r w:rsidRPr="009024B2">
              <w:rPr>
                <w:rFonts w:asciiTheme="minorHAnsi" w:hAnsiTheme="minorHAnsi"/>
                <w:sz w:val="22"/>
                <w:szCs w:val="22"/>
              </w:rPr>
              <w:t>the importance of the previous and next step of the process</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DC20BA" w:rsidRPr="009024B2" w:rsidRDefault="00DC20BA" w:rsidP="00E21D07">
            <w:pPr>
              <w:pStyle w:val="Default"/>
              <w:numPr>
                <w:ilvl w:val="0"/>
                <w:numId w:val="7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DC20BA" w:rsidRPr="009024B2" w:rsidTr="00575BAD">
        <w:trPr>
          <w:trHeight w:val="20"/>
        </w:trPr>
        <w:tc>
          <w:tcPr>
            <w:tcW w:w="2215" w:type="dxa"/>
            <w:vMerge w:val="restart"/>
            <w:shd w:val="clear" w:color="auto" w:fill="DBE5F1" w:themeFill="accent1" w:themeFillTint="33"/>
          </w:tcPr>
          <w:p w:rsidR="00DC20BA" w:rsidRPr="009024B2" w:rsidRDefault="00DC20BA" w:rsidP="00E21D07">
            <w:pPr>
              <w:pStyle w:val="ListParagraph"/>
              <w:numPr>
                <w:ilvl w:val="0"/>
                <w:numId w:val="51"/>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Coreskillsbullets"/>
              <w:numPr>
                <w:ilvl w:val="0"/>
                <w:numId w:val="52"/>
              </w:numPr>
              <w:spacing w:line="23" w:lineRule="atLeast"/>
              <w:ind w:hanging="595"/>
            </w:pPr>
            <w:r w:rsidRPr="009024B2">
              <w:t>w</w:t>
            </w:r>
            <w:r>
              <w:t>rite in simple</w:t>
            </w:r>
            <w:r w:rsidRPr="009024B2">
              <w:t xml:space="preserve"> language</w:t>
            </w:r>
          </w:p>
          <w:p w:rsidR="00DC20BA" w:rsidRPr="009024B2" w:rsidRDefault="00DC20BA" w:rsidP="00E21D07">
            <w:pPr>
              <w:pStyle w:val="Coreskillsbullets"/>
              <w:numPr>
                <w:ilvl w:val="0"/>
                <w:numId w:val="52"/>
              </w:numPr>
              <w:spacing w:line="23" w:lineRule="atLeast"/>
              <w:ind w:hanging="595"/>
            </w:pPr>
            <w:r w:rsidRPr="009024B2">
              <w:t>write daily work report</w:t>
            </w:r>
          </w:p>
          <w:p w:rsidR="00DC20BA" w:rsidRPr="009024B2" w:rsidRDefault="00DC20BA" w:rsidP="00E21D07">
            <w:pPr>
              <w:pStyle w:val="Coreskillsbullets"/>
              <w:numPr>
                <w:ilvl w:val="0"/>
                <w:numId w:val="52"/>
              </w:numPr>
              <w:spacing w:line="23" w:lineRule="atLeast"/>
              <w:ind w:hanging="595"/>
            </w:pPr>
            <w:r w:rsidRPr="009024B2">
              <w:t>write grievance complaint application</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E21D07">
            <w:pPr>
              <w:pStyle w:val="Default"/>
              <w:numPr>
                <w:ilvl w:val="0"/>
                <w:numId w:val="52"/>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DC20BA" w:rsidRPr="009024B2" w:rsidRDefault="00DC20BA" w:rsidP="00E21D07">
            <w:pPr>
              <w:pStyle w:val="Default"/>
              <w:numPr>
                <w:ilvl w:val="0"/>
                <w:numId w:val="52"/>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E21D07">
            <w:pPr>
              <w:pStyle w:val="Default"/>
              <w:numPr>
                <w:ilvl w:val="0"/>
                <w:numId w:val="52"/>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DC20BA" w:rsidRPr="009024B2" w:rsidRDefault="00DC20BA" w:rsidP="00E21D07">
            <w:pPr>
              <w:pStyle w:val="Default"/>
              <w:numPr>
                <w:ilvl w:val="0"/>
                <w:numId w:val="52"/>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DC20BA" w:rsidRPr="009024B2" w:rsidTr="00575BAD">
        <w:trPr>
          <w:trHeight w:val="20"/>
        </w:trPr>
        <w:tc>
          <w:tcPr>
            <w:tcW w:w="2215" w:type="dxa"/>
            <w:vMerge w:val="restart"/>
            <w:shd w:val="clear" w:color="auto" w:fill="DBE5F1" w:themeFill="accent1" w:themeFillTint="33"/>
          </w:tcPr>
          <w:p w:rsidR="00DC20BA" w:rsidRPr="009024B2" w:rsidRDefault="00DC20BA" w:rsidP="00E21D07">
            <w:pPr>
              <w:pStyle w:val="ListParagraph"/>
              <w:numPr>
                <w:ilvl w:val="0"/>
                <w:numId w:val="51"/>
              </w:numPr>
              <w:spacing w:line="23" w:lineRule="atLeast"/>
              <w:rPr>
                <w:rFonts w:eastAsia="MS Mincho" w:cstheme="minorHAnsi"/>
                <w:b/>
                <w:bCs/>
              </w:rPr>
            </w:pPr>
            <w:r w:rsidRPr="009024B2">
              <w:rPr>
                <w:rFonts w:eastAsia="MS Mincho" w:cstheme="minorHAnsi"/>
                <w:b/>
                <w:bCs/>
              </w:rPr>
              <w:t>Professional Skills</w:t>
            </w:r>
          </w:p>
          <w:p w:rsidR="00DC20BA" w:rsidRPr="009024B2" w:rsidRDefault="00DC20BA" w:rsidP="00575BAD">
            <w:pPr>
              <w:spacing w:line="23" w:lineRule="atLeast"/>
              <w:rPr>
                <w:rFonts w:cstheme="minorHAnsi"/>
                <w:b/>
              </w:rPr>
            </w:pPr>
          </w:p>
          <w:p w:rsidR="00DC20BA" w:rsidRPr="009024B2" w:rsidRDefault="00DC20BA" w:rsidP="00575BAD">
            <w:pPr>
              <w:spacing w:line="23" w:lineRule="atLeast"/>
              <w:jc w:val="center"/>
              <w:rPr>
                <w:b/>
              </w:rPr>
            </w:pPr>
          </w:p>
        </w:tc>
        <w:tc>
          <w:tcPr>
            <w:tcW w:w="7958" w:type="dxa"/>
            <w:shd w:val="clear" w:color="auto" w:fill="DBE5F1" w:themeFill="accent1" w:themeFillTint="33"/>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b/>
              </w:rPr>
            </w:pPr>
          </w:p>
        </w:tc>
        <w:tc>
          <w:tcPr>
            <w:tcW w:w="7958" w:type="dxa"/>
            <w:shd w:val="clear" w:color="auto" w:fill="auto"/>
          </w:tcPr>
          <w:p w:rsidR="00DC20BA" w:rsidRPr="009024B2" w:rsidRDefault="00DC20BA" w:rsidP="00575BAD">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Default"/>
              <w:numPr>
                <w:ilvl w:val="0"/>
                <w:numId w:val="5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DC20BA" w:rsidRPr="009024B2" w:rsidRDefault="00DC20BA" w:rsidP="00E21D07">
            <w:pPr>
              <w:pStyle w:val="Default"/>
              <w:numPr>
                <w:ilvl w:val="0"/>
                <w:numId w:val="5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rFonts w:cstheme="minorHAnsi"/>
                <w:b/>
              </w:rPr>
            </w:pPr>
          </w:p>
        </w:tc>
        <w:tc>
          <w:tcPr>
            <w:tcW w:w="7958" w:type="dxa"/>
            <w:shd w:val="clear" w:color="auto" w:fill="DBE5F1" w:themeFill="accent1" w:themeFillTint="33"/>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rFonts w:cstheme="minorHAnsi"/>
                <w:b/>
              </w:rPr>
            </w:pPr>
          </w:p>
        </w:tc>
        <w:tc>
          <w:tcPr>
            <w:tcW w:w="7958" w:type="dxa"/>
            <w:shd w:val="clear" w:color="auto" w:fill="auto"/>
          </w:tcPr>
          <w:p w:rsidR="00DC20BA" w:rsidRPr="009024B2" w:rsidRDefault="00DC20BA" w:rsidP="00E21D07">
            <w:pPr>
              <w:pStyle w:val="Default"/>
              <w:numPr>
                <w:ilvl w:val="0"/>
                <w:numId w:val="54"/>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DC20BA" w:rsidRPr="009024B2" w:rsidRDefault="00DC20BA" w:rsidP="00E21D07">
            <w:pPr>
              <w:pStyle w:val="Default"/>
              <w:numPr>
                <w:ilvl w:val="0"/>
                <w:numId w:val="54"/>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ListParagraph"/>
              <w:numPr>
                <w:ilvl w:val="0"/>
                <w:numId w:val="51"/>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DC20BA" w:rsidRPr="009024B2" w:rsidRDefault="00DC20BA" w:rsidP="00575BAD">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Technicalskillsbullets"/>
              <w:numPr>
                <w:ilvl w:val="0"/>
                <w:numId w:val="25"/>
              </w:numPr>
              <w:spacing w:line="23" w:lineRule="atLeast"/>
            </w:pPr>
            <w:r w:rsidRPr="009024B2">
              <w:t>communicate effectively</w:t>
            </w:r>
          </w:p>
          <w:p w:rsidR="00DC20BA" w:rsidRPr="009024B2" w:rsidRDefault="00DC20BA" w:rsidP="00E21D07">
            <w:pPr>
              <w:pStyle w:val="Technicalskillsbullets"/>
              <w:numPr>
                <w:ilvl w:val="0"/>
                <w:numId w:val="25"/>
              </w:numPr>
              <w:spacing w:line="23" w:lineRule="atLeast"/>
            </w:pPr>
            <w:r w:rsidRPr="009024B2">
              <w:t>apply leadership skills wherever required</w:t>
            </w:r>
          </w:p>
          <w:p w:rsidR="00DC20BA" w:rsidRPr="009024B2" w:rsidRDefault="00DC20BA" w:rsidP="00E21D07">
            <w:pPr>
              <w:pStyle w:val="Technicalskillsbullets"/>
              <w:numPr>
                <w:ilvl w:val="0"/>
                <w:numId w:val="25"/>
              </w:numPr>
              <w:spacing w:line="23" w:lineRule="atLeast"/>
            </w:pPr>
            <w:r w:rsidRPr="009024B2">
              <w:t>take initiative at the right place</w:t>
            </w:r>
          </w:p>
          <w:p w:rsidR="00DC20BA" w:rsidRPr="009024B2" w:rsidRDefault="00DC20BA" w:rsidP="00E21D07">
            <w:pPr>
              <w:pStyle w:val="Technicalskillsbullets"/>
              <w:numPr>
                <w:ilvl w:val="0"/>
                <w:numId w:val="25"/>
              </w:numPr>
              <w:spacing w:line="23" w:lineRule="atLeast"/>
            </w:pPr>
            <w:r w:rsidRPr="009024B2">
              <w:t>understand the requirement to be creative</w:t>
            </w:r>
          </w:p>
        </w:tc>
      </w:tr>
    </w:tbl>
    <w:p w:rsidR="00DC20BA" w:rsidRPr="009024B2" w:rsidRDefault="00DC20BA" w:rsidP="00DC20BA">
      <w:pPr>
        <w:rPr>
          <w:rFonts w:asciiTheme="minorHAnsi" w:hAnsiTheme="minorHAnsi"/>
          <w:sz w:val="22"/>
          <w:szCs w:val="22"/>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br w:type="page"/>
      </w: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t>NOS Version Control</w:t>
      </w:r>
    </w:p>
    <w:p w:rsidR="00DC20BA" w:rsidRPr="009024B2" w:rsidRDefault="00DC20BA" w:rsidP="00DC20BA">
      <w:pPr>
        <w:rPr>
          <w:rFonts w:asciiTheme="minorHAnsi" w:hAnsiTheme="minorHAnsi"/>
          <w:sz w:val="22"/>
          <w:szCs w:val="22"/>
          <w:lang w:val="en-GB"/>
        </w:rPr>
        <w:sectPr w:rsidR="00DC20BA" w:rsidRPr="009024B2" w:rsidSect="00575BAD">
          <w:headerReference w:type="default" r:id="rId29"/>
          <w:type w:val="continuous"/>
          <w:pgSz w:w="12240" w:h="15840" w:code="1"/>
          <w:pgMar w:top="1440" w:right="1440" w:bottom="1440" w:left="1440" w:header="720" w:footer="720" w:gutter="0"/>
          <w:cols w:space="720"/>
          <w:titlePg/>
          <w:docGrid w:linePitch="360"/>
        </w:sectPr>
      </w:pPr>
    </w:p>
    <w:p w:rsidR="00DC20BA" w:rsidRPr="009024B2" w:rsidRDefault="00DC20BA" w:rsidP="00DC20BA">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DC20BA" w:rsidRPr="009024B2" w:rsidTr="00575BA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C20BA" w:rsidRPr="009024B2" w:rsidRDefault="00DC20BA" w:rsidP="00575BA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20BA" w:rsidRPr="009024B2" w:rsidRDefault="00DC20BA" w:rsidP="00575BAD">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DC20BA"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C20BA" w:rsidRPr="009024B2" w:rsidRDefault="00546341" w:rsidP="00575BAD">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71" style="position:absolute;z-index:2517007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C20BA" w:rsidRPr="009024B2">
              <w:rPr>
                <w:rFonts w:asciiTheme="minorHAnsi" w:eastAsia="MS Mincho" w:hAnsiTheme="minorHAnsi" w:cstheme="minorHAnsi"/>
                <w:b/>
                <w:bCs/>
                <w:color w:val="FFFFFF"/>
                <w:sz w:val="22"/>
                <w:szCs w:val="22"/>
              </w:rPr>
              <w:t>Credits (NSQF)</w:t>
            </w:r>
          </w:p>
          <w:p w:rsidR="00DC20BA" w:rsidRPr="009024B2" w:rsidRDefault="00DC20BA" w:rsidP="00575BAD">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C20BA" w:rsidRPr="009024B2" w:rsidRDefault="00DC20BA" w:rsidP="00575BA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9024B2" w:rsidTr="00575BA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9024B2" w:rsidRDefault="00511507" w:rsidP="0051150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noProof/>
          <w:sz w:val="22"/>
          <w:szCs w:val="22"/>
          <w:lang w:val="en-IN" w:eastAsia="en-IN"/>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br w:type="page"/>
      </w: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DC20BA" w:rsidRPr="009024B2" w:rsidRDefault="00DC20BA" w:rsidP="00DC20BA"/>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DC20BA" w:rsidRPr="009024B2" w:rsidRDefault="00DC20BA" w:rsidP="00DC20BA">
      <w:pPr>
        <w:pStyle w:val="Heading1"/>
        <w:spacing w:line="360" w:lineRule="auto"/>
        <w:rPr>
          <w:rFonts w:asciiTheme="minorHAnsi" w:hAnsiTheme="minorHAnsi"/>
          <w:color w:val="000000"/>
          <w:sz w:val="22"/>
          <w:szCs w:val="22"/>
        </w:rPr>
      </w:pPr>
      <w:bookmarkStart w:id="18" w:name="_This_unit_is_4"/>
      <w:bookmarkEnd w:id="18"/>
      <w:r w:rsidRPr="009024B2">
        <w:rPr>
          <w:rFonts w:asciiTheme="minorHAnsi" w:hAnsiTheme="minorHAnsi"/>
          <w:color w:val="000000"/>
          <w:sz w:val="22"/>
          <w:szCs w:val="22"/>
        </w:rPr>
        <w:t>This unit is about maintaining health, safety, and security standards at workplace.</w:t>
      </w:r>
    </w:p>
    <w:p w:rsidR="00DC20BA" w:rsidRPr="009024B2" w:rsidRDefault="00DC20BA" w:rsidP="00DC20B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546341" w:rsidP="00575BAD">
            <w:pPr>
              <w:spacing w:line="23" w:lineRule="atLeast"/>
              <w:rPr>
                <w:rFonts w:asciiTheme="minorHAnsi" w:hAnsiTheme="minorHAnsi" w:cstheme="minorHAnsi"/>
                <w:b/>
                <w:color w:val="FFFFFF" w:themeColor="background1"/>
              </w:rPr>
            </w:pPr>
            <w:r w:rsidRPr="00546341">
              <w:rPr>
                <w:rFonts w:asciiTheme="minorHAnsi" w:hAnsiTheme="minorHAnsi" w:cstheme="minorHAnsi"/>
                <w:noProof/>
                <w:sz w:val="22"/>
              </w:rPr>
              <w:lastRenderedPageBreak/>
              <w:pict>
                <v:rect id="_x0000_s1375" style="position:absolute;margin-left:-47pt;margin-top:13.15pt;width:29pt;height:237.5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5" inset="0,,0">
                    <w:txbxContent>
                      <w:p w:rsidR="00C64211" w:rsidRPr="00500FA4" w:rsidRDefault="00C64211" w:rsidP="00DC20BA">
                        <w:pPr>
                          <w:pStyle w:val="sidebar-text"/>
                        </w:pPr>
                        <w:r>
                          <w:t>National Occupational Standard</w:t>
                        </w:r>
                      </w:p>
                    </w:txbxContent>
                  </v:textbox>
                </v:rect>
              </w:pict>
            </w:r>
            <w:r w:rsidR="00DC20B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DC20BA" w:rsidRPr="009024B2" w:rsidRDefault="00DC20BA" w:rsidP="00575BAD">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pStyle w:val="Table-Heading"/>
              <w:spacing w:line="276" w:lineRule="auto"/>
            </w:pPr>
            <w:r w:rsidRPr="009024B2">
              <w:rPr>
                <w:rFonts w:ascii="Calibri" w:hAnsi="Calibri" w:cs="Times New Roman"/>
                <w:bCs/>
                <w:szCs w:val="20"/>
                <w:lang w:bidi="ta-IN"/>
              </w:rPr>
              <w:t>Maintain health, safety and security at work place</w:t>
            </w:r>
          </w:p>
        </w:tc>
      </w:tr>
      <w:tr w:rsidR="00DC20BA" w:rsidRPr="009024B2" w:rsidTr="00575BAD">
        <w:trPr>
          <w:trHeight w:val="20"/>
        </w:trPr>
        <w:tc>
          <w:tcPr>
            <w:tcW w:w="2215" w:type="dxa"/>
            <w:tcBorders>
              <w:top w:val="single" w:sz="4" w:space="0" w:color="FFFFFF" w:themeColor="background1"/>
            </w:tcBorders>
            <w:shd w:val="clear" w:color="auto" w:fill="DBE5F1" w:themeFill="accent1" w:themeFillTint="33"/>
          </w:tcPr>
          <w:p w:rsidR="00DC20BA" w:rsidRPr="009024B2" w:rsidRDefault="00DC20BA" w:rsidP="00575BAD">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DC20BA" w:rsidRPr="009024B2" w:rsidRDefault="00DC20BA" w:rsidP="00575BAD">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tb-side-clmn-txt"/>
              <w:spacing w:line="23" w:lineRule="atLeast"/>
            </w:pPr>
            <w:r w:rsidRPr="009024B2">
              <w:t>Scope</w:t>
            </w:r>
          </w:p>
        </w:tc>
        <w:tc>
          <w:tcPr>
            <w:tcW w:w="7958" w:type="dxa"/>
          </w:tcPr>
          <w:p w:rsidR="00DC20BA" w:rsidRPr="009024B2" w:rsidRDefault="00DC20BA" w:rsidP="00575BAD">
            <w:pPr>
              <w:pStyle w:val="Scopetext"/>
              <w:spacing w:line="23" w:lineRule="atLeast"/>
            </w:pPr>
            <w:r w:rsidRPr="009024B2">
              <w:t>This unit/task covers the following:</w:t>
            </w:r>
          </w:p>
          <w:p w:rsidR="00DC20BA" w:rsidRPr="009024B2" w:rsidRDefault="007962B7" w:rsidP="00DC20BA">
            <w:pPr>
              <w:pStyle w:val="Scopetext"/>
              <w:numPr>
                <w:ilvl w:val="0"/>
                <w:numId w:val="15"/>
              </w:numPr>
              <w:spacing w:line="23" w:lineRule="atLeast"/>
              <w:ind w:left="479"/>
            </w:pPr>
            <w:r>
              <w:t>Comply with health, safety and security at work</w:t>
            </w:r>
          </w:p>
          <w:p w:rsidR="00DC20BA" w:rsidRPr="009024B2" w:rsidRDefault="007962B7" w:rsidP="00DC20BA">
            <w:pPr>
              <w:pStyle w:val="Scopetext"/>
              <w:numPr>
                <w:ilvl w:val="0"/>
                <w:numId w:val="15"/>
              </w:numPr>
              <w:spacing w:line="23" w:lineRule="atLeast"/>
              <w:ind w:left="479"/>
            </w:pPr>
            <w:r>
              <w:t>Recognizing the hazards</w:t>
            </w:r>
          </w:p>
          <w:p w:rsidR="00DC20BA" w:rsidRPr="009024B2" w:rsidRDefault="007962B7" w:rsidP="00DC20BA">
            <w:pPr>
              <w:pStyle w:val="Scopetext"/>
              <w:numPr>
                <w:ilvl w:val="0"/>
                <w:numId w:val="15"/>
              </w:numPr>
              <w:spacing w:line="23" w:lineRule="atLeast"/>
              <w:ind w:left="479"/>
            </w:pPr>
            <w:r>
              <w:t>Planning the safety techniques</w:t>
            </w:r>
          </w:p>
          <w:p w:rsidR="00DC20BA" w:rsidRPr="009024B2" w:rsidRDefault="00B517E4" w:rsidP="00DC20BA">
            <w:pPr>
              <w:pStyle w:val="Scopetext"/>
              <w:numPr>
                <w:ilvl w:val="0"/>
                <w:numId w:val="15"/>
              </w:numPr>
              <w:spacing w:line="23" w:lineRule="atLeast"/>
              <w:ind w:left="479"/>
              <w:rPr>
                <w:strike/>
              </w:rPr>
            </w:pPr>
            <w:r>
              <w:t>Implementing the programs</w:t>
            </w:r>
          </w:p>
        </w:tc>
      </w:tr>
      <w:tr w:rsidR="00DC20BA" w:rsidRPr="009024B2" w:rsidTr="00575BAD">
        <w:trPr>
          <w:trHeight w:val="20"/>
        </w:trPr>
        <w:tc>
          <w:tcPr>
            <w:tcW w:w="10173" w:type="dxa"/>
            <w:gridSpan w:val="2"/>
            <w:shd w:val="clear" w:color="auto" w:fill="1F497D" w:themeFill="text2"/>
            <w:vAlign w:val="center"/>
          </w:tcPr>
          <w:p w:rsidR="00DC20BA" w:rsidRPr="009024B2" w:rsidRDefault="00DC20BA" w:rsidP="00575BAD">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DC20BA" w:rsidRPr="009024B2" w:rsidTr="00575BAD">
        <w:trPr>
          <w:trHeight w:val="20"/>
        </w:trPr>
        <w:tc>
          <w:tcPr>
            <w:tcW w:w="2215"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DC20BA" w:rsidRPr="009024B2" w:rsidRDefault="00DC20BA" w:rsidP="00575BAD">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DC20BA" w:rsidRPr="009024B2" w:rsidTr="00575BAD">
        <w:trPr>
          <w:trHeight w:val="20"/>
        </w:trPr>
        <w:tc>
          <w:tcPr>
            <w:tcW w:w="2215" w:type="dxa"/>
            <w:shd w:val="clear" w:color="auto" w:fill="DBE5F1" w:themeFill="accent1" w:themeFillTint="33"/>
          </w:tcPr>
          <w:p w:rsidR="00DC20BA" w:rsidRPr="00CC687B" w:rsidRDefault="00DC20BA" w:rsidP="00575BAD">
            <w:pPr>
              <w:pStyle w:val="Scopetext"/>
              <w:spacing w:line="23" w:lineRule="atLeast"/>
              <w:rPr>
                <w:b/>
              </w:rPr>
            </w:pPr>
            <w:r w:rsidRPr="00CC687B">
              <w:rPr>
                <w:b/>
              </w:rPr>
              <w:t>Comply with health, Safety and security requirements at work</w:t>
            </w:r>
          </w:p>
        </w:tc>
        <w:tc>
          <w:tcPr>
            <w:tcW w:w="7958" w:type="dxa"/>
          </w:tcPr>
          <w:p w:rsidR="00DC20BA" w:rsidRPr="009024B2" w:rsidRDefault="00DC20BA" w:rsidP="00575BAD">
            <w:pPr>
              <w:pStyle w:val="PCbullets"/>
              <w:spacing w:line="23" w:lineRule="atLeast"/>
            </w:pPr>
            <w:r w:rsidRPr="009024B2">
              <w:t>To be competent, operator  must be able to:</w:t>
            </w:r>
          </w:p>
          <w:p w:rsidR="00DC20BA" w:rsidRPr="009024B2" w:rsidRDefault="00DC20BA" w:rsidP="00E21D07">
            <w:pPr>
              <w:pStyle w:val="PCbullets"/>
              <w:numPr>
                <w:ilvl w:val="0"/>
                <w:numId w:val="55"/>
              </w:numPr>
              <w:spacing w:line="23" w:lineRule="atLeast"/>
              <w:ind w:left="762" w:hanging="592"/>
            </w:pPr>
            <w:r w:rsidRPr="009024B2">
              <w:t xml:space="preserve">comply with health and safety related instructions applicable to the workplace </w:t>
            </w:r>
          </w:p>
          <w:p w:rsidR="00DC20BA" w:rsidRPr="009024B2" w:rsidRDefault="00DC20BA" w:rsidP="00E21D07">
            <w:pPr>
              <w:pStyle w:val="PCbullets"/>
              <w:numPr>
                <w:ilvl w:val="0"/>
                <w:numId w:val="55"/>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DC20BA" w:rsidRPr="009024B2" w:rsidRDefault="00DC20BA" w:rsidP="00E21D07">
            <w:pPr>
              <w:pStyle w:val="PCbullets"/>
              <w:numPr>
                <w:ilvl w:val="0"/>
                <w:numId w:val="55"/>
              </w:numPr>
              <w:spacing w:line="23" w:lineRule="atLeast"/>
              <w:ind w:left="762" w:hanging="592"/>
            </w:pPr>
            <w:r w:rsidRPr="009024B2">
              <w:t xml:space="preserve">carry out own activities in line with approved guidelines and procedures </w:t>
            </w:r>
          </w:p>
          <w:p w:rsidR="00DC20BA" w:rsidRPr="009024B2" w:rsidRDefault="00DC20BA" w:rsidP="00E21D07">
            <w:pPr>
              <w:pStyle w:val="PCbullets"/>
              <w:numPr>
                <w:ilvl w:val="0"/>
                <w:numId w:val="55"/>
              </w:numPr>
              <w:spacing w:line="23" w:lineRule="atLeast"/>
              <w:ind w:left="762" w:hanging="592"/>
            </w:pPr>
            <w:r w:rsidRPr="009024B2">
              <w:t xml:space="preserve">maintain a healthy lifestyle and guard against dependency on intoxicants </w:t>
            </w:r>
          </w:p>
          <w:p w:rsidR="00DC20BA" w:rsidRPr="009024B2" w:rsidRDefault="00DC20BA" w:rsidP="00E21D07">
            <w:pPr>
              <w:pStyle w:val="PCbullets"/>
              <w:numPr>
                <w:ilvl w:val="0"/>
                <w:numId w:val="55"/>
              </w:numPr>
              <w:spacing w:line="23" w:lineRule="atLeast"/>
              <w:ind w:left="762" w:hanging="592"/>
            </w:pPr>
            <w:r w:rsidRPr="009024B2">
              <w:t xml:space="preserve">follow environment management system related procedures </w:t>
            </w:r>
          </w:p>
          <w:p w:rsidR="00DC20BA" w:rsidRPr="009024B2" w:rsidRDefault="00DC20BA" w:rsidP="00E21D07">
            <w:pPr>
              <w:pStyle w:val="PCbullets"/>
              <w:numPr>
                <w:ilvl w:val="0"/>
                <w:numId w:val="55"/>
              </w:numPr>
              <w:spacing w:line="23" w:lineRule="atLeast"/>
              <w:ind w:left="762" w:hanging="592"/>
            </w:pPr>
            <w:r w:rsidRPr="009024B2">
              <w:t xml:space="preserve">identify and correct (if possible) malfunctions in machinery and equipment </w:t>
            </w:r>
          </w:p>
          <w:p w:rsidR="00DC20BA" w:rsidRPr="009024B2" w:rsidRDefault="00DC20BA" w:rsidP="00E21D07">
            <w:pPr>
              <w:pStyle w:val="PCbullets"/>
              <w:numPr>
                <w:ilvl w:val="0"/>
                <w:numId w:val="55"/>
              </w:numPr>
              <w:spacing w:line="23" w:lineRule="atLeast"/>
              <w:ind w:left="762" w:hanging="592"/>
            </w:pPr>
            <w:r w:rsidRPr="009024B2">
              <w:t xml:space="preserve">report any service malfunctions that cannot be rectified </w:t>
            </w:r>
          </w:p>
          <w:p w:rsidR="00DC20BA" w:rsidRPr="009024B2" w:rsidRDefault="00DC20BA" w:rsidP="00E21D07">
            <w:pPr>
              <w:pStyle w:val="PCbullets"/>
              <w:numPr>
                <w:ilvl w:val="0"/>
                <w:numId w:val="55"/>
              </w:numPr>
              <w:spacing w:line="23" w:lineRule="atLeast"/>
              <w:ind w:left="762" w:hanging="592"/>
            </w:pPr>
            <w:r w:rsidRPr="009024B2">
              <w:t xml:space="preserve">store materials and equipment in line with organisational requirements </w:t>
            </w:r>
          </w:p>
          <w:p w:rsidR="00DC20BA" w:rsidRPr="009024B2" w:rsidRDefault="00DC20BA" w:rsidP="00E21D07">
            <w:pPr>
              <w:pStyle w:val="PCbullets"/>
              <w:numPr>
                <w:ilvl w:val="0"/>
                <w:numId w:val="55"/>
              </w:numPr>
              <w:spacing w:line="23" w:lineRule="atLeast"/>
              <w:ind w:left="762" w:hanging="592"/>
            </w:pPr>
            <w:r w:rsidRPr="009024B2">
              <w:t xml:space="preserve">safely handle and remove waste </w:t>
            </w:r>
          </w:p>
          <w:p w:rsidR="00DC20BA" w:rsidRPr="009024B2" w:rsidRDefault="00DC20BA" w:rsidP="00E21D07">
            <w:pPr>
              <w:pStyle w:val="PCbullets"/>
              <w:numPr>
                <w:ilvl w:val="0"/>
                <w:numId w:val="55"/>
              </w:numPr>
              <w:spacing w:line="23" w:lineRule="atLeast"/>
              <w:ind w:left="762" w:hanging="592"/>
            </w:pPr>
            <w:r w:rsidRPr="009024B2">
              <w:t xml:space="preserve">minimize health and safety risks to self and others due to own actions </w:t>
            </w:r>
          </w:p>
          <w:p w:rsidR="00DC20BA" w:rsidRPr="009024B2" w:rsidRDefault="00DC20BA" w:rsidP="00E21D07">
            <w:pPr>
              <w:pStyle w:val="PCbullets"/>
              <w:numPr>
                <w:ilvl w:val="0"/>
                <w:numId w:val="55"/>
              </w:numPr>
              <w:spacing w:line="23" w:lineRule="atLeast"/>
              <w:ind w:left="762" w:hanging="592"/>
            </w:pPr>
            <w:r w:rsidRPr="009024B2">
              <w:t xml:space="preserve">seek clarifications, from supervisors or other authorized personnel in case of perceived risks </w:t>
            </w:r>
          </w:p>
          <w:p w:rsidR="00DC20BA" w:rsidRPr="009024B2" w:rsidRDefault="00DC20BA" w:rsidP="00E21D07">
            <w:pPr>
              <w:pStyle w:val="PCbullets"/>
              <w:numPr>
                <w:ilvl w:val="0"/>
                <w:numId w:val="55"/>
              </w:numPr>
              <w:spacing w:line="23" w:lineRule="atLeast"/>
              <w:ind w:left="762" w:hanging="592"/>
            </w:pPr>
            <w:r w:rsidRPr="009024B2">
              <w:t xml:space="preserve">monitor the workplace and work processes for potential risks and threat </w:t>
            </w:r>
          </w:p>
          <w:p w:rsidR="00DC20BA" w:rsidRPr="009024B2" w:rsidRDefault="00DC20BA" w:rsidP="00E21D07">
            <w:pPr>
              <w:pStyle w:val="PCbullets"/>
              <w:numPr>
                <w:ilvl w:val="0"/>
                <w:numId w:val="55"/>
              </w:numPr>
              <w:spacing w:line="23" w:lineRule="atLeast"/>
              <w:ind w:left="762" w:hanging="592"/>
            </w:pPr>
            <w:r w:rsidRPr="009024B2">
              <w:t xml:space="preserve">carry out periodic walk-through to keep work area free from hazards and obstructions, if assigned </w:t>
            </w:r>
          </w:p>
          <w:p w:rsidR="00DC20BA" w:rsidRPr="009024B2" w:rsidRDefault="00DC20BA" w:rsidP="00E21D07">
            <w:pPr>
              <w:pStyle w:val="PCbullets"/>
              <w:numPr>
                <w:ilvl w:val="0"/>
                <w:numId w:val="55"/>
              </w:numPr>
              <w:spacing w:line="23" w:lineRule="atLeast"/>
              <w:ind w:left="762" w:hanging="592"/>
            </w:pPr>
            <w:r w:rsidRPr="009024B2">
              <w:t xml:space="preserve">report hazards and potential risks/ threats to supervisors or other authorized personnel </w:t>
            </w:r>
          </w:p>
          <w:p w:rsidR="00DC20BA" w:rsidRPr="009024B2" w:rsidRDefault="00DC20BA" w:rsidP="00E21D07">
            <w:pPr>
              <w:pStyle w:val="PCbullets"/>
              <w:numPr>
                <w:ilvl w:val="0"/>
                <w:numId w:val="55"/>
              </w:numPr>
              <w:spacing w:line="23" w:lineRule="atLeast"/>
              <w:ind w:left="762" w:hanging="592"/>
            </w:pPr>
            <w:r w:rsidRPr="009024B2">
              <w:t xml:space="preserve">participate in mock drills/ evacuation procedures organized at the workplace </w:t>
            </w:r>
          </w:p>
          <w:p w:rsidR="00DC20BA" w:rsidRPr="009024B2" w:rsidRDefault="00DC20BA" w:rsidP="00E21D07">
            <w:pPr>
              <w:pStyle w:val="PCbullets"/>
              <w:numPr>
                <w:ilvl w:val="0"/>
                <w:numId w:val="55"/>
              </w:numPr>
              <w:spacing w:line="23" w:lineRule="atLeast"/>
              <w:ind w:left="762" w:hanging="592"/>
            </w:pPr>
            <w:r w:rsidRPr="009024B2">
              <w:t xml:space="preserve">undertake first aid, fire-fighting and emergency response training, if asked to do so </w:t>
            </w:r>
          </w:p>
          <w:p w:rsidR="00DC20BA" w:rsidRPr="009024B2" w:rsidRDefault="00DC20BA" w:rsidP="00E21D07">
            <w:pPr>
              <w:pStyle w:val="PCbullets"/>
              <w:numPr>
                <w:ilvl w:val="0"/>
                <w:numId w:val="55"/>
              </w:numPr>
              <w:spacing w:line="23" w:lineRule="atLeast"/>
              <w:ind w:left="762" w:hanging="592"/>
            </w:pPr>
            <w:r w:rsidRPr="009024B2">
              <w:t xml:space="preserve">take action based on instructions in the event of fire, emergencies or accidents </w:t>
            </w:r>
          </w:p>
          <w:p w:rsidR="00DC20BA" w:rsidRPr="009024B2" w:rsidRDefault="00DC20BA" w:rsidP="00E21D07">
            <w:pPr>
              <w:pStyle w:val="PCbullets"/>
              <w:numPr>
                <w:ilvl w:val="0"/>
                <w:numId w:val="55"/>
              </w:numPr>
              <w:spacing w:line="23" w:lineRule="atLeast"/>
              <w:ind w:left="737" w:hanging="567"/>
            </w:pPr>
            <w:r w:rsidRPr="009024B2">
              <w:t>follow organisation procedures for shutdown and evacuation when required</w:t>
            </w:r>
          </w:p>
        </w:tc>
      </w:tr>
      <w:tr w:rsidR="00DC20BA" w:rsidRPr="009024B2" w:rsidTr="00575BAD">
        <w:trPr>
          <w:trHeight w:val="20"/>
        </w:trPr>
        <w:tc>
          <w:tcPr>
            <w:tcW w:w="2215" w:type="dxa"/>
            <w:shd w:val="clear" w:color="auto" w:fill="DBE5F1" w:themeFill="accent1" w:themeFillTint="33"/>
          </w:tcPr>
          <w:p w:rsidR="00DC20BA" w:rsidRPr="00CC687B" w:rsidRDefault="00DC20BA" w:rsidP="00575BAD">
            <w:pPr>
              <w:spacing w:line="23" w:lineRule="atLeast"/>
              <w:rPr>
                <w:rFonts w:asciiTheme="minorHAnsi" w:hAnsiTheme="minorHAnsi" w:cstheme="minorHAnsi"/>
                <w:b/>
                <w:sz w:val="22"/>
                <w:szCs w:val="22"/>
              </w:rPr>
            </w:pPr>
            <w:r w:rsidRPr="00CC687B">
              <w:rPr>
                <w:rFonts w:asciiTheme="minorHAnsi" w:hAnsiTheme="minorHAnsi"/>
                <w:b/>
                <w:sz w:val="22"/>
              </w:rPr>
              <w:t>Recognizing the hazards</w:t>
            </w:r>
          </w:p>
        </w:tc>
        <w:tc>
          <w:tcPr>
            <w:tcW w:w="7958" w:type="dxa"/>
          </w:tcPr>
          <w:p w:rsidR="00DC20BA" w:rsidRPr="009024B2" w:rsidRDefault="00DC20BA" w:rsidP="00E21D07">
            <w:pPr>
              <w:pStyle w:val="PCbullets"/>
              <w:numPr>
                <w:ilvl w:val="0"/>
                <w:numId w:val="56"/>
              </w:numPr>
              <w:spacing w:line="23" w:lineRule="atLeast"/>
              <w:ind w:left="737" w:hanging="567"/>
            </w:pPr>
            <w:r w:rsidRPr="009024B2">
              <w:t>identify different kinds of possible hazards (environmental, personal, ergonomic, chemical) of the industry</w:t>
            </w:r>
          </w:p>
          <w:p w:rsidR="00DC20BA" w:rsidRPr="009024B2" w:rsidRDefault="00DC20BA" w:rsidP="00E21D07">
            <w:pPr>
              <w:pStyle w:val="PCbullets"/>
              <w:numPr>
                <w:ilvl w:val="0"/>
                <w:numId w:val="56"/>
              </w:numPr>
              <w:spacing w:line="23" w:lineRule="atLeast"/>
              <w:ind w:left="737" w:hanging="567"/>
            </w:pPr>
            <w:r w:rsidRPr="009024B2">
              <w:t>recognise other possible security issues existing in the workplace</w:t>
            </w:r>
          </w:p>
        </w:tc>
      </w:tr>
      <w:tr w:rsidR="00DC20BA" w:rsidRPr="009024B2" w:rsidTr="00575BAD">
        <w:trPr>
          <w:trHeight w:val="20"/>
        </w:trPr>
        <w:tc>
          <w:tcPr>
            <w:tcW w:w="2215" w:type="dxa"/>
            <w:shd w:val="clear" w:color="auto" w:fill="DBE5F1" w:themeFill="accent1" w:themeFillTint="33"/>
          </w:tcPr>
          <w:p w:rsidR="00DC20BA" w:rsidRPr="00CC687B" w:rsidRDefault="00DC20BA" w:rsidP="00575BAD">
            <w:pPr>
              <w:pStyle w:val="Scopetext"/>
              <w:spacing w:line="23" w:lineRule="atLeast"/>
              <w:rPr>
                <w:b/>
              </w:rPr>
            </w:pPr>
            <w:r w:rsidRPr="00CC687B">
              <w:rPr>
                <w:b/>
              </w:rPr>
              <w:t>Planning the safety techniques</w:t>
            </w:r>
          </w:p>
        </w:tc>
        <w:tc>
          <w:tcPr>
            <w:tcW w:w="7958" w:type="dxa"/>
          </w:tcPr>
          <w:p w:rsidR="00DC20BA" w:rsidRPr="009024B2" w:rsidRDefault="00DC20BA" w:rsidP="00E21D07">
            <w:pPr>
              <w:pStyle w:val="PCbullets"/>
              <w:numPr>
                <w:ilvl w:val="0"/>
                <w:numId w:val="56"/>
              </w:numPr>
              <w:spacing w:line="23" w:lineRule="atLeast"/>
            </w:pPr>
            <w:r w:rsidRPr="009024B2">
              <w:t>recognise different measures to curb the hazards</w:t>
            </w:r>
          </w:p>
          <w:p w:rsidR="00DC20BA" w:rsidRPr="009024B2" w:rsidRDefault="00DC20BA" w:rsidP="00575BAD">
            <w:pPr>
              <w:pStyle w:val="PCbullets"/>
              <w:spacing w:line="23" w:lineRule="atLeast"/>
              <w:ind w:left="540"/>
            </w:pPr>
          </w:p>
        </w:tc>
      </w:tr>
      <w:tr w:rsidR="00DC20BA" w:rsidRPr="009024B2" w:rsidTr="00575BAD">
        <w:trPr>
          <w:trHeight w:val="20"/>
        </w:trPr>
        <w:tc>
          <w:tcPr>
            <w:tcW w:w="2215" w:type="dxa"/>
            <w:shd w:val="clear" w:color="auto" w:fill="DBE5F1" w:themeFill="accent1" w:themeFillTint="33"/>
          </w:tcPr>
          <w:p w:rsidR="00DC20BA" w:rsidRPr="00CC687B" w:rsidRDefault="00DC20BA" w:rsidP="00575BAD">
            <w:pPr>
              <w:pStyle w:val="Scopetext"/>
              <w:spacing w:line="23" w:lineRule="atLeast"/>
              <w:rPr>
                <w:b/>
              </w:rPr>
            </w:pPr>
            <w:r w:rsidRPr="00CC687B">
              <w:rPr>
                <w:b/>
              </w:rPr>
              <w:lastRenderedPageBreak/>
              <w:t>Implementing the programs</w:t>
            </w:r>
          </w:p>
        </w:tc>
        <w:tc>
          <w:tcPr>
            <w:tcW w:w="7958" w:type="dxa"/>
          </w:tcPr>
          <w:p w:rsidR="00DC20BA" w:rsidRPr="009024B2" w:rsidRDefault="00DC20BA" w:rsidP="00E21D07">
            <w:pPr>
              <w:pStyle w:val="PCbullets"/>
              <w:numPr>
                <w:ilvl w:val="0"/>
                <w:numId w:val="56"/>
              </w:numPr>
              <w:spacing w:line="23" w:lineRule="atLeast"/>
            </w:pPr>
            <w:r w:rsidRPr="009024B2">
              <w:t>communicate the safety plan to everyone</w:t>
            </w:r>
          </w:p>
          <w:p w:rsidR="00DC20BA" w:rsidRPr="009024B2" w:rsidRDefault="00DC20BA" w:rsidP="00E21D07">
            <w:pPr>
              <w:pStyle w:val="PCbullets"/>
              <w:numPr>
                <w:ilvl w:val="0"/>
                <w:numId w:val="56"/>
              </w:numPr>
              <w:spacing w:line="23" w:lineRule="atLeast"/>
            </w:pPr>
            <w:r w:rsidRPr="009024B2">
              <w:t xml:space="preserve">attach disciplinary rules with the implementation </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Numbers"/>
              <w:widowControl w:val="0"/>
              <w:numPr>
                <w:ilvl w:val="0"/>
                <w:numId w:val="6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C20BA" w:rsidRPr="009024B2" w:rsidRDefault="00DC20BA" w:rsidP="00E21D07">
            <w:pPr>
              <w:pStyle w:val="Default"/>
              <w:numPr>
                <w:ilvl w:val="0"/>
                <w:numId w:val="57"/>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DC20BA" w:rsidRPr="009024B2" w:rsidRDefault="00DC20BA" w:rsidP="00E21D07">
            <w:pPr>
              <w:pStyle w:val="Default"/>
              <w:numPr>
                <w:ilvl w:val="0"/>
                <w:numId w:val="57"/>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DC20BA" w:rsidRPr="009024B2" w:rsidRDefault="00DC20BA" w:rsidP="00E21D07">
            <w:pPr>
              <w:pStyle w:val="Default"/>
              <w:numPr>
                <w:ilvl w:val="0"/>
                <w:numId w:val="57"/>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DC20BA" w:rsidRPr="009024B2" w:rsidRDefault="00DC20BA" w:rsidP="00E21D07">
            <w:pPr>
              <w:pStyle w:val="Default"/>
              <w:numPr>
                <w:ilvl w:val="0"/>
                <w:numId w:val="58"/>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DC20BA" w:rsidRPr="009024B2" w:rsidTr="00575BAD">
        <w:trPr>
          <w:trHeight w:val="20"/>
        </w:trPr>
        <w:tc>
          <w:tcPr>
            <w:tcW w:w="2215" w:type="dxa"/>
            <w:tcBorders>
              <w:bottom w:val="single" w:sz="4" w:space="0" w:color="auto"/>
            </w:tcBorders>
            <w:shd w:val="clear" w:color="auto" w:fill="DBE5F1" w:themeFill="accent1" w:themeFillTint="33"/>
          </w:tcPr>
          <w:p w:rsidR="00DC20BA" w:rsidRPr="009024B2" w:rsidRDefault="00DC20BA" w:rsidP="00E21D07">
            <w:pPr>
              <w:pStyle w:val="ListParagraph"/>
              <w:widowControl w:val="0"/>
              <w:numPr>
                <w:ilvl w:val="0"/>
                <w:numId w:val="6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DC20BA" w:rsidRPr="009024B2" w:rsidRDefault="00DC20BA" w:rsidP="00E21D07">
            <w:pPr>
              <w:pStyle w:val="Default"/>
              <w:numPr>
                <w:ilvl w:val="0"/>
                <w:numId w:val="31"/>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DC20BA" w:rsidRPr="009024B2" w:rsidTr="00575BAD">
        <w:trPr>
          <w:trHeight w:val="20"/>
        </w:trPr>
        <w:tc>
          <w:tcPr>
            <w:tcW w:w="2215" w:type="dxa"/>
            <w:vMerge w:val="restart"/>
            <w:shd w:val="clear" w:color="auto" w:fill="DBE5F1" w:themeFill="accent1" w:themeFillTint="33"/>
          </w:tcPr>
          <w:p w:rsidR="00DC20BA" w:rsidRPr="009024B2" w:rsidRDefault="00DC20BA" w:rsidP="00E21D07">
            <w:pPr>
              <w:pStyle w:val="ListParagraph"/>
              <w:numPr>
                <w:ilvl w:val="0"/>
                <w:numId w:val="61"/>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E21D07">
            <w:pPr>
              <w:pStyle w:val="Coreskillsbullets"/>
              <w:numPr>
                <w:ilvl w:val="0"/>
                <w:numId w:val="30"/>
              </w:numPr>
              <w:spacing w:line="23" w:lineRule="atLeast"/>
              <w:ind w:hanging="525"/>
            </w:pPr>
            <w:r w:rsidRPr="009024B2">
              <w:t xml:space="preserve">write in </w:t>
            </w:r>
            <w:r>
              <w:t>simple</w:t>
            </w:r>
            <w:r w:rsidRPr="009024B2">
              <w:t xml:space="preserve"> language</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E21D07">
            <w:pPr>
              <w:pStyle w:val="Default"/>
              <w:numPr>
                <w:ilvl w:val="0"/>
                <w:numId w:val="5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DC20BA" w:rsidRPr="009024B2" w:rsidRDefault="00DC20BA" w:rsidP="00E21D07">
            <w:pPr>
              <w:pStyle w:val="Default"/>
              <w:numPr>
                <w:ilvl w:val="0"/>
                <w:numId w:val="59"/>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DC20BA" w:rsidRPr="009024B2" w:rsidRDefault="00DC20BA" w:rsidP="00E21D07">
            <w:pPr>
              <w:pStyle w:val="Default"/>
              <w:numPr>
                <w:ilvl w:val="0"/>
                <w:numId w:val="5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E21D07">
            <w:pPr>
              <w:pStyle w:val="ListParagraph"/>
              <w:numPr>
                <w:ilvl w:val="0"/>
                <w:numId w:val="76"/>
              </w:numPr>
              <w:spacing w:line="240" w:lineRule="auto"/>
            </w:pPr>
            <w:r w:rsidRPr="009024B2">
              <w:t>listen to others attentively</w:t>
            </w:r>
          </w:p>
          <w:p w:rsidR="00DC20BA" w:rsidRPr="009024B2" w:rsidRDefault="00DC20BA" w:rsidP="00E21D07">
            <w:pPr>
              <w:pStyle w:val="ListParagraph"/>
              <w:numPr>
                <w:ilvl w:val="0"/>
                <w:numId w:val="76"/>
              </w:numPr>
              <w:spacing w:line="240" w:lineRule="auto"/>
            </w:pPr>
            <w:r w:rsidRPr="009024B2">
              <w:t>respond to emergencies, accidents or fire at the workplace</w:t>
            </w:r>
          </w:p>
          <w:p w:rsidR="00DC20BA" w:rsidRPr="009024B2" w:rsidRDefault="00DC20BA" w:rsidP="00E21D07">
            <w:pPr>
              <w:pStyle w:val="ListParagraph"/>
              <w:numPr>
                <w:ilvl w:val="0"/>
                <w:numId w:val="76"/>
              </w:numPr>
              <w:spacing w:line="240" w:lineRule="auto"/>
            </w:pPr>
            <w:r w:rsidRPr="009024B2">
              <w:t>evacuate the premises and help others in need while doing so</w:t>
            </w:r>
          </w:p>
          <w:p w:rsidR="00DC20BA" w:rsidRPr="009024B2" w:rsidRDefault="00DC20BA" w:rsidP="00E21D07">
            <w:pPr>
              <w:pStyle w:val="ListParagraph"/>
              <w:numPr>
                <w:ilvl w:val="0"/>
                <w:numId w:val="76"/>
              </w:numPr>
              <w:spacing w:line="240" w:lineRule="auto"/>
            </w:pPr>
            <w:r w:rsidRPr="009024B2">
              <w:t>the value of physical fitness, personal hygiene and good habits</w:t>
            </w:r>
          </w:p>
          <w:p w:rsidR="00DC20BA" w:rsidRPr="009024B2" w:rsidRDefault="00DC20BA" w:rsidP="00E21D07">
            <w:pPr>
              <w:pStyle w:val="ListParagraph"/>
              <w:numPr>
                <w:ilvl w:val="0"/>
                <w:numId w:val="76"/>
              </w:numPr>
              <w:spacing w:after="0" w:line="240" w:lineRule="auto"/>
            </w:pPr>
            <w:r w:rsidRPr="009024B2">
              <w:t>talk with others politely</w:t>
            </w:r>
          </w:p>
        </w:tc>
      </w:tr>
      <w:tr w:rsidR="00DC20BA" w:rsidRPr="009024B2" w:rsidTr="00575BAD">
        <w:trPr>
          <w:trHeight w:val="20"/>
        </w:trPr>
        <w:tc>
          <w:tcPr>
            <w:tcW w:w="2215" w:type="dxa"/>
            <w:vMerge w:val="restart"/>
            <w:shd w:val="clear" w:color="auto" w:fill="DBE5F1" w:themeFill="accent1" w:themeFillTint="33"/>
          </w:tcPr>
          <w:p w:rsidR="00DC20BA" w:rsidRPr="009024B2" w:rsidRDefault="00DC20BA" w:rsidP="00E21D07">
            <w:pPr>
              <w:pStyle w:val="ListParagraph"/>
              <w:numPr>
                <w:ilvl w:val="0"/>
                <w:numId w:val="61"/>
              </w:numPr>
              <w:spacing w:line="23" w:lineRule="atLeast"/>
              <w:rPr>
                <w:rFonts w:eastAsia="MS Mincho" w:cstheme="minorHAnsi"/>
                <w:b/>
                <w:bCs/>
              </w:rPr>
            </w:pPr>
            <w:r w:rsidRPr="009024B2">
              <w:rPr>
                <w:rFonts w:eastAsia="MS Mincho" w:cstheme="minorHAnsi"/>
                <w:b/>
                <w:bCs/>
              </w:rPr>
              <w:t>Professional Skills</w:t>
            </w:r>
          </w:p>
          <w:p w:rsidR="00DC20BA" w:rsidRPr="009024B2" w:rsidRDefault="00DC20BA" w:rsidP="00575BAD">
            <w:pPr>
              <w:spacing w:line="23" w:lineRule="atLeast"/>
              <w:rPr>
                <w:rFonts w:cstheme="minorHAnsi"/>
                <w:b/>
              </w:rPr>
            </w:pPr>
          </w:p>
          <w:p w:rsidR="00DC20BA" w:rsidRPr="009024B2" w:rsidRDefault="00DC20BA" w:rsidP="00575BAD">
            <w:pPr>
              <w:spacing w:line="23" w:lineRule="atLeast"/>
              <w:jc w:val="center"/>
              <w:rPr>
                <w:b/>
              </w:rPr>
            </w:pPr>
          </w:p>
        </w:tc>
        <w:tc>
          <w:tcPr>
            <w:tcW w:w="7958" w:type="dxa"/>
            <w:shd w:val="clear" w:color="auto" w:fill="DBE5F1" w:themeFill="accent1" w:themeFillTint="33"/>
          </w:tcPr>
          <w:p w:rsidR="00DC20BA" w:rsidRPr="009024B2" w:rsidRDefault="00DC20BA" w:rsidP="00575BAD">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b/>
              </w:rPr>
            </w:pPr>
          </w:p>
        </w:tc>
        <w:tc>
          <w:tcPr>
            <w:tcW w:w="7958" w:type="dxa"/>
            <w:shd w:val="clear" w:color="auto" w:fill="auto"/>
          </w:tcPr>
          <w:p w:rsidR="00DC20BA" w:rsidRPr="009024B2" w:rsidRDefault="00DC20BA" w:rsidP="00E21D07">
            <w:pPr>
              <w:pStyle w:val="ListParagraph"/>
              <w:numPr>
                <w:ilvl w:val="0"/>
                <w:numId w:val="32"/>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DC20BA" w:rsidRPr="009024B2" w:rsidRDefault="00DC20BA" w:rsidP="00E21D07">
            <w:pPr>
              <w:pStyle w:val="ListParagraph"/>
              <w:numPr>
                <w:ilvl w:val="0"/>
                <w:numId w:val="32"/>
              </w:numPr>
              <w:spacing w:after="0" w:line="240" w:lineRule="auto"/>
              <w:ind w:left="762" w:hanging="567"/>
              <w:rPr>
                <w:rFonts w:asciiTheme="minorHAnsi" w:hAnsiTheme="minorHAnsi" w:cstheme="minorHAnsi"/>
              </w:rPr>
            </w:pPr>
            <w:r w:rsidRPr="009024B2">
              <w:rPr>
                <w:rFonts w:asciiTheme="minorHAnsi" w:hAnsiTheme="minorHAnsi" w:cstheme="minorHAnsi"/>
              </w:rPr>
              <w:t>make required safety plans as and when required</w:t>
            </w:r>
          </w:p>
          <w:p w:rsidR="00DC20BA" w:rsidRPr="009024B2" w:rsidRDefault="00DC20BA" w:rsidP="00E21D07">
            <w:pPr>
              <w:pStyle w:val="ListParagraph"/>
              <w:numPr>
                <w:ilvl w:val="0"/>
                <w:numId w:val="32"/>
              </w:numPr>
              <w:spacing w:after="0" w:line="240" w:lineRule="auto"/>
              <w:ind w:left="762" w:hanging="567"/>
              <w:rPr>
                <w:rFonts w:cstheme="minorHAnsi"/>
              </w:rPr>
            </w:pPr>
            <w:r w:rsidRPr="009024B2">
              <w:rPr>
                <w:rFonts w:asciiTheme="minorHAnsi" w:hAnsiTheme="minorHAnsi" w:cstheme="minorHAnsi"/>
              </w:rPr>
              <w:lastRenderedPageBreak/>
              <w:t>raise alarm in case of emergency</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DC20BA" w:rsidRPr="009024B2" w:rsidRDefault="00DC20BA" w:rsidP="00575BAD">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rFonts w:cstheme="minorHAnsi"/>
              </w:rPr>
            </w:pPr>
          </w:p>
        </w:tc>
        <w:tc>
          <w:tcPr>
            <w:tcW w:w="7958" w:type="dxa"/>
            <w:shd w:val="clear" w:color="auto" w:fill="auto"/>
          </w:tcPr>
          <w:p w:rsidR="00DC20BA" w:rsidRPr="009024B2" w:rsidRDefault="00DC20BA" w:rsidP="00E21D07">
            <w:pPr>
              <w:pStyle w:val="ListParagraph"/>
              <w:numPr>
                <w:ilvl w:val="0"/>
                <w:numId w:val="32"/>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jc w:val="center"/>
              <w:rPr>
                <w:rFonts w:cstheme="minorHAnsi"/>
              </w:rPr>
            </w:pPr>
          </w:p>
        </w:tc>
        <w:tc>
          <w:tcPr>
            <w:tcW w:w="7958" w:type="dxa"/>
            <w:shd w:val="clear" w:color="auto" w:fill="DBE5F1" w:themeFill="accent1" w:themeFillTint="33"/>
          </w:tcPr>
          <w:p w:rsidR="00DC20BA" w:rsidRPr="009024B2" w:rsidRDefault="00DC20BA" w:rsidP="00CC687B">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3" w:lineRule="atLeast"/>
              <w:rPr>
                <w:rFonts w:cstheme="minorHAnsi"/>
                <w:b/>
              </w:rPr>
            </w:pPr>
          </w:p>
        </w:tc>
        <w:tc>
          <w:tcPr>
            <w:tcW w:w="7958" w:type="dxa"/>
            <w:shd w:val="clear" w:color="auto" w:fill="auto"/>
          </w:tcPr>
          <w:p w:rsidR="00DC20BA" w:rsidRPr="009024B2" w:rsidRDefault="00DC20BA" w:rsidP="00E21D07">
            <w:pPr>
              <w:pStyle w:val="ListParagraph"/>
              <w:numPr>
                <w:ilvl w:val="0"/>
                <w:numId w:val="32"/>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DC20BA" w:rsidRPr="009024B2" w:rsidRDefault="00DC20BA" w:rsidP="00E21D07">
            <w:pPr>
              <w:pStyle w:val="ListParagraph"/>
              <w:numPr>
                <w:ilvl w:val="0"/>
                <w:numId w:val="32"/>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ListParagraph"/>
              <w:numPr>
                <w:ilvl w:val="0"/>
                <w:numId w:val="61"/>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DC20BA" w:rsidRPr="009024B2" w:rsidRDefault="00DC20BA" w:rsidP="00575BAD">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DC20BA" w:rsidRPr="009024B2" w:rsidRDefault="00DC20BA" w:rsidP="00E21D07">
            <w:pPr>
              <w:pStyle w:val="Technicalskillsbullets"/>
              <w:numPr>
                <w:ilvl w:val="0"/>
                <w:numId w:val="62"/>
              </w:numPr>
              <w:spacing w:line="23" w:lineRule="atLeast"/>
              <w:ind w:left="762" w:hanging="567"/>
              <w:rPr>
                <w:rFonts w:cstheme="minorHAnsi"/>
                <w:color w:val="auto"/>
              </w:rPr>
            </w:pPr>
            <w:r>
              <w:t>m</w:t>
            </w:r>
            <w:r w:rsidRPr="009024B2">
              <w:t>aintain</w:t>
            </w:r>
            <w:r>
              <w:t>ance of</w:t>
            </w:r>
            <w:r w:rsidRPr="009024B2">
              <w:t xml:space="preserve"> neatness at work</w:t>
            </w:r>
          </w:p>
          <w:p w:rsidR="00DC20BA" w:rsidRPr="009024B2" w:rsidRDefault="00DC20BA" w:rsidP="00E21D07">
            <w:pPr>
              <w:pStyle w:val="Technicalskillsbullets"/>
              <w:numPr>
                <w:ilvl w:val="0"/>
                <w:numId w:val="62"/>
              </w:numPr>
              <w:spacing w:line="23" w:lineRule="atLeast"/>
              <w:ind w:left="762" w:hanging="567"/>
              <w:rPr>
                <w:rFonts w:cstheme="minorHAnsi"/>
                <w:color w:val="auto"/>
              </w:rPr>
            </w:pPr>
            <w:r>
              <w:t>p</w:t>
            </w:r>
            <w:r w:rsidRPr="009024B2">
              <w:t>rocedure for reporting unwanted behavior</w:t>
            </w:r>
          </w:p>
        </w:tc>
      </w:tr>
    </w:tbl>
    <w:p w:rsidR="00DC20BA" w:rsidRPr="009024B2" w:rsidRDefault="00DC20BA" w:rsidP="00DC20BA">
      <w:pPr>
        <w:pStyle w:val="Heading1"/>
        <w:spacing w:line="360" w:lineRule="auto"/>
        <w:rPr>
          <w:rFonts w:asciiTheme="minorHAnsi" w:hAnsiTheme="minorHAnsi"/>
          <w:color w:val="000000"/>
          <w:sz w:val="22"/>
          <w:szCs w:val="22"/>
        </w:rPr>
      </w:pPr>
    </w:p>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Pr="009024B2"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Default="00DC20BA" w:rsidP="00DC20BA"/>
    <w:p w:rsidR="00DC20BA" w:rsidRPr="009024B2" w:rsidRDefault="00DC20BA" w:rsidP="00DC20BA"/>
    <w:p w:rsidR="00DC20BA" w:rsidRPr="009024B2" w:rsidRDefault="00DC20BA" w:rsidP="00DC20BA"/>
    <w:p w:rsidR="00DC20BA" w:rsidRPr="009024B2" w:rsidRDefault="00DC20BA" w:rsidP="00DC20BA"/>
    <w:tbl>
      <w:tblPr>
        <w:tblpPr w:leftFromText="180" w:rightFromText="180" w:vertAnchor="page" w:horzAnchor="margin" w:tblpY="3319"/>
        <w:tblW w:w="9606" w:type="dxa"/>
        <w:tblLook w:val="04A0"/>
      </w:tblPr>
      <w:tblGrid>
        <w:gridCol w:w="2846"/>
        <w:gridCol w:w="2442"/>
        <w:gridCol w:w="2127"/>
        <w:gridCol w:w="2191"/>
      </w:tblGrid>
      <w:tr w:rsidR="00DC20BA" w:rsidRPr="009024B2" w:rsidTr="00575BA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C20BA" w:rsidRPr="009024B2" w:rsidRDefault="00DC20BA" w:rsidP="00575BA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20BA" w:rsidRPr="009024B2" w:rsidRDefault="00DC20BA" w:rsidP="00575BAD">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DC20BA"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C20BA" w:rsidRPr="009024B2" w:rsidRDefault="00546341" w:rsidP="00575BAD">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69" style="position:absolute;z-index:2516986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C20BA" w:rsidRPr="009024B2">
              <w:rPr>
                <w:rFonts w:asciiTheme="minorHAnsi" w:eastAsia="MS Mincho" w:hAnsiTheme="minorHAnsi" w:cstheme="minorHAnsi"/>
                <w:b/>
                <w:bCs/>
                <w:color w:val="FFFFFF"/>
                <w:sz w:val="22"/>
                <w:szCs w:val="22"/>
              </w:rPr>
              <w:t>Credits (NSQF)</w:t>
            </w:r>
          </w:p>
          <w:p w:rsidR="00DC20BA" w:rsidRPr="009024B2" w:rsidRDefault="00DC20BA" w:rsidP="00575BAD">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C20BA" w:rsidRPr="009024B2" w:rsidRDefault="00DC20BA" w:rsidP="00575BA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9024B2" w:rsidTr="00575BA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9024B2" w:rsidRDefault="00511507" w:rsidP="0051150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C687B" w:rsidRDefault="00CC687B" w:rsidP="00DC20BA">
      <w:pPr>
        <w:rPr>
          <w:rFonts w:asciiTheme="minorHAnsi" w:hAnsiTheme="minorHAnsi"/>
          <w:b/>
          <w:sz w:val="22"/>
          <w:szCs w:val="22"/>
          <w:u w:val="single"/>
        </w:rPr>
      </w:pPr>
    </w:p>
    <w:p w:rsidR="00CC687B" w:rsidRDefault="00CC687B" w:rsidP="00DC20BA">
      <w:pPr>
        <w:rPr>
          <w:rFonts w:asciiTheme="minorHAnsi" w:hAnsiTheme="minorHAnsi"/>
          <w:b/>
          <w:sz w:val="22"/>
          <w:szCs w:val="22"/>
          <w:u w:val="single"/>
        </w:rPr>
      </w:pPr>
    </w:p>
    <w:p w:rsidR="00DC20BA" w:rsidRPr="009024B2" w:rsidRDefault="00DC20BA" w:rsidP="00DC20BA">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DC20BA" w:rsidRPr="009024B2" w:rsidRDefault="00DC20BA" w:rsidP="00DC20BA">
      <w:pPr>
        <w:rPr>
          <w:rFonts w:asciiTheme="minorHAnsi" w:hAnsiTheme="minorHAnsi"/>
          <w:sz w:val="22"/>
          <w:szCs w:val="22"/>
          <w:lang w:val="en-GB"/>
        </w:rPr>
        <w:sectPr w:rsidR="00DC20BA" w:rsidRPr="009024B2" w:rsidSect="00575BAD">
          <w:headerReference w:type="default" r:id="rId30"/>
          <w:type w:val="continuous"/>
          <w:pgSz w:w="12240" w:h="15840" w:code="1"/>
          <w:pgMar w:top="1440" w:right="1440" w:bottom="1440" w:left="1440" w:header="720" w:footer="720" w:gutter="0"/>
          <w:cols w:space="720"/>
          <w:titlePg/>
          <w:docGrid w:linePitch="360"/>
        </w:sectPr>
      </w:pPr>
    </w:p>
    <w:p w:rsidR="00DC20BA" w:rsidRDefault="00DC20BA" w:rsidP="00DC20BA">
      <w:pPr>
        <w:jc w:val="center"/>
        <w:rPr>
          <w:b/>
          <w:color w:val="0D0D0D" w:themeColor="text1" w:themeTint="F2"/>
          <w:spacing w:val="60"/>
          <w:sz w:val="84"/>
          <w:szCs w:val="84"/>
        </w:rPr>
      </w:pPr>
    </w:p>
    <w:p w:rsidR="00DC20BA" w:rsidRDefault="00DC20BA" w:rsidP="00DC20BA">
      <w:pPr>
        <w:jc w:val="center"/>
        <w:rPr>
          <w:b/>
          <w:color w:val="0D0D0D" w:themeColor="text1" w:themeTint="F2"/>
          <w:spacing w:val="60"/>
          <w:sz w:val="84"/>
          <w:szCs w:val="84"/>
        </w:rPr>
      </w:pPr>
    </w:p>
    <w:p w:rsidR="00DC20BA" w:rsidRDefault="00DC20BA" w:rsidP="00DC20BA">
      <w:pPr>
        <w:jc w:val="center"/>
        <w:rPr>
          <w:b/>
          <w:color w:val="0D0D0D" w:themeColor="text1" w:themeTint="F2"/>
          <w:spacing w:val="60"/>
          <w:sz w:val="84"/>
          <w:szCs w:val="84"/>
        </w:rPr>
      </w:pPr>
    </w:p>
    <w:p w:rsidR="00DC20BA" w:rsidRDefault="00DC20BA" w:rsidP="00DC20BA">
      <w:pPr>
        <w:jc w:val="center"/>
        <w:rPr>
          <w:b/>
          <w:color w:val="0D0D0D" w:themeColor="text1" w:themeTint="F2"/>
          <w:spacing w:val="60"/>
          <w:sz w:val="84"/>
          <w:szCs w:val="84"/>
        </w:rPr>
      </w:pPr>
    </w:p>
    <w:p w:rsidR="00DC20BA" w:rsidRDefault="00DC20BA" w:rsidP="00DC20BA">
      <w:pPr>
        <w:jc w:val="center"/>
        <w:rPr>
          <w:b/>
          <w:color w:val="0D0D0D" w:themeColor="text1" w:themeTint="F2"/>
          <w:spacing w:val="60"/>
          <w:sz w:val="84"/>
          <w:szCs w:val="84"/>
        </w:rPr>
        <w:sectPr w:rsidR="00DC20BA" w:rsidSect="0087757F">
          <w:headerReference w:type="first" r:id="rId31"/>
          <w:type w:val="continuous"/>
          <w:pgSz w:w="12240" w:h="15840" w:code="1"/>
          <w:pgMar w:top="1440" w:right="1440" w:bottom="1440" w:left="1440" w:header="720" w:footer="720" w:gutter="0"/>
          <w:cols w:space="720"/>
          <w:titlePg/>
          <w:docGrid w:linePitch="360"/>
        </w:sectPr>
      </w:pPr>
    </w:p>
    <w:p w:rsidR="00DC20BA" w:rsidRDefault="00DC20BA" w:rsidP="00DC20BA">
      <w:pPr>
        <w:jc w:val="center"/>
        <w:rPr>
          <w:b/>
          <w:color w:val="0D0D0D" w:themeColor="text1" w:themeTint="F2"/>
          <w:spacing w:val="60"/>
          <w:sz w:val="84"/>
          <w:szCs w:val="84"/>
        </w:rPr>
      </w:pPr>
    </w:p>
    <w:p w:rsidR="00DC20BA" w:rsidRPr="009024B2" w:rsidRDefault="00DC20BA" w:rsidP="00575BAD">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575BAD" w:rsidRDefault="00575BAD" w:rsidP="00DC20BA">
      <w:pPr>
        <w:rPr>
          <w:rFonts w:asciiTheme="minorHAnsi" w:hAnsiTheme="minorHAnsi"/>
          <w:b/>
          <w:sz w:val="22"/>
          <w:szCs w:val="22"/>
          <w:u w:val="single"/>
        </w:rPr>
      </w:pPr>
    </w:p>
    <w:p w:rsidR="00575BAD" w:rsidRDefault="00575BAD" w:rsidP="00DC20BA">
      <w:pPr>
        <w:rPr>
          <w:rFonts w:asciiTheme="minorHAnsi" w:hAnsiTheme="minorHAnsi"/>
          <w:b/>
          <w:sz w:val="22"/>
          <w:szCs w:val="22"/>
          <w:u w:val="single"/>
        </w:rPr>
      </w:pPr>
    </w:p>
    <w:p w:rsidR="00575BAD" w:rsidRDefault="00575BAD"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Default="00DC20BA" w:rsidP="00DC20BA">
      <w:pPr>
        <w:rPr>
          <w:rFonts w:asciiTheme="minorHAnsi" w:hAnsiTheme="minorHAnsi"/>
          <w:b/>
          <w:sz w:val="22"/>
          <w:szCs w:val="22"/>
          <w:u w:val="single"/>
        </w:rPr>
      </w:pPr>
    </w:p>
    <w:p w:rsidR="00DC20BA" w:rsidRPr="009024B2" w:rsidRDefault="00DC20BA" w:rsidP="00DC20BA">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DC20BA" w:rsidRDefault="00DC20BA" w:rsidP="00DC20BA">
      <w:pPr>
        <w:pStyle w:val="Heading1"/>
        <w:rPr>
          <w:rFonts w:asciiTheme="minorHAnsi" w:hAnsiTheme="minorHAnsi"/>
          <w:color w:val="000000"/>
          <w:sz w:val="22"/>
          <w:szCs w:val="22"/>
        </w:rPr>
      </w:pPr>
      <w:bookmarkStart w:id="19" w:name="_This_unit_is_5"/>
      <w:bookmarkEnd w:id="19"/>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DC20BA" w:rsidRPr="009024B2" w:rsidRDefault="00DC20BA" w:rsidP="00DC20BA"/>
    <w:p w:rsidR="00DC20BA" w:rsidRPr="009024B2" w:rsidRDefault="00DC20BA" w:rsidP="00DC20B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546341" w:rsidP="00575BAD">
            <w:pPr>
              <w:spacing w:line="276" w:lineRule="auto"/>
              <w:rPr>
                <w:rFonts w:asciiTheme="minorHAnsi" w:hAnsiTheme="minorHAnsi" w:cstheme="minorHAnsi"/>
                <w:b/>
                <w:color w:val="FFFFFF" w:themeColor="background1"/>
                <w:sz w:val="22"/>
                <w:szCs w:val="22"/>
              </w:rPr>
            </w:pPr>
            <w:r w:rsidRPr="00546341">
              <w:rPr>
                <w:rFonts w:asciiTheme="minorHAnsi" w:hAnsiTheme="minorHAnsi" w:cstheme="minorHAnsi"/>
                <w:noProof/>
                <w:sz w:val="22"/>
                <w:szCs w:val="22"/>
              </w:rPr>
              <w:lastRenderedPageBreak/>
              <w:pict>
                <v:rect id="_x0000_s1373" style="position:absolute;margin-left:-47pt;margin-top:13.15pt;width:29pt;height:242.65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73" inset="0,,0">
                    <w:txbxContent>
                      <w:p w:rsidR="00C64211" w:rsidRPr="00500FA4" w:rsidRDefault="00C64211" w:rsidP="00DC20BA">
                        <w:pPr>
                          <w:pStyle w:val="sidebar-text"/>
                        </w:pPr>
                        <w:r>
                          <w:t>National Occupational Standard</w:t>
                        </w:r>
                      </w:p>
                    </w:txbxContent>
                  </v:textbox>
                </v:rect>
              </w:pict>
            </w:r>
            <w:r w:rsidR="00DC20BA"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DC20BA" w:rsidRPr="009024B2" w:rsidTr="00575BAD">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DC20BA" w:rsidRPr="009024B2" w:rsidRDefault="00DC20BA" w:rsidP="00575BAD">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C20BA" w:rsidRPr="009024B2" w:rsidRDefault="00DC20BA" w:rsidP="00575BAD">
            <w:pPr>
              <w:pStyle w:val="Table-Heading"/>
              <w:spacing w:line="276" w:lineRule="auto"/>
            </w:pPr>
            <w:r w:rsidRPr="009024B2">
              <w:t>Comply with industry and organizational requirements</w:t>
            </w:r>
          </w:p>
        </w:tc>
      </w:tr>
      <w:tr w:rsidR="00DC20BA" w:rsidRPr="009024B2" w:rsidTr="00575BAD">
        <w:trPr>
          <w:trHeight w:val="20"/>
        </w:trPr>
        <w:tc>
          <w:tcPr>
            <w:tcW w:w="2215" w:type="dxa"/>
            <w:tcBorders>
              <w:top w:val="single" w:sz="4" w:space="0" w:color="FFFFFF" w:themeColor="background1"/>
            </w:tcBorders>
            <w:shd w:val="clear" w:color="auto" w:fill="DBE5F1" w:themeFill="accent1" w:themeFillTint="33"/>
          </w:tcPr>
          <w:p w:rsidR="00DC20BA" w:rsidRPr="009024B2" w:rsidRDefault="00DC20BA" w:rsidP="00575BAD">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DC20BA" w:rsidRPr="009024B2" w:rsidRDefault="00DC20BA" w:rsidP="00575BAD">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tb-side-clmn-txt"/>
              <w:spacing w:line="276" w:lineRule="auto"/>
            </w:pPr>
            <w:r w:rsidRPr="009024B2">
              <w:t>Scope</w:t>
            </w:r>
          </w:p>
        </w:tc>
        <w:tc>
          <w:tcPr>
            <w:tcW w:w="7958" w:type="dxa"/>
          </w:tcPr>
          <w:p w:rsidR="00DC20BA" w:rsidRPr="00FB6424" w:rsidRDefault="00DC20BA" w:rsidP="00575BAD">
            <w:pPr>
              <w:pStyle w:val="Scopetext"/>
              <w:spacing w:line="23" w:lineRule="atLeast"/>
              <w:rPr>
                <w:b/>
              </w:rPr>
            </w:pPr>
            <w:r w:rsidRPr="00FB6424">
              <w:rPr>
                <w:b/>
              </w:rPr>
              <w:t>This unit/task covers the following:</w:t>
            </w:r>
          </w:p>
          <w:p w:rsidR="00DC20BA" w:rsidRPr="009024B2" w:rsidRDefault="00DC20BA" w:rsidP="00DC20BA">
            <w:pPr>
              <w:pStyle w:val="Scopetext"/>
              <w:numPr>
                <w:ilvl w:val="0"/>
                <w:numId w:val="15"/>
              </w:numPr>
              <w:spacing w:line="23" w:lineRule="atLeast"/>
              <w:ind w:left="479"/>
            </w:pPr>
            <w:r w:rsidRPr="009024B2">
              <w:t>focus on self development</w:t>
            </w:r>
          </w:p>
          <w:p w:rsidR="00DC20BA" w:rsidRPr="009024B2" w:rsidRDefault="00DC20BA" w:rsidP="00DC20BA">
            <w:pPr>
              <w:pStyle w:val="Scopetext"/>
              <w:numPr>
                <w:ilvl w:val="0"/>
                <w:numId w:val="15"/>
              </w:numPr>
              <w:spacing w:line="23" w:lineRule="atLeast"/>
              <w:ind w:left="479"/>
            </w:pPr>
            <w:r w:rsidRPr="009024B2">
              <w:t>focus on team work</w:t>
            </w:r>
          </w:p>
          <w:p w:rsidR="00DC20BA" w:rsidRPr="009024B2" w:rsidRDefault="00DC20BA" w:rsidP="00DC20BA">
            <w:pPr>
              <w:pStyle w:val="Scopetext"/>
              <w:numPr>
                <w:ilvl w:val="0"/>
                <w:numId w:val="15"/>
              </w:numPr>
              <w:spacing w:line="23" w:lineRule="atLeast"/>
              <w:ind w:left="479"/>
            </w:pPr>
            <w:r w:rsidRPr="009024B2">
              <w:t>know and understand organizational standards</w:t>
            </w:r>
          </w:p>
          <w:p w:rsidR="00DC20BA" w:rsidRPr="009024B2" w:rsidRDefault="00DC20BA" w:rsidP="00DC20BA">
            <w:pPr>
              <w:pStyle w:val="Scopetext"/>
              <w:numPr>
                <w:ilvl w:val="0"/>
                <w:numId w:val="15"/>
              </w:numPr>
              <w:spacing w:line="23" w:lineRule="atLeast"/>
              <w:ind w:left="479"/>
            </w:pPr>
            <w:r w:rsidRPr="009024B2">
              <w:t>know and understand industry standards</w:t>
            </w:r>
          </w:p>
        </w:tc>
      </w:tr>
      <w:tr w:rsidR="00DC20BA" w:rsidRPr="009024B2" w:rsidTr="00575BAD">
        <w:trPr>
          <w:trHeight w:val="20"/>
        </w:trPr>
        <w:tc>
          <w:tcPr>
            <w:tcW w:w="10173" w:type="dxa"/>
            <w:gridSpan w:val="2"/>
            <w:shd w:val="clear" w:color="auto" w:fill="1F497D" w:themeFill="text2"/>
            <w:vAlign w:val="center"/>
          </w:tcPr>
          <w:p w:rsidR="00DC20BA" w:rsidRPr="009024B2" w:rsidRDefault="00DC20BA" w:rsidP="00575BAD">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DC20BA" w:rsidRPr="009024B2" w:rsidTr="00575BAD">
        <w:trPr>
          <w:trHeight w:val="20"/>
        </w:trPr>
        <w:tc>
          <w:tcPr>
            <w:tcW w:w="2215" w:type="dxa"/>
            <w:shd w:val="clear" w:color="auto" w:fill="1F497D" w:themeFill="text2"/>
            <w:vAlign w:val="center"/>
          </w:tcPr>
          <w:p w:rsidR="00DC20BA" w:rsidRPr="009024B2" w:rsidRDefault="00DC20BA" w:rsidP="00575BAD">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DC20BA" w:rsidRPr="009024B2" w:rsidRDefault="00DC20BA" w:rsidP="00575BAD">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Scopetext"/>
              <w:spacing w:line="23" w:lineRule="atLeast"/>
            </w:pPr>
            <w:r w:rsidRPr="009024B2">
              <w:t>Self- development</w:t>
            </w:r>
          </w:p>
        </w:tc>
        <w:tc>
          <w:tcPr>
            <w:tcW w:w="7958" w:type="dxa"/>
          </w:tcPr>
          <w:p w:rsidR="00DC20BA" w:rsidRPr="009024B2" w:rsidRDefault="00DC20BA" w:rsidP="00575BAD">
            <w:pPr>
              <w:pStyle w:val="PCbullets"/>
              <w:spacing w:line="23" w:lineRule="atLeast"/>
            </w:pPr>
            <w:r w:rsidRPr="009024B2">
              <w:t>To be competent, you  must be able to:</w:t>
            </w:r>
          </w:p>
          <w:p w:rsidR="00DC20BA" w:rsidRPr="009024B2" w:rsidRDefault="00DC20BA" w:rsidP="00E21D07">
            <w:pPr>
              <w:pStyle w:val="PCbullets"/>
              <w:numPr>
                <w:ilvl w:val="0"/>
                <w:numId w:val="63"/>
              </w:numPr>
              <w:spacing w:line="23" w:lineRule="atLeast"/>
              <w:ind w:left="762" w:hanging="637"/>
            </w:pPr>
            <w:r w:rsidRPr="009024B2">
              <w:t>perform own duties effectively</w:t>
            </w:r>
          </w:p>
          <w:p w:rsidR="00DC20BA" w:rsidRPr="009024B2" w:rsidRDefault="00DC20BA" w:rsidP="00E21D07">
            <w:pPr>
              <w:pStyle w:val="PCbullets"/>
              <w:numPr>
                <w:ilvl w:val="0"/>
                <w:numId w:val="63"/>
              </w:numPr>
              <w:spacing w:line="23" w:lineRule="atLeast"/>
              <w:ind w:left="762" w:hanging="637"/>
            </w:pPr>
            <w:r w:rsidRPr="009024B2">
              <w:t>take responsibility for own actions</w:t>
            </w:r>
          </w:p>
          <w:p w:rsidR="00DC20BA" w:rsidRPr="009024B2" w:rsidRDefault="00DC20BA" w:rsidP="00E21D07">
            <w:pPr>
              <w:pStyle w:val="PCbullets"/>
              <w:numPr>
                <w:ilvl w:val="0"/>
                <w:numId w:val="63"/>
              </w:numPr>
              <w:spacing w:line="23" w:lineRule="atLeast"/>
              <w:ind w:left="762" w:hanging="637"/>
            </w:pPr>
            <w:r w:rsidRPr="009024B2">
              <w:t>be accountable towards the job role and assigned duties</w:t>
            </w:r>
          </w:p>
          <w:p w:rsidR="00DC20BA" w:rsidRPr="009024B2" w:rsidRDefault="00DC20BA" w:rsidP="00E21D07">
            <w:pPr>
              <w:pStyle w:val="PCbullets"/>
              <w:numPr>
                <w:ilvl w:val="0"/>
                <w:numId w:val="63"/>
              </w:numPr>
              <w:spacing w:line="23" w:lineRule="atLeast"/>
              <w:ind w:left="762" w:hanging="637"/>
            </w:pPr>
            <w:r w:rsidRPr="009024B2">
              <w:t>take initiative and innovate the existing methods</w:t>
            </w:r>
          </w:p>
          <w:p w:rsidR="00DC20BA" w:rsidRPr="009024B2" w:rsidRDefault="00DC20BA" w:rsidP="00E21D07">
            <w:pPr>
              <w:pStyle w:val="PCbullets"/>
              <w:numPr>
                <w:ilvl w:val="0"/>
                <w:numId w:val="63"/>
              </w:numPr>
              <w:spacing w:line="23" w:lineRule="atLeast"/>
              <w:ind w:left="762" w:hanging="637"/>
            </w:pPr>
            <w:r w:rsidRPr="009024B2">
              <w:t>focus on self-learning and improvement</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Scopetext"/>
              <w:spacing w:line="23" w:lineRule="atLeast"/>
            </w:pPr>
            <w:r w:rsidRPr="009024B2">
              <w:t>Team work</w:t>
            </w:r>
          </w:p>
        </w:tc>
        <w:tc>
          <w:tcPr>
            <w:tcW w:w="7958" w:type="dxa"/>
          </w:tcPr>
          <w:p w:rsidR="00DC20BA" w:rsidRPr="009024B2" w:rsidRDefault="00DC20BA" w:rsidP="00E21D07">
            <w:pPr>
              <w:pStyle w:val="PCbullets"/>
              <w:numPr>
                <w:ilvl w:val="0"/>
                <w:numId w:val="63"/>
              </w:numPr>
              <w:spacing w:line="23" w:lineRule="atLeast"/>
              <w:ind w:left="762" w:hanging="637"/>
            </w:pPr>
            <w:r w:rsidRPr="009024B2">
              <w:t>co-ordinate with all the team members and colleagues</w:t>
            </w:r>
          </w:p>
          <w:p w:rsidR="00DC20BA" w:rsidRPr="009024B2" w:rsidRDefault="00DC20BA" w:rsidP="00E21D07">
            <w:pPr>
              <w:pStyle w:val="PCbullets"/>
              <w:numPr>
                <w:ilvl w:val="0"/>
                <w:numId w:val="63"/>
              </w:numPr>
              <w:spacing w:line="23" w:lineRule="atLeast"/>
              <w:ind w:left="762" w:hanging="637"/>
            </w:pPr>
            <w:r w:rsidRPr="009024B2">
              <w:t>communicate politely</w:t>
            </w:r>
          </w:p>
          <w:p w:rsidR="00DC20BA" w:rsidRPr="009024B2" w:rsidRDefault="00DC20BA" w:rsidP="00E21D07">
            <w:pPr>
              <w:pStyle w:val="PCbullets"/>
              <w:numPr>
                <w:ilvl w:val="0"/>
                <w:numId w:val="63"/>
              </w:numPr>
              <w:spacing w:line="23" w:lineRule="atLeast"/>
              <w:ind w:left="762" w:hanging="637"/>
            </w:pPr>
            <w:r w:rsidRPr="009024B2">
              <w:t>avoid conflicts and miscommunication</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Scopetext"/>
              <w:spacing w:line="23" w:lineRule="atLeast"/>
            </w:pPr>
            <w:r w:rsidRPr="009024B2">
              <w:t>Organisational standards</w:t>
            </w:r>
          </w:p>
        </w:tc>
        <w:tc>
          <w:tcPr>
            <w:tcW w:w="7958" w:type="dxa"/>
          </w:tcPr>
          <w:p w:rsidR="00DC20BA" w:rsidRPr="009024B2" w:rsidRDefault="00DC20BA" w:rsidP="00E21D07">
            <w:pPr>
              <w:pStyle w:val="PCbullets"/>
              <w:numPr>
                <w:ilvl w:val="0"/>
                <w:numId w:val="63"/>
              </w:numPr>
              <w:spacing w:line="23" w:lineRule="atLeast"/>
              <w:ind w:left="762" w:hanging="637"/>
            </w:pPr>
            <w:r w:rsidRPr="009024B2">
              <w:t>know the organisational standards</w:t>
            </w:r>
          </w:p>
          <w:p w:rsidR="00DC20BA" w:rsidRPr="009024B2" w:rsidRDefault="00DC20BA" w:rsidP="00E21D07">
            <w:pPr>
              <w:pStyle w:val="PCbullets"/>
              <w:numPr>
                <w:ilvl w:val="0"/>
                <w:numId w:val="63"/>
              </w:numPr>
              <w:spacing w:line="23" w:lineRule="atLeast"/>
              <w:ind w:left="762" w:hanging="637"/>
            </w:pPr>
            <w:r w:rsidRPr="009024B2">
              <w:t>implement them in your performance</w:t>
            </w:r>
          </w:p>
          <w:p w:rsidR="00DC20BA" w:rsidRPr="009024B2" w:rsidRDefault="00DC20BA" w:rsidP="00E21D07">
            <w:pPr>
              <w:pStyle w:val="PCbullets"/>
              <w:numPr>
                <w:ilvl w:val="0"/>
                <w:numId w:val="63"/>
              </w:numPr>
              <w:spacing w:line="23" w:lineRule="atLeast"/>
              <w:ind w:left="762" w:hanging="637"/>
            </w:pPr>
            <w:r w:rsidRPr="009024B2">
              <w:t>motivate others to follow them</w:t>
            </w:r>
          </w:p>
        </w:tc>
      </w:tr>
      <w:tr w:rsidR="00DC20BA" w:rsidRPr="009024B2" w:rsidTr="00575BAD">
        <w:trPr>
          <w:trHeight w:val="20"/>
        </w:trPr>
        <w:tc>
          <w:tcPr>
            <w:tcW w:w="2215" w:type="dxa"/>
            <w:shd w:val="clear" w:color="auto" w:fill="DBE5F1" w:themeFill="accent1" w:themeFillTint="33"/>
          </w:tcPr>
          <w:p w:rsidR="00DC20BA" w:rsidRPr="009024B2" w:rsidRDefault="00DC20BA" w:rsidP="00575BAD">
            <w:pPr>
              <w:pStyle w:val="Scopetext"/>
              <w:spacing w:line="23" w:lineRule="atLeast"/>
            </w:pPr>
            <w:r w:rsidRPr="009024B2">
              <w:t>Industry standards</w:t>
            </w:r>
          </w:p>
        </w:tc>
        <w:tc>
          <w:tcPr>
            <w:tcW w:w="7958" w:type="dxa"/>
          </w:tcPr>
          <w:p w:rsidR="00DC20BA" w:rsidRPr="009024B2" w:rsidRDefault="00DC20BA" w:rsidP="00E21D07">
            <w:pPr>
              <w:pStyle w:val="PCbullets"/>
              <w:numPr>
                <w:ilvl w:val="0"/>
                <w:numId w:val="63"/>
              </w:numPr>
              <w:spacing w:line="23" w:lineRule="atLeast"/>
              <w:ind w:left="762" w:hanging="637"/>
            </w:pPr>
            <w:r w:rsidRPr="009024B2">
              <w:t>know the industry standards</w:t>
            </w:r>
          </w:p>
          <w:p w:rsidR="00DC20BA" w:rsidRPr="009024B2" w:rsidRDefault="00DC20BA" w:rsidP="00E21D07">
            <w:pPr>
              <w:pStyle w:val="PCbullets"/>
              <w:numPr>
                <w:ilvl w:val="0"/>
                <w:numId w:val="63"/>
              </w:numPr>
              <w:spacing w:line="23" w:lineRule="atLeast"/>
              <w:ind w:left="762" w:hanging="637"/>
            </w:pPr>
            <w:r w:rsidRPr="009024B2">
              <w:t>align them with organisation standards</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Numbers"/>
              <w:widowControl w:val="0"/>
              <w:numPr>
                <w:ilvl w:val="0"/>
                <w:numId w:val="65"/>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DC20BA" w:rsidRPr="009024B2" w:rsidRDefault="00DC20BA" w:rsidP="00575BAD">
            <w:r w:rsidRPr="009024B2">
              <w:rPr>
                <w:rFonts w:asciiTheme="minorHAnsi" w:hAnsiTheme="minorHAnsi" w:cstheme="minorHAnsi"/>
                <w:color w:val="auto"/>
                <w:kern w:val="0"/>
                <w:sz w:val="22"/>
                <w:szCs w:val="22"/>
              </w:rPr>
              <w:t>You need to know and understand:</w:t>
            </w:r>
          </w:p>
          <w:p w:rsidR="00DC20BA" w:rsidRPr="009024B2" w:rsidRDefault="00DC20BA" w:rsidP="00E21D07">
            <w:pPr>
              <w:pStyle w:val="Default"/>
              <w:numPr>
                <w:ilvl w:val="0"/>
                <w:numId w:val="64"/>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DC20BA" w:rsidRPr="009024B2" w:rsidRDefault="00DC20BA" w:rsidP="00E21D07">
            <w:pPr>
              <w:pStyle w:val="Default"/>
              <w:numPr>
                <w:ilvl w:val="0"/>
                <w:numId w:val="64"/>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DC20BA" w:rsidRPr="009024B2" w:rsidRDefault="00DC20BA" w:rsidP="00E21D07">
            <w:pPr>
              <w:pStyle w:val="Default"/>
              <w:numPr>
                <w:ilvl w:val="0"/>
                <w:numId w:val="64"/>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DC20BA" w:rsidRPr="009024B2" w:rsidRDefault="00DC20BA" w:rsidP="00E21D07">
            <w:pPr>
              <w:pStyle w:val="Default"/>
              <w:numPr>
                <w:ilvl w:val="0"/>
                <w:numId w:val="64"/>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DC20BA" w:rsidRPr="009024B2" w:rsidTr="00575BAD">
        <w:trPr>
          <w:trHeight w:val="20"/>
        </w:trPr>
        <w:tc>
          <w:tcPr>
            <w:tcW w:w="2215" w:type="dxa"/>
            <w:tcBorders>
              <w:bottom w:val="single" w:sz="4" w:space="0" w:color="auto"/>
            </w:tcBorders>
            <w:shd w:val="clear" w:color="auto" w:fill="DBE5F1" w:themeFill="accent1" w:themeFillTint="33"/>
          </w:tcPr>
          <w:p w:rsidR="00DC20BA" w:rsidRPr="009024B2" w:rsidRDefault="00DC20BA" w:rsidP="00E21D07">
            <w:pPr>
              <w:pStyle w:val="ListParagraph"/>
              <w:widowControl w:val="0"/>
              <w:numPr>
                <w:ilvl w:val="0"/>
                <w:numId w:val="65"/>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DC20BA" w:rsidRPr="009024B2" w:rsidRDefault="00DC20BA" w:rsidP="00575BAD">
            <w:r w:rsidRPr="009024B2">
              <w:rPr>
                <w:rFonts w:asciiTheme="minorHAnsi" w:hAnsiTheme="minorHAnsi" w:cstheme="minorHAnsi"/>
                <w:color w:val="auto"/>
                <w:kern w:val="0"/>
                <w:sz w:val="22"/>
                <w:szCs w:val="22"/>
              </w:rPr>
              <w:t>You need to know and understand:</w:t>
            </w:r>
          </w:p>
          <w:p w:rsidR="00DC20BA" w:rsidRPr="009024B2" w:rsidRDefault="00DC20BA" w:rsidP="00E21D07">
            <w:pPr>
              <w:pStyle w:val="Default"/>
              <w:numPr>
                <w:ilvl w:val="0"/>
                <w:numId w:val="77"/>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DC20BA" w:rsidRPr="009024B2" w:rsidRDefault="00DC20BA" w:rsidP="00E21D07">
            <w:pPr>
              <w:pStyle w:val="Default"/>
              <w:numPr>
                <w:ilvl w:val="0"/>
                <w:numId w:val="77"/>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DC20BA" w:rsidRPr="009024B2" w:rsidRDefault="00DC20BA" w:rsidP="00E21D07">
            <w:pPr>
              <w:pStyle w:val="Default"/>
              <w:numPr>
                <w:ilvl w:val="0"/>
                <w:numId w:val="77"/>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DC20BA" w:rsidRPr="009024B2" w:rsidTr="00575BAD">
        <w:trPr>
          <w:trHeight w:val="20"/>
        </w:trPr>
        <w:tc>
          <w:tcPr>
            <w:tcW w:w="10173" w:type="dxa"/>
            <w:gridSpan w:val="2"/>
            <w:shd w:val="clear" w:color="auto" w:fill="365F91" w:themeFill="accent1" w:themeFillShade="BF"/>
          </w:tcPr>
          <w:p w:rsidR="00DC20BA" w:rsidRPr="009024B2" w:rsidRDefault="00DC20BA" w:rsidP="00575BAD">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DC20BA" w:rsidRPr="009024B2" w:rsidTr="00575BAD">
        <w:trPr>
          <w:trHeight w:val="20"/>
        </w:trPr>
        <w:tc>
          <w:tcPr>
            <w:tcW w:w="2215" w:type="dxa"/>
            <w:vMerge w:val="restart"/>
            <w:shd w:val="clear" w:color="auto" w:fill="DBE5F1" w:themeFill="accent1" w:themeFillTint="33"/>
          </w:tcPr>
          <w:p w:rsidR="00DC20BA" w:rsidRPr="009024B2" w:rsidRDefault="00DC20BA" w:rsidP="00E21D07">
            <w:pPr>
              <w:pStyle w:val="ListParagraph"/>
              <w:numPr>
                <w:ilvl w:val="0"/>
                <w:numId w:val="66"/>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DC20BA" w:rsidRPr="009024B2" w:rsidRDefault="00DC20BA" w:rsidP="00575BAD">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76" w:lineRule="auto"/>
              <w:rPr>
                <w:rFonts w:asciiTheme="minorHAnsi" w:hAnsiTheme="minorHAnsi" w:cstheme="minorHAnsi"/>
                <w:b/>
                <w:sz w:val="22"/>
                <w:szCs w:val="22"/>
              </w:rPr>
            </w:pPr>
          </w:p>
        </w:tc>
        <w:tc>
          <w:tcPr>
            <w:tcW w:w="7958" w:type="dxa"/>
            <w:shd w:val="clear" w:color="auto" w:fill="auto"/>
          </w:tcPr>
          <w:p w:rsidR="00DC20BA" w:rsidRPr="009024B2" w:rsidRDefault="00DC20BA" w:rsidP="00575BAD">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FB6424" w:rsidRDefault="00DC20BA" w:rsidP="00575BAD">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76" w:lineRule="auto"/>
              <w:rPr>
                <w:rFonts w:asciiTheme="minorHAnsi" w:hAnsiTheme="minorHAnsi" w:cstheme="minorHAnsi"/>
                <w:b/>
                <w:sz w:val="22"/>
                <w:szCs w:val="22"/>
              </w:rPr>
            </w:pPr>
          </w:p>
        </w:tc>
        <w:tc>
          <w:tcPr>
            <w:tcW w:w="7958" w:type="dxa"/>
            <w:shd w:val="clear" w:color="auto" w:fill="DBE5F1" w:themeFill="accent1" w:themeFillTint="33"/>
          </w:tcPr>
          <w:p w:rsidR="00DC20BA" w:rsidRPr="009024B2" w:rsidRDefault="00DC20BA" w:rsidP="00575BAD">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76" w:lineRule="auto"/>
              <w:rPr>
                <w:rFonts w:asciiTheme="minorHAnsi" w:hAnsiTheme="minorHAnsi" w:cstheme="minorHAnsi"/>
                <w:b/>
                <w:sz w:val="22"/>
                <w:szCs w:val="22"/>
              </w:rPr>
            </w:pPr>
          </w:p>
        </w:tc>
        <w:tc>
          <w:tcPr>
            <w:tcW w:w="7958" w:type="dxa"/>
            <w:shd w:val="clear" w:color="auto" w:fill="auto"/>
          </w:tcPr>
          <w:p w:rsidR="00DC20BA" w:rsidRPr="009024B2" w:rsidRDefault="00DC20BA" w:rsidP="00575BAD">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C20BA" w:rsidRPr="009024B2" w:rsidRDefault="00DC20BA" w:rsidP="00575BAD">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DC20BA" w:rsidRPr="009024B2" w:rsidRDefault="00DC20BA" w:rsidP="00575BAD">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76" w:lineRule="auto"/>
              <w:rPr>
                <w:rFonts w:asciiTheme="minorHAnsi" w:hAnsiTheme="minorHAnsi" w:cstheme="minorHAnsi"/>
                <w:b/>
                <w:sz w:val="22"/>
                <w:szCs w:val="22"/>
              </w:rPr>
            </w:pPr>
          </w:p>
        </w:tc>
        <w:tc>
          <w:tcPr>
            <w:tcW w:w="7958" w:type="dxa"/>
            <w:shd w:val="clear" w:color="auto" w:fill="DBE5F1" w:themeFill="accent1" w:themeFillTint="33"/>
          </w:tcPr>
          <w:p w:rsidR="00DC20BA" w:rsidRPr="009024B2" w:rsidRDefault="00DC20BA" w:rsidP="00575BAD">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C20BA" w:rsidRPr="009024B2" w:rsidTr="00575BAD">
        <w:trPr>
          <w:trHeight w:val="20"/>
        </w:trPr>
        <w:tc>
          <w:tcPr>
            <w:tcW w:w="2215" w:type="dxa"/>
            <w:vMerge/>
            <w:shd w:val="clear" w:color="auto" w:fill="DBE5F1" w:themeFill="accent1" w:themeFillTint="33"/>
          </w:tcPr>
          <w:p w:rsidR="00DC20BA" w:rsidRPr="009024B2" w:rsidRDefault="00DC20BA" w:rsidP="00575BAD">
            <w:pPr>
              <w:spacing w:line="276" w:lineRule="auto"/>
              <w:rPr>
                <w:rFonts w:asciiTheme="minorHAnsi" w:hAnsiTheme="minorHAnsi" w:cstheme="minorHAnsi"/>
                <w:b/>
                <w:sz w:val="22"/>
                <w:szCs w:val="22"/>
              </w:rPr>
            </w:pPr>
          </w:p>
        </w:tc>
        <w:tc>
          <w:tcPr>
            <w:tcW w:w="7958" w:type="dxa"/>
            <w:shd w:val="clear" w:color="auto" w:fill="auto"/>
          </w:tcPr>
          <w:p w:rsidR="00DC20BA" w:rsidRPr="009024B2" w:rsidRDefault="00DC20BA" w:rsidP="00575BAD">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DC20BA" w:rsidRPr="009024B2" w:rsidRDefault="00DC20BA" w:rsidP="00575BAD">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DC20BA" w:rsidRPr="009024B2" w:rsidRDefault="00DC20BA" w:rsidP="00575BAD">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DC20BA" w:rsidRPr="009024B2" w:rsidTr="00575BAD">
        <w:trPr>
          <w:trHeight w:val="20"/>
        </w:trPr>
        <w:tc>
          <w:tcPr>
            <w:tcW w:w="2215" w:type="dxa"/>
            <w:shd w:val="clear" w:color="auto" w:fill="DBE5F1" w:themeFill="accent1" w:themeFillTint="33"/>
          </w:tcPr>
          <w:p w:rsidR="00DC20BA" w:rsidRPr="009024B2" w:rsidRDefault="00DC20BA" w:rsidP="00E21D07">
            <w:pPr>
              <w:pStyle w:val="ListParagraph"/>
              <w:numPr>
                <w:ilvl w:val="0"/>
                <w:numId w:val="67"/>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DC20BA" w:rsidRPr="009024B2" w:rsidRDefault="00DC20BA" w:rsidP="00575BAD">
            <w:pPr>
              <w:pStyle w:val="Default"/>
              <w:spacing w:line="23" w:lineRule="atLeast"/>
            </w:pPr>
            <w:r w:rsidRPr="009024B2">
              <w:rPr>
                <w:rFonts w:asciiTheme="minorHAnsi" w:hAnsiTheme="minorHAnsi" w:cstheme="minorHAnsi"/>
                <w:color w:val="auto"/>
                <w:sz w:val="22"/>
                <w:szCs w:val="22"/>
              </w:rPr>
              <w:t>you need to know and understand :</w:t>
            </w:r>
          </w:p>
          <w:p w:rsidR="00DC20BA" w:rsidRPr="009024B2" w:rsidRDefault="00DC20BA" w:rsidP="00DC20BA">
            <w:pPr>
              <w:pStyle w:val="Technicalskillsbullets"/>
              <w:numPr>
                <w:ilvl w:val="0"/>
                <w:numId w:val="24"/>
              </w:numPr>
              <w:spacing w:line="23" w:lineRule="atLeast"/>
              <w:ind w:left="737" w:hanging="595"/>
            </w:pPr>
            <w:r>
              <w:t>Organizational requirements</w:t>
            </w:r>
          </w:p>
          <w:p w:rsidR="00DC20BA" w:rsidRPr="009024B2" w:rsidRDefault="00DC20BA" w:rsidP="00DC20BA">
            <w:pPr>
              <w:pStyle w:val="Technicalskillsbullets"/>
              <w:numPr>
                <w:ilvl w:val="0"/>
                <w:numId w:val="24"/>
              </w:numPr>
              <w:spacing w:line="23" w:lineRule="atLeast"/>
              <w:ind w:left="737" w:hanging="595"/>
            </w:pPr>
            <w:r>
              <w:t>your responsibilities at the workplace</w:t>
            </w:r>
          </w:p>
          <w:p w:rsidR="00DC20BA" w:rsidRPr="009024B2" w:rsidRDefault="00DC20BA" w:rsidP="00DC20BA">
            <w:pPr>
              <w:pStyle w:val="Technicalskillsbullets"/>
              <w:numPr>
                <w:ilvl w:val="0"/>
                <w:numId w:val="24"/>
              </w:numPr>
              <w:spacing w:line="23" w:lineRule="atLeast"/>
              <w:ind w:left="737" w:hanging="595"/>
            </w:pPr>
            <w:r w:rsidRPr="009024B2">
              <w:t>procedure to comply with the</w:t>
            </w:r>
            <w:r>
              <w:t xml:space="preserve"> industry</w:t>
            </w:r>
            <w:r w:rsidRPr="009024B2">
              <w:t xml:space="preserve"> standards</w:t>
            </w:r>
          </w:p>
        </w:tc>
      </w:tr>
    </w:tbl>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sz w:val="22"/>
          <w:szCs w:val="22"/>
          <w:lang w:val="en-GB"/>
        </w:rPr>
      </w:pPr>
      <w:r w:rsidRPr="009024B2">
        <w:rPr>
          <w:rFonts w:asciiTheme="minorHAnsi" w:hAnsiTheme="minorHAnsi"/>
          <w:sz w:val="22"/>
          <w:szCs w:val="22"/>
          <w:lang w:val="en-GB"/>
        </w:rPr>
        <w:br w:type="page"/>
      </w:r>
    </w:p>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sz w:val="22"/>
          <w:szCs w:val="22"/>
          <w:lang w:val="en-GB"/>
        </w:rPr>
      </w:pPr>
    </w:p>
    <w:p w:rsidR="00DC20BA" w:rsidRPr="009024B2" w:rsidRDefault="00DC20BA" w:rsidP="00DC20BA">
      <w:pPr>
        <w:rPr>
          <w:rFonts w:asciiTheme="minorHAnsi" w:hAnsiTheme="minorHAnsi"/>
          <w:sz w:val="22"/>
          <w:szCs w:val="22"/>
          <w:lang w:val="en-GB"/>
        </w:rPr>
      </w:pPr>
      <w:r w:rsidRPr="009024B2">
        <w:rPr>
          <w:rFonts w:asciiTheme="minorHAnsi" w:hAnsiTheme="minorHAnsi"/>
          <w:b/>
          <w:sz w:val="22"/>
          <w:szCs w:val="22"/>
          <w:u w:val="single"/>
        </w:rPr>
        <w:t>NOS Version Control</w:t>
      </w:r>
    </w:p>
    <w:p w:rsidR="00DC20BA" w:rsidRPr="009024B2" w:rsidRDefault="00DC20BA" w:rsidP="00DC20BA">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DC20BA" w:rsidRPr="009024B2" w:rsidTr="00575BA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C20BA" w:rsidRPr="009024B2" w:rsidRDefault="00DC20BA" w:rsidP="00575BA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C20BA" w:rsidRPr="009024B2" w:rsidRDefault="00DC20BA" w:rsidP="00575BAD">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DC20BA"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C20BA" w:rsidRPr="009024B2" w:rsidRDefault="00546341" w:rsidP="00575BAD">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76" style="position:absolute;z-index:2517058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C20BA" w:rsidRPr="009024B2">
              <w:rPr>
                <w:rFonts w:asciiTheme="minorHAnsi" w:eastAsia="MS Mincho" w:hAnsiTheme="minorHAnsi" w:cstheme="minorHAnsi"/>
                <w:b/>
                <w:bCs/>
                <w:color w:val="FFFFFF"/>
                <w:sz w:val="22"/>
                <w:szCs w:val="22"/>
              </w:rPr>
              <w:t>Credits (NSQF)</w:t>
            </w:r>
          </w:p>
          <w:p w:rsidR="00DC20BA" w:rsidRPr="009024B2" w:rsidRDefault="00DC20BA" w:rsidP="00575BAD">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C20BA" w:rsidRPr="009024B2" w:rsidRDefault="00DC20BA" w:rsidP="00575BA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C20BA" w:rsidRPr="009024B2" w:rsidRDefault="00DC20BA" w:rsidP="00575BAD">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511507" w:rsidRPr="009024B2" w:rsidTr="00575B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11507" w:rsidRPr="009024B2" w:rsidRDefault="00511507" w:rsidP="0051150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511507" w:rsidRPr="00345032" w:rsidTr="00575BA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11507" w:rsidRPr="009024B2" w:rsidRDefault="00511507" w:rsidP="0051150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11507" w:rsidRPr="00345032"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11507" w:rsidRPr="00F46B01" w:rsidRDefault="00511507" w:rsidP="00511507">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11507" w:rsidRPr="00F46B01" w:rsidRDefault="00511507" w:rsidP="00511507">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B0AAC" w:rsidRDefault="00DB0AAC" w:rsidP="006454F5">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Pr="00DB0AAC" w:rsidRDefault="00DB0AAC" w:rsidP="00DB0AAC">
      <w:pPr>
        <w:rPr>
          <w:rFonts w:asciiTheme="minorHAnsi" w:hAnsiTheme="minorHAnsi"/>
          <w:sz w:val="22"/>
          <w:szCs w:val="22"/>
          <w:lang w:val="en-GB"/>
        </w:rPr>
      </w:pPr>
    </w:p>
    <w:p w:rsidR="00DB0AAC" w:rsidRDefault="00DB0AAC" w:rsidP="00DB0AAC">
      <w:pPr>
        <w:rPr>
          <w:rFonts w:asciiTheme="minorHAnsi" w:hAnsiTheme="minorHAnsi"/>
          <w:sz w:val="22"/>
          <w:szCs w:val="22"/>
          <w:lang w:val="en-GB"/>
        </w:rPr>
      </w:pPr>
    </w:p>
    <w:p w:rsidR="00353C86" w:rsidRDefault="00353C86">
      <w:pPr>
        <w:rPr>
          <w:rFonts w:asciiTheme="minorHAnsi" w:hAnsiTheme="minorHAnsi"/>
          <w:sz w:val="22"/>
          <w:szCs w:val="22"/>
          <w:lang w:val="en-GB"/>
        </w:rPr>
        <w:sectPr w:rsidR="00353C86" w:rsidSect="00213CCE">
          <w:headerReference w:type="default" r:id="rId32"/>
          <w:headerReference w:type="first" r:id="rId33"/>
          <w:pgSz w:w="12240" w:h="15840" w:code="1"/>
          <w:pgMar w:top="1440" w:right="1440" w:bottom="1440" w:left="1440" w:header="720" w:footer="720" w:gutter="0"/>
          <w:cols w:space="720"/>
          <w:titlePg/>
          <w:docGrid w:linePitch="360"/>
        </w:sectPr>
      </w:pPr>
    </w:p>
    <w:p w:rsidR="00FA5C10" w:rsidRDefault="00FA5C10">
      <w:pPr>
        <w:rPr>
          <w:rFonts w:asciiTheme="minorHAnsi" w:hAnsiTheme="minorHAnsi"/>
          <w:sz w:val="22"/>
          <w:szCs w:val="22"/>
          <w:lang w:val="en-GB"/>
        </w:rPr>
        <w:sectPr w:rsidR="00FA5C10" w:rsidSect="00213CCE">
          <w:headerReference w:type="first" r:id="rId34"/>
          <w:pgSz w:w="12240" w:h="15840" w:code="1"/>
          <w:pgMar w:top="1440" w:right="1440" w:bottom="1440" w:left="1440" w:header="720" w:footer="720" w:gutter="0"/>
          <w:cols w:space="720"/>
          <w:titlePg/>
          <w:docGrid w:linePitch="360"/>
        </w:sectPr>
      </w:pPr>
    </w:p>
    <w:p w:rsidR="00DB0AAC" w:rsidRPr="00D8041D" w:rsidRDefault="00DB0AAC" w:rsidP="00D8041D">
      <w:pPr>
        <w:jc w:val="center"/>
        <w:rPr>
          <w:rFonts w:asciiTheme="minorHAnsi" w:hAnsiTheme="minorHAnsi"/>
          <w:sz w:val="2"/>
          <w:szCs w:val="22"/>
          <w:lang w:val="en-GB"/>
        </w:rPr>
      </w:pPr>
    </w:p>
    <w:tbl>
      <w:tblPr>
        <w:tblStyle w:val="TableGrid"/>
        <w:tblW w:w="10458" w:type="dxa"/>
        <w:tblLayout w:type="fixed"/>
        <w:tblLook w:val="04A0"/>
      </w:tblPr>
      <w:tblGrid>
        <w:gridCol w:w="1622"/>
        <w:gridCol w:w="4099"/>
        <w:gridCol w:w="867"/>
        <w:gridCol w:w="900"/>
        <w:gridCol w:w="508"/>
        <w:gridCol w:w="392"/>
        <w:gridCol w:w="1080"/>
        <w:gridCol w:w="990"/>
      </w:tblGrid>
      <w:tr w:rsidR="00DB0AAC" w:rsidRPr="00DB0AAC" w:rsidTr="00E452D8">
        <w:trPr>
          <w:trHeight w:val="510"/>
        </w:trPr>
        <w:tc>
          <w:tcPr>
            <w:tcW w:w="10458" w:type="dxa"/>
            <w:gridSpan w:val="8"/>
            <w:vMerge w:val="restart"/>
            <w:shd w:val="clear" w:color="auto" w:fill="auto"/>
            <w:hideMark/>
          </w:tcPr>
          <w:p w:rsidR="00DB0AAC" w:rsidRPr="00DB0AAC" w:rsidRDefault="00DB0AAC" w:rsidP="00213CCE">
            <w:pPr>
              <w:rPr>
                <w:rFonts w:asciiTheme="minorHAnsi" w:hAnsiTheme="minorHAnsi"/>
                <w:b/>
                <w:bCs/>
                <w:sz w:val="22"/>
                <w:szCs w:val="22"/>
              </w:rPr>
            </w:pPr>
            <w:bookmarkStart w:id="20" w:name="RANGE!A1:G223"/>
            <w:r w:rsidRPr="00DB0AAC">
              <w:rPr>
                <w:rFonts w:asciiTheme="minorHAnsi" w:hAnsiTheme="minorHAnsi"/>
                <w:b/>
                <w:bCs/>
                <w:sz w:val="22"/>
                <w:szCs w:val="22"/>
              </w:rPr>
              <w:t>Job Role: Ring Frame Tenter                                                                                                                                                                                   Qualification Pack: Ring Frame Tenter</w:t>
            </w:r>
            <w:r w:rsidR="00495603">
              <w:rPr>
                <w:rFonts w:asciiTheme="minorHAnsi" w:hAnsiTheme="minorHAnsi"/>
                <w:b/>
                <w:bCs/>
                <w:sz w:val="22"/>
                <w:szCs w:val="22"/>
              </w:rPr>
              <w:t xml:space="preserve"> (</w:t>
            </w:r>
            <w:r w:rsidR="00495603" w:rsidRPr="00495603">
              <w:rPr>
                <w:rFonts w:asciiTheme="minorHAnsi" w:hAnsiTheme="minorHAnsi" w:cs="Arial"/>
                <w:b/>
                <w:color w:val="000000"/>
                <w:sz w:val="22"/>
                <w:lang w:eastAsia="en-IN"/>
              </w:rPr>
              <w:t xml:space="preserve">TSC/Q </w:t>
            </w:r>
            <w:r w:rsidR="00495603" w:rsidRPr="00495603">
              <w:rPr>
                <w:rFonts w:asciiTheme="minorHAnsi" w:hAnsiTheme="minorHAnsi" w:cs="Arial"/>
                <w:b/>
                <w:color w:val="auto"/>
                <w:sz w:val="22"/>
                <w:lang w:eastAsia="en-IN"/>
              </w:rPr>
              <w:t>0201</w:t>
            </w:r>
            <w:r w:rsidR="00495603">
              <w:rPr>
                <w:rFonts w:asciiTheme="minorHAnsi" w:hAnsiTheme="minorHAnsi" w:cs="Arial"/>
                <w:b/>
                <w:color w:val="auto"/>
                <w:sz w:val="22"/>
                <w:lang w:eastAsia="en-IN"/>
              </w:rPr>
              <w:t>)</w:t>
            </w:r>
            <w:r w:rsidRPr="00495603">
              <w:rPr>
                <w:rFonts w:asciiTheme="minorHAnsi" w:hAnsiTheme="minorHAnsi"/>
                <w:b/>
                <w:bCs/>
                <w:szCs w:val="22"/>
              </w:rPr>
              <w:t xml:space="preserve">                                                                                                                                                                   </w:t>
            </w:r>
            <w:r w:rsidRPr="00DB0AAC">
              <w:rPr>
                <w:rFonts w:asciiTheme="minorHAnsi" w:hAnsiTheme="minorHAnsi"/>
                <w:b/>
                <w:bCs/>
                <w:sz w:val="22"/>
                <w:szCs w:val="22"/>
              </w:rPr>
              <w:br/>
              <w:t>Sector Skill Council: Textile Sector Skill Council</w:t>
            </w:r>
            <w:bookmarkEnd w:id="20"/>
          </w:p>
        </w:tc>
      </w:tr>
      <w:tr w:rsidR="00DB0AAC" w:rsidRPr="00DB0AAC" w:rsidTr="00E452D8">
        <w:trPr>
          <w:trHeight w:val="510"/>
        </w:trPr>
        <w:tc>
          <w:tcPr>
            <w:tcW w:w="10458" w:type="dxa"/>
            <w:gridSpan w:val="8"/>
            <w:vMerge/>
            <w:shd w:val="clear" w:color="auto" w:fill="auto"/>
            <w:hideMark/>
          </w:tcPr>
          <w:p w:rsidR="00DB0AAC" w:rsidRPr="00DB0AAC" w:rsidRDefault="00DB0AAC" w:rsidP="00213CCE">
            <w:pPr>
              <w:rPr>
                <w:rFonts w:asciiTheme="minorHAnsi" w:hAnsiTheme="minorHAnsi"/>
                <w:b/>
                <w:bCs/>
                <w:sz w:val="22"/>
                <w:szCs w:val="22"/>
              </w:rPr>
            </w:pPr>
          </w:p>
        </w:tc>
      </w:tr>
      <w:tr w:rsidR="00DB0AAC" w:rsidRPr="00DB0AAC" w:rsidTr="00E452D8">
        <w:trPr>
          <w:trHeight w:val="2610"/>
        </w:trPr>
        <w:tc>
          <w:tcPr>
            <w:tcW w:w="10458" w:type="dxa"/>
            <w:gridSpan w:val="8"/>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 xml:space="preserve">Guidelines for assessment :-                                                                                                                                                                                               </w:t>
            </w:r>
            <w:r w:rsidRPr="00DB0AAC">
              <w:rPr>
                <w:rFonts w:asciiTheme="minorHAnsi" w:hAnsiTheme="minorHAnsi"/>
                <w:b/>
                <w:bCs/>
                <w:sz w:val="22"/>
                <w:szCs w:val="22"/>
              </w:rPr>
              <w:br/>
            </w:r>
            <w:r w:rsidRPr="00DB0AAC">
              <w:rPr>
                <w:rFonts w:asciiTheme="minorHAnsi" w:hAnsiTheme="minorHAnsi"/>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DB0AAC">
              <w:rPr>
                <w:rFonts w:asciiTheme="minorHAnsi" w:hAnsiTheme="minorHAnsi"/>
                <w:sz w:val="22"/>
                <w:szCs w:val="22"/>
              </w:rPr>
              <w:br/>
              <w:t xml:space="preserve">2. The assessment for the theory part will be based on knowledge bank of question created by the SSC.                                                                        </w:t>
            </w:r>
            <w:r w:rsidRPr="00DB0AAC">
              <w:rPr>
                <w:rFonts w:asciiTheme="minorHAnsi" w:hAnsiTheme="minorHAnsi"/>
                <w:sz w:val="22"/>
                <w:szCs w:val="22"/>
              </w:rPr>
              <w:br/>
              <w:t xml:space="preserve">3. Individual assessment agencies will create unique evaluations for skill practical for every student each examination/training centre (as per assessment criteria below).                                                                                                                                                                                                  </w:t>
            </w:r>
            <w:r w:rsidRPr="00DB0AAC">
              <w:rPr>
                <w:rFonts w:asciiTheme="minorHAnsi" w:hAnsiTheme="minorHAnsi"/>
                <w:sz w:val="22"/>
                <w:szCs w:val="22"/>
              </w:rPr>
              <w:br/>
              <w:t>4. To pass the qualification pack, every trainee should achieve minimum grade 'C' (More Than 90% - "A+", 80%-89%-"A", 70%-79%-"B+", 60%-69%-"B", 50%-59%-"C", 49% or less is "F")</w:t>
            </w:r>
          </w:p>
        </w:tc>
      </w:tr>
      <w:tr w:rsidR="00D8041D" w:rsidRPr="00DB0AAC" w:rsidTr="00E452D8">
        <w:trPr>
          <w:trHeight w:val="510"/>
        </w:trPr>
        <w:tc>
          <w:tcPr>
            <w:tcW w:w="10458" w:type="dxa"/>
            <w:gridSpan w:val="8"/>
            <w:shd w:val="clear" w:color="auto" w:fill="auto"/>
            <w:noWrap/>
            <w:hideMark/>
          </w:tcPr>
          <w:p w:rsidR="00D8041D" w:rsidRPr="00DB0AAC" w:rsidRDefault="00D8041D" w:rsidP="00213CCE">
            <w:pPr>
              <w:rPr>
                <w:rFonts w:asciiTheme="minorHAnsi" w:hAnsiTheme="minorHAnsi"/>
                <w:b/>
                <w:bCs/>
                <w:sz w:val="22"/>
                <w:szCs w:val="22"/>
              </w:rPr>
            </w:pPr>
          </w:p>
        </w:tc>
      </w:tr>
      <w:tr w:rsidR="00DB0AAC" w:rsidRPr="00DB0AAC" w:rsidTr="00E452D8">
        <w:trPr>
          <w:trHeight w:val="570"/>
        </w:trPr>
        <w:tc>
          <w:tcPr>
            <w:tcW w:w="1622"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National Occupational Standards (NOS)</w:t>
            </w:r>
          </w:p>
        </w:tc>
        <w:tc>
          <w:tcPr>
            <w:tcW w:w="4099"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Performance Criteria (PC)</w:t>
            </w:r>
          </w:p>
        </w:tc>
        <w:tc>
          <w:tcPr>
            <w:tcW w:w="867"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Total Marks</w:t>
            </w:r>
          </w:p>
        </w:tc>
        <w:tc>
          <w:tcPr>
            <w:tcW w:w="900" w:type="dxa"/>
            <w:vMerge w:val="restart"/>
            <w:shd w:val="clear" w:color="auto" w:fill="auto"/>
            <w:noWrap/>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Out Of</w:t>
            </w:r>
          </w:p>
        </w:tc>
        <w:tc>
          <w:tcPr>
            <w:tcW w:w="2970" w:type="dxa"/>
            <w:gridSpan w:val="4"/>
            <w:shd w:val="clear" w:color="auto" w:fill="auto"/>
            <w:noWrap/>
            <w:hideMark/>
          </w:tcPr>
          <w:p w:rsidR="00DB0AAC" w:rsidRPr="00DB0AAC" w:rsidRDefault="00DB0AAC" w:rsidP="00386B23">
            <w:pPr>
              <w:jc w:val="center"/>
              <w:rPr>
                <w:rFonts w:asciiTheme="minorHAnsi" w:hAnsiTheme="minorHAnsi"/>
                <w:b/>
                <w:bCs/>
                <w:sz w:val="22"/>
                <w:szCs w:val="22"/>
              </w:rPr>
            </w:pPr>
            <w:r w:rsidRPr="00DB0AAC">
              <w:rPr>
                <w:rFonts w:asciiTheme="minorHAnsi" w:hAnsiTheme="minorHAnsi"/>
                <w:b/>
                <w:bCs/>
                <w:sz w:val="22"/>
                <w:szCs w:val="22"/>
              </w:rPr>
              <w:t>Marks Allocation</w:t>
            </w:r>
          </w:p>
        </w:tc>
      </w:tr>
      <w:tr w:rsidR="00DB0AAC" w:rsidRPr="00DB0AAC" w:rsidTr="00E452D8">
        <w:trPr>
          <w:trHeight w:val="72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vMerge/>
            <w:shd w:val="clear" w:color="auto" w:fill="auto"/>
            <w:hideMark/>
          </w:tcPr>
          <w:p w:rsidR="00DB0AAC" w:rsidRPr="00DB0AAC" w:rsidRDefault="00DB0AAC" w:rsidP="00213CCE">
            <w:pPr>
              <w:rPr>
                <w:rFonts w:asciiTheme="minorHAnsi" w:hAnsiTheme="minorHAnsi"/>
                <w:b/>
                <w:bCs/>
                <w:sz w:val="22"/>
                <w:szCs w:val="22"/>
              </w:rPr>
            </w:pP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gridSpan w:val="2"/>
            <w:shd w:val="clear" w:color="auto" w:fill="auto"/>
            <w:noWrap/>
            <w:hideMark/>
          </w:tcPr>
          <w:p w:rsidR="00DB0AAC" w:rsidRPr="00DB0AAC" w:rsidRDefault="00DB0AAC" w:rsidP="00386B23">
            <w:pPr>
              <w:jc w:val="center"/>
              <w:rPr>
                <w:rFonts w:asciiTheme="minorHAnsi" w:hAnsiTheme="minorHAnsi"/>
                <w:b/>
                <w:bCs/>
                <w:sz w:val="22"/>
                <w:szCs w:val="22"/>
              </w:rPr>
            </w:pPr>
            <w:r w:rsidRPr="00DB0AAC">
              <w:rPr>
                <w:rFonts w:asciiTheme="minorHAnsi" w:hAnsiTheme="minorHAnsi"/>
                <w:b/>
                <w:bCs/>
                <w:sz w:val="22"/>
                <w:szCs w:val="22"/>
              </w:rPr>
              <w:t>Theory</w:t>
            </w:r>
          </w:p>
        </w:tc>
        <w:tc>
          <w:tcPr>
            <w:tcW w:w="1080" w:type="dxa"/>
            <w:shd w:val="clear" w:color="auto" w:fill="auto"/>
            <w:hideMark/>
          </w:tcPr>
          <w:p w:rsidR="00DB0AAC" w:rsidRPr="00DB0AAC" w:rsidRDefault="00DB0AAC" w:rsidP="00386B23">
            <w:pPr>
              <w:jc w:val="center"/>
              <w:rPr>
                <w:rFonts w:asciiTheme="minorHAnsi" w:hAnsiTheme="minorHAnsi"/>
                <w:b/>
                <w:bCs/>
                <w:sz w:val="22"/>
                <w:szCs w:val="22"/>
              </w:rPr>
            </w:pPr>
            <w:r w:rsidRPr="00DB0AAC">
              <w:rPr>
                <w:rFonts w:asciiTheme="minorHAnsi" w:hAnsiTheme="minorHAnsi"/>
                <w:b/>
                <w:bCs/>
                <w:sz w:val="22"/>
                <w:szCs w:val="22"/>
              </w:rPr>
              <w:t>Skills Practical</w:t>
            </w:r>
          </w:p>
        </w:tc>
        <w:tc>
          <w:tcPr>
            <w:tcW w:w="990" w:type="dxa"/>
            <w:shd w:val="clear" w:color="auto" w:fill="auto"/>
            <w:noWrap/>
            <w:hideMark/>
          </w:tcPr>
          <w:p w:rsidR="00DB0AAC" w:rsidRPr="00DB0AAC" w:rsidRDefault="00DB0AAC" w:rsidP="00386B23">
            <w:pPr>
              <w:jc w:val="center"/>
              <w:rPr>
                <w:rFonts w:asciiTheme="minorHAnsi" w:hAnsiTheme="minorHAnsi"/>
                <w:b/>
                <w:bCs/>
                <w:sz w:val="22"/>
                <w:szCs w:val="22"/>
              </w:rPr>
            </w:pPr>
            <w:r w:rsidRPr="00DB0AAC">
              <w:rPr>
                <w:rFonts w:asciiTheme="minorHAnsi" w:hAnsiTheme="minorHAnsi"/>
                <w:b/>
                <w:bCs/>
                <w:sz w:val="22"/>
                <w:szCs w:val="22"/>
              </w:rPr>
              <w:t>Viva</w:t>
            </w:r>
          </w:p>
        </w:tc>
      </w:tr>
      <w:tr w:rsidR="00DB0AAC" w:rsidRPr="00DB0AAC" w:rsidTr="00E452D8">
        <w:trPr>
          <w:trHeight w:val="315"/>
        </w:trPr>
        <w:tc>
          <w:tcPr>
            <w:tcW w:w="10458" w:type="dxa"/>
            <w:gridSpan w:val="8"/>
            <w:shd w:val="clear" w:color="auto" w:fill="auto"/>
            <w:hideMark/>
          </w:tcPr>
          <w:p w:rsidR="00DB0AAC" w:rsidRPr="00DB0AAC" w:rsidRDefault="00DB0AAC" w:rsidP="00213CCE">
            <w:pPr>
              <w:rPr>
                <w:rFonts w:asciiTheme="minorHAnsi" w:hAnsiTheme="minorHAnsi"/>
                <w:sz w:val="22"/>
                <w:szCs w:val="22"/>
              </w:rPr>
            </w:pPr>
          </w:p>
        </w:tc>
      </w:tr>
      <w:tr w:rsidR="00DB0AAC" w:rsidRPr="00DB0AAC" w:rsidTr="00E452D8">
        <w:trPr>
          <w:trHeight w:val="300"/>
        </w:trPr>
        <w:tc>
          <w:tcPr>
            <w:tcW w:w="1622" w:type="dxa"/>
            <w:vMerge w:val="restart"/>
            <w:shd w:val="clear" w:color="auto" w:fill="auto"/>
            <w:hideMark/>
          </w:tcPr>
          <w:p w:rsidR="00DB0AAC" w:rsidRPr="00DB0AAC" w:rsidRDefault="00DB0AAC" w:rsidP="00213CCE">
            <w:pPr>
              <w:rPr>
                <w:rFonts w:asciiTheme="minorHAnsi" w:hAnsiTheme="minorHAnsi"/>
                <w:sz w:val="22"/>
                <w:szCs w:val="22"/>
              </w:rPr>
            </w:pPr>
            <w:r w:rsidRPr="00D8041D">
              <w:rPr>
                <w:rFonts w:asciiTheme="minorHAnsi" w:hAnsiTheme="minorHAnsi"/>
                <w:b/>
                <w:sz w:val="22"/>
                <w:szCs w:val="22"/>
              </w:rPr>
              <w:t>1</w:t>
            </w:r>
            <w:r w:rsidR="00D8041D" w:rsidRPr="00D8041D">
              <w:rPr>
                <w:rFonts w:asciiTheme="minorHAnsi" w:hAnsiTheme="minorHAnsi"/>
                <w:b/>
                <w:bCs/>
                <w:sz w:val="22"/>
                <w:szCs w:val="22"/>
              </w:rPr>
              <w:t>.</w:t>
            </w:r>
            <w:r w:rsidRPr="00DB0AAC">
              <w:rPr>
                <w:rFonts w:asciiTheme="minorHAnsi" w:hAnsiTheme="minorHAnsi"/>
                <w:b/>
                <w:bCs/>
                <w:sz w:val="22"/>
                <w:szCs w:val="22"/>
              </w:rPr>
              <w:t>TSC/N0201</w:t>
            </w:r>
            <w:r w:rsidR="00D8041D">
              <w:rPr>
                <w:rFonts w:asciiTheme="minorHAnsi" w:hAnsiTheme="minorHAnsi"/>
                <w:b/>
                <w:bCs/>
                <w:sz w:val="22"/>
                <w:szCs w:val="22"/>
              </w:rPr>
              <w:t xml:space="preserve"> </w:t>
            </w:r>
            <w:r w:rsidRPr="00DB0AAC">
              <w:rPr>
                <w:rFonts w:asciiTheme="minorHAnsi" w:hAnsiTheme="minorHAnsi"/>
                <w:b/>
                <w:bCs/>
                <w:sz w:val="22"/>
                <w:szCs w:val="22"/>
              </w:rPr>
              <w:t>(Taking charge of shift and</w:t>
            </w:r>
            <w:r w:rsidR="00D8041D">
              <w:rPr>
                <w:rFonts w:asciiTheme="minorHAnsi" w:hAnsiTheme="minorHAnsi"/>
                <w:b/>
                <w:bCs/>
                <w:sz w:val="22"/>
                <w:szCs w:val="22"/>
              </w:rPr>
              <w:t xml:space="preserve"> handing over shift to operator</w:t>
            </w:r>
            <w:r w:rsidRPr="00DB0AAC">
              <w:rPr>
                <w:rFonts w:asciiTheme="minorHAnsi" w:hAnsiTheme="minorHAnsi"/>
                <w:b/>
                <w:bCs/>
                <w:sz w:val="22"/>
                <w:szCs w:val="22"/>
              </w:rPr>
              <w:t>)</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Come atleast 10 - 15 minutes earlier to the work spot</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100</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Bring the necessary operational tools to the department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Meet the previous shift operator and discuss with him/ her regarding the issues faced by them with respect to the quality or production or spare or safety or any other specific instruction etc.</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4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Understand the count produced, colour coding, followed in the ring frames for his allocated number of spindles or machines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Ensure the technical details are mentioned in the display board in the ring frame machine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Check for the availability of the spare roving bobbins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6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 xml:space="preserve">PC7.      Check the availability of bobbin trolley with technical details mentioned </w:t>
            </w:r>
            <w:r w:rsidRPr="00DB0AAC">
              <w:rPr>
                <w:rFonts w:asciiTheme="minorHAnsi" w:hAnsiTheme="minorHAnsi"/>
                <w:sz w:val="22"/>
                <w:szCs w:val="22"/>
              </w:rPr>
              <w:lastRenderedPageBreak/>
              <w:t>regarding the count being produced</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8041D" w:rsidP="00213CCE">
            <w:pPr>
              <w:rPr>
                <w:rFonts w:asciiTheme="minorHAnsi" w:hAnsiTheme="minorHAnsi"/>
                <w:sz w:val="22"/>
                <w:szCs w:val="22"/>
              </w:rPr>
            </w:pPr>
            <w:r>
              <w:rPr>
                <w:rFonts w:asciiTheme="minorHAnsi" w:hAnsiTheme="minorHAnsi"/>
                <w:sz w:val="22"/>
                <w:szCs w:val="22"/>
              </w:rPr>
              <w:t>PC8. </w:t>
            </w:r>
            <w:r w:rsidR="00DB0AAC" w:rsidRPr="00DB0AAC">
              <w:rPr>
                <w:rFonts w:asciiTheme="minorHAnsi" w:hAnsiTheme="minorHAnsi"/>
                <w:sz w:val="22"/>
                <w:szCs w:val="22"/>
              </w:rPr>
              <w:t>Check the condition of running travellers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8041D" w:rsidP="00213CCE">
            <w:pPr>
              <w:rPr>
                <w:rFonts w:asciiTheme="minorHAnsi" w:hAnsiTheme="minorHAnsi"/>
                <w:sz w:val="22"/>
                <w:szCs w:val="22"/>
              </w:rPr>
            </w:pPr>
            <w:r>
              <w:rPr>
                <w:rFonts w:asciiTheme="minorHAnsi" w:hAnsiTheme="minorHAnsi"/>
                <w:sz w:val="22"/>
                <w:szCs w:val="22"/>
              </w:rPr>
              <w:t>PC9. </w:t>
            </w:r>
            <w:r w:rsidR="00DB0AAC" w:rsidRPr="00DB0AAC">
              <w:rPr>
                <w:rFonts w:asciiTheme="minorHAnsi" w:hAnsiTheme="minorHAnsi"/>
                <w:sz w:val="22"/>
                <w:szCs w:val="22"/>
              </w:rPr>
              <w:t>Check the roving passage and yarn formation is proper</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8041D" w:rsidP="00213CCE">
            <w:pPr>
              <w:rPr>
                <w:rFonts w:asciiTheme="minorHAnsi" w:hAnsiTheme="minorHAnsi"/>
                <w:sz w:val="22"/>
                <w:szCs w:val="22"/>
              </w:rPr>
            </w:pPr>
            <w:r>
              <w:rPr>
                <w:rFonts w:asciiTheme="minorHAnsi" w:hAnsiTheme="minorHAnsi"/>
                <w:sz w:val="22"/>
                <w:szCs w:val="22"/>
              </w:rPr>
              <w:t>PC10. </w:t>
            </w:r>
            <w:r w:rsidR="00DB0AAC" w:rsidRPr="00DB0AAC">
              <w:rPr>
                <w:rFonts w:asciiTheme="minorHAnsi" w:hAnsiTheme="minorHAnsi"/>
                <w:sz w:val="22"/>
                <w:szCs w:val="22"/>
              </w:rPr>
              <w:t>Check for the run outs , availability of the roving bobbins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4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Ensure all the spindles are running properly, if not should be enquired for the reason for idle spindle and report to the superiors regarding the same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Check the condition of different running cops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Ensure proper functioning of ring frame machine parts and machine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Ensure all allocated spindles are running with uniform length of yarn is wound on cop, variations if any should be discussed with operator and reported to superiors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7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PC15.  Check the condition of running spindles, damages if any should be reported</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PC16.  Check the cleanliness of the machines &amp; other work areas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72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PC17.  Check whether any spare/raw material/ tool / yarn / any other material are thrown under the machines or in the other work areas.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PC18.  Question the previous shift operator for any deviation in the above and should bring the same to the knowledge of his/ her shift superior as well that of the previous shift as well.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PC19.  Ensure no roller lapping in ring frame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PC20.  Remove the roller lapping manually if any without damaging the cots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PC21.  In case of burnt out travellers, ensure that only the correct size of traveller is used for replacement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4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PC22.  Ensure the wastes collection boxes are empty while taking charge of shift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PC23.  Ensure the ohtc is working properly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PC24. Ensure the work spot is clean</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PC25.  Hand over the shift to the incoming ring frame tenter in a proper manner</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PC26.  Ensure in providing the details regarding count produced, colour coding followed in the ring frames for his allocated number of spindles or machines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PC27.  Provide all relevant information regarding the count produced, idle spindles, damaged machine parts if any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PC28.  Get clearance from the incoming counterpart before leaving the work spot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PC29.  Report to his/ her shift superiors as well as that of the incoming shift operatorin case his/ her counterpart doesn't report for the incoming shift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PC30.  Ensure the shift has to be properly handed over to the incoming shift operator</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12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PC31.  Report to his/ her shift superior about the quality / production / safety issues/ any other issue faced in his/ her shift and should leave the department only after getting concurrence for the same from his/ her superiors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PC32.  Collect the wastes from waste collection bags, weigh them and transport to storage area</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PC33.  Ensure the work spot is clean</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100</w:t>
            </w:r>
          </w:p>
        </w:tc>
        <w:tc>
          <w:tcPr>
            <w:tcW w:w="900" w:type="dxa"/>
            <w:gridSpan w:val="2"/>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33</w:t>
            </w:r>
          </w:p>
        </w:tc>
        <w:tc>
          <w:tcPr>
            <w:tcW w:w="108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36</w:t>
            </w:r>
          </w:p>
        </w:tc>
        <w:tc>
          <w:tcPr>
            <w:tcW w:w="99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31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100</w:t>
            </w:r>
          </w:p>
        </w:tc>
        <w:tc>
          <w:tcPr>
            <w:tcW w:w="900"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33</w:t>
            </w:r>
          </w:p>
        </w:tc>
        <w:tc>
          <w:tcPr>
            <w:tcW w:w="108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36</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31</w:t>
            </w:r>
          </w:p>
        </w:tc>
      </w:tr>
      <w:tr w:rsidR="00DB0AAC" w:rsidRPr="00DB0AAC" w:rsidTr="00E452D8">
        <w:trPr>
          <w:trHeight w:val="315"/>
        </w:trPr>
        <w:tc>
          <w:tcPr>
            <w:tcW w:w="10458" w:type="dxa"/>
            <w:gridSpan w:val="8"/>
            <w:shd w:val="clear" w:color="auto" w:fill="auto"/>
            <w:hideMark/>
          </w:tcPr>
          <w:p w:rsidR="00DB0AAC" w:rsidRPr="00DB0AAC" w:rsidRDefault="00DB0AAC" w:rsidP="00213CCE">
            <w:pPr>
              <w:rPr>
                <w:rFonts w:asciiTheme="minorHAnsi" w:hAnsiTheme="minorHAnsi"/>
                <w:sz w:val="22"/>
                <w:szCs w:val="22"/>
              </w:rPr>
            </w:pPr>
          </w:p>
        </w:tc>
      </w:tr>
      <w:tr w:rsidR="00DB0AAC" w:rsidRPr="00DB0AAC" w:rsidTr="00E452D8">
        <w:trPr>
          <w:trHeight w:val="300"/>
        </w:trPr>
        <w:tc>
          <w:tcPr>
            <w:tcW w:w="1622" w:type="dxa"/>
            <w:vMerge w:val="restart"/>
            <w:shd w:val="clear" w:color="auto" w:fill="auto"/>
            <w:hideMark/>
          </w:tcPr>
          <w:p w:rsidR="00DB0AAC" w:rsidRPr="00DB0AAC" w:rsidRDefault="00FA5C10" w:rsidP="00213CCE">
            <w:pPr>
              <w:rPr>
                <w:rFonts w:asciiTheme="minorHAnsi" w:hAnsiTheme="minorHAnsi"/>
                <w:b/>
                <w:bCs/>
                <w:sz w:val="22"/>
                <w:szCs w:val="22"/>
              </w:rPr>
            </w:pPr>
            <w:r>
              <w:rPr>
                <w:rFonts w:asciiTheme="minorHAnsi" w:hAnsiTheme="minorHAnsi"/>
                <w:b/>
                <w:bCs/>
                <w:sz w:val="22"/>
                <w:szCs w:val="22"/>
              </w:rPr>
              <w:t>2. TSC/N2</w:t>
            </w:r>
            <w:r w:rsidR="00DB0AAC" w:rsidRPr="00DB0AAC">
              <w:rPr>
                <w:rFonts w:asciiTheme="minorHAnsi" w:hAnsiTheme="minorHAnsi"/>
                <w:b/>
                <w:bCs/>
                <w:sz w:val="22"/>
                <w:szCs w:val="22"/>
              </w:rPr>
              <w:t>02 (Creeling the roving bobbin )</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Bring the roving bobbin from storage using bobbin trolley</w:t>
            </w:r>
          </w:p>
        </w:tc>
        <w:tc>
          <w:tcPr>
            <w:tcW w:w="867" w:type="dxa"/>
            <w:vMerge w:val="restart"/>
            <w:shd w:val="clear" w:color="auto" w:fill="auto"/>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100</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Ensure correct colour coded bobbins are taken to ring frame section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Identify roving bobbin exhausts and removing the empty bobbin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Replace exhausted roving bobbin with suitable bobbins on the creel from the reserve holder / trolley</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Ensure colour coding of feed in the creel is correct</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Creel the full roving bobbin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Ensure proper passage of roving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Ensure minimum time is taken for attending the roving breakage</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Ensure that the roving passes through the creeling section without affecting the quality of roving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Draw the roving end with minimum waste and then piece up the yarn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Ensure proper length of roving is available for piecing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Piece the broken roving together in the event of roving breakage at creel section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Ensure standard piecing procedure is adopted and quality and size of piecing is within the standards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Keep the roving waste in the waste collection pocket provided to each tenter and then put in the waste in waste collection box</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PC15.  Ensure minimum time is taken for piecing the roving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PC16.  Properly handle the roving and roving bobbin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PC17.  Ensure roving surface doesn’t gets damaged</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PC18.  Verify the quality of piecing done in the roving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PC19.  Ensure roving tension in the creeling section is appropriate</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PC20.  Ensure proper functioning of the machine</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100</w:t>
            </w:r>
          </w:p>
        </w:tc>
        <w:tc>
          <w:tcPr>
            <w:tcW w:w="508"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35</w:t>
            </w:r>
          </w:p>
        </w:tc>
        <w:tc>
          <w:tcPr>
            <w:tcW w:w="1472" w:type="dxa"/>
            <w:gridSpan w:val="2"/>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48</w:t>
            </w:r>
          </w:p>
        </w:tc>
        <w:tc>
          <w:tcPr>
            <w:tcW w:w="99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17</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100</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35</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48</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17</w:t>
            </w:r>
          </w:p>
        </w:tc>
      </w:tr>
      <w:tr w:rsidR="00DB0AAC" w:rsidRPr="00DB0AAC" w:rsidTr="00E452D8">
        <w:trPr>
          <w:trHeight w:val="315"/>
        </w:trPr>
        <w:tc>
          <w:tcPr>
            <w:tcW w:w="10458" w:type="dxa"/>
            <w:gridSpan w:val="8"/>
            <w:shd w:val="clear" w:color="auto" w:fill="auto"/>
            <w:hideMark/>
          </w:tcPr>
          <w:p w:rsidR="00DB0AAC" w:rsidRPr="00DB0AAC" w:rsidRDefault="00DB0AAC" w:rsidP="00213CCE">
            <w:pPr>
              <w:rPr>
                <w:rFonts w:asciiTheme="minorHAnsi" w:hAnsiTheme="minorHAnsi"/>
                <w:sz w:val="22"/>
                <w:szCs w:val="22"/>
              </w:rPr>
            </w:pPr>
          </w:p>
        </w:tc>
      </w:tr>
      <w:tr w:rsidR="00DB0AAC" w:rsidRPr="00DB0AAC" w:rsidTr="00E452D8">
        <w:trPr>
          <w:trHeight w:val="600"/>
        </w:trPr>
        <w:tc>
          <w:tcPr>
            <w:tcW w:w="1622" w:type="dxa"/>
            <w:vMerge w:val="restart"/>
            <w:shd w:val="clear" w:color="auto" w:fill="auto"/>
            <w:hideMark/>
          </w:tcPr>
          <w:p w:rsidR="00DB0AAC" w:rsidRPr="00DB0AAC" w:rsidRDefault="00D8041D" w:rsidP="00213CCE">
            <w:pPr>
              <w:rPr>
                <w:rFonts w:asciiTheme="minorHAnsi" w:hAnsiTheme="minorHAnsi"/>
                <w:b/>
                <w:bCs/>
                <w:sz w:val="22"/>
                <w:szCs w:val="22"/>
              </w:rPr>
            </w:pPr>
            <w:r>
              <w:rPr>
                <w:rFonts w:asciiTheme="minorHAnsi" w:hAnsiTheme="minorHAnsi"/>
                <w:b/>
                <w:bCs/>
                <w:sz w:val="22"/>
                <w:szCs w:val="22"/>
              </w:rPr>
              <w:lastRenderedPageBreak/>
              <w:t>3.</w:t>
            </w:r>
            <w:r w:rsidR="00DB0AAC" w:rsidRPr="00DB0AAC">
              <w:rPr>
                <w:rFonts w:asciiTheme="minorHAnsi" w:hAnsiTheme="minorHAnsi"/>
                <w:b/>
                <w:bCs/>
                <w:sz w:val="22"/>
                <w:szCs w:val="22"/>
              </w:rPr>
              <w:t>TSC/N0203</w:t>
            </w:r>
            <w:r>
              <w:rPr>
                <w:rFonts w:asciiTheme="minorHAnsi" w:hAnsiTheme="minorHAnsi"/>
                <w:b/>
                <w:bCs/>
                <w:sz w:val="22"/>
                <w:szCs w:val="22"/>
              </w:rPr>
              <w:t xml:space="preserve">  </w:t>
            </w:r>
            <w:r w:rsidR="00DB0AAC" w:rsidRPr="00DB0AAC">
              <w:rPr>
                <w:rFonts w:asciiTheme="minorHAnsi" w:hAnsiTheme="minorHAnsi"/>
                <w:b/>
                <w:bCs/>
                <w:sz w:val="22"/>
                <w:szCs w:val="22"/>
              </w:rPr>
              <w:t>(Piecing the broken yarn)</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Patrol around the ring frame machine &amp; identify the yarn breakage in ring frame</w:t>
            </w:r>
          </w:p>
        </w:tc>
        <w:tc>
          <w:tcPr>
            <w:tcW w:w="867" w:type="dxa"/>
            <w:vMerge w:val="restart"/>
            <w:shd w:val="clear" w:color="auto" w:fill="auto"/>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100</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Ensure minimum time is taken for attending the yarn breakages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Check creel break, traveller fly/ loading, undraft &amp;roller lapping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Apply the knee break to stop the spindle</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Check the cop quality</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Ensure proper seating of empties in the spindle after yarn piecing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PC7.Take yarn from cop to feed ABC Ring and insert traveller,lappet hook cut the yarn (10mm ) and to start piecing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Piece the yarn between false twister and drafting zone by following standard piecing techniques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Ensure proper seating of empties in the spindle after yarn piecing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Ensure proper traveller running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6</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Ensure minimum time is taken for piecing the yarn</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Ensure proper material handling of ring cops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Ensure the yarn should be pieced with minimum overlapping</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Put the roving ends and roller bonda waste in the bags or pockets of coat / apron while attending the end breakage’s.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PC15.    Ensure proper material handling of yarn and cops</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PC16.    Ensure  the quality of piecing is as per standard</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PC17.    Ensure the tension of the pieced yarn is proper</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PC18.    Ensure the cop is perfectly fitted in the spindle</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PC19.    Verify proper material passage from drafting zone till the yarn wound in cop</w:t>
            </w:r>
          </w:p>
        </w:tc>
        <w:tc>
          <w:tcPr>
            <w:tcW w:w="867" w:type="dxa"/>
            <w:vMerge/>
            <w:shd w:val="clear" w:color="auto" w:fill="auto"/>
            <w:hideMark/>
          </w:tcPr>
          <w:p w:rsidR="00DB0AAC" w:rsidRPr="00DB0AAC" w:rsidRDefault="00DB0AAC" w:rsidP="00D8041D">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PC20.    Remove the pneumafil waste and yarn waste and deposit in the respective waste collection bags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PC21.    Ensure proper functioning of the machine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100</w:t>
            </w:r>
          </w:p>
        </w:tc>
        <w:tc>
          <w:tcPr>
            <w:tcW w:w="508"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31</w:t>
            </w:r>
          </w:p>
        </w:tc>
        <w:tc>
          <w:tcPr>
            <w:tcW w:w="1472" w:type="dxa"/>
            <w:gridSpan w:val="2"/>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48</w:t>
            </w:r>
          </w:p>
        </w:tc>
        <w:tc>
          <w:tcPr>
            <w:tcW w:w="990" w:type="dxa"/>
            <w:shd w:val="clear" w:color="auto" w:fill="auto"/>
            <w:noWrap/>
            <w:hideMark/>
          </w:tcPr>
          <w:p w:rsidR="00DB0AAC" w:rsidRPr="00DB0AAC" w:rsidRDefault="00DB0AAC" w:rsidP="00D8041D">
            <w:pPr>
              <w:jc w:val="center"/>
              <w:rPr>
                <w:rFonts w:asciiTheme="minorHAnsi" w:hAnsiTheme="minorHAnsi"/>
                <w:b/>
                <w:bCs/>
                <w:sz w:val="22"/>
                <w:szCs w:val="22"/>
              </w:rPr>
            </w:pPr>
            <w:r w:rsidRPr="00DB0AAC">
              <w:rPr>
                <w:rFonts w:asciiTheme="minorHAnsi" w:hAnsiTheme="minorHAnsi"/>
                <w:b/>
                <w:bCs/>
                <w:sz w:val="22"/>
                <w:szCs w:val="22"/>
              </w:rPr>
              <w:t>21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100</w:t>
            </w:r>
          </w:p>
        </w:tc>
        <w:tc>
          <w:tcPr>
            <w:tcW w:w="508"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31</w:t>
            </w:r>
          </w:p>
        </w:tc>
        <w:tc>
          <w:tcPr>
            <w:tcW w:w="1472" w:type="dxa"/>
            <w:gridSpan w:val="2"/>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48</w:t>
            </w:r>
          </w:p>
        </w:tc>
        <w:tc>
          <w:tcPr>
            <w:tcW w:w="990" w:type="dxa"/>
            <w:shd w:val="clear" w:color="auto" w:fill="auto"/>
            <w:noWrap/>
            <w:hideMark/>
          </w:tcPr>
          <w:p w:rsidR="00DB0AAC" w:rsidRPr="00DB0AAC" w:rsidRDefault="00DB0AAC" w:rsidP="00D8041D">
            <w:pPr>
              <w:jc w:val="center"/>
              <w:rPr>
                <w:rFonts w:asciiTheme="minorHAnsi" w:hAnsiTheme="minorHAnsi"/>
                <w:sz w:val="22"/>
                <w:szCs w:val="22"/>
              </w:rPr>
            </w:pPr>
            <w:r w:rsidRPr="00DB0AAC">
              <w:rPr>
                <w:rFonts w:asciiTheme="minorHAnsi" w:hAnsiTheme="minorHAnsi"/>
                <w:sz w:val="22"/>
                <w:szCs w:val="22"/>
              </w:rPr>
              <w:t>21</w:t>
            </w:r>
          </w:p>
        </w:tc>
      </w:tr>
      <w:tr w:rsidR="00DB0AAC" w:rsidRPr="00DB0AAC" w:rsidTr="00E452D8">
        <w:trPr>
          <w:trHeight w:val="315"/>
        </w:trPr>
        <w:tc>
          <w:tcPr>
            <w:tcW w:w="1622" w:type="dxa"/>
            <w:shd w:val="clear" w:color="auto" w:fill="auto"/>
            <w:noWrap/>
            <w:hideMark/>
          </w:tcPr>
          <w:p w:rsidR="00DB0AAC" w:rsidRPr="00DB0AAC" w:rsidRDefault="00DB0AAC" w:rsidP="00213CCE">
            <w:pPr>
              <w:rPr>
                <w:rFonts w:asciiTheme="minorHAnsi" w:hAnsiTheme="minorHAnsi"/>
                <w:sz w:val="22"/>
                <w:szCs w:val="22"/>
              </w:rPr>
            </w:pPr>
          </w:p>
        </w:tc>
        <w:tc>
          <w:tcPr>
            <w:tcW w:w="4099" w:type="dxa"/>
            <w:shd w:val="clear" w:color="auto" w:fill="auto"/>
            <w:noWrap/>
            <w:hideMark/>
          </w:tcPr>
          <w:p w:rsidR="00DB0AAC" w:rsidRPr="00DB0AAC" w:rsidRDefault="00DB0AAC" w:rsidP="00213CCE">
            <w:pPr>
              <w:rPr>
                <w:rFonts w:asciiTheme="minorHAnsi" w:hAnsiTheme="minorHAnsi"/>
                <w:sz w:val="22"/>
                <w:szCs w:val="22"/>
              </w:rPr>
            </w:pPr>
          </w:p>
        </w:tc>
        <w:tc>
          <w:tcPr>
            <w:tcW w:w="867" w:type="dxa"/>
            <w:shd w:val="clear" w:color="auto" w:fill="auto"/>
            <w:noWrap/>
            <w:hideMark/>
          </w:tcPr>
          <w:p w:rsidR="00DB0AAC" w:rsidRPr="00DB0AAC" w:rsidRDefault="00DB0AAC" w:rsidP="00213CCE">
            <w:pPr>
              <w:rPr>
                <w:rFonts w:asciiTheme="minorHAnsi" w:hAnsiTheme="minorHAnsi"/>
                <w:sz w:val="22"/>
                <w:szCs w:val="22"/>
              </w:rPr>
            </w:pPr>
          </w:p>
        </w:tc>
        <w:tc>
          <w:tcPr>
            <w:tcW w:w="900" w:type="dxa"/>
            <w:shd w:val="clear" w:color="auto" w:fill="auto"/>
            <w:noWrap/>
            <w:hideMark/>
          </w:tcPr>
          <w:p w:rsidR="00DB0AAC" w:rsidRPr="00DB0AAC" w:rsidRDefault="00DB0AAC" w:rsidP="00213CCE">
            <w:pPr>
              <w:rPr>
                <w:rFonts w:asciiTheme="minorHAnsi" w:hAnsiTheme="minorHAnsi"/>
                <w:sz w:val="22"/>
                <w:szCs w:val="22"/>
              </w:rPr>
            </w:pPr>
          </w:p>
        </w:tc>
        <w:tc>
          <w:tcPr>
            <w:tcW w:w="508" w:type="dxa"/>
            <w:shd w:val="clear" w:color="auto" w:fill="auto"/>
            <w:noWrap/>
            <w:hideMark/>
          </w:tcPr>
          <w:p w:rsidR="00DB0AAC" w:rsidRPr="00DB0AAC" w:rsidRDefault="00DB0AAC" w:rsidP="00213CCE">
            <w:pPr>
              <w:rPr>
                <w:rFonts w:asciiTheme="minorHAnsi" w:hAnsiTheme="minorHAnsi"/>
                <w:sz w:val="22"/>
                <w:szCs w:val="22"/>
              </w:rPr>
            </w:pPr>
          </w:p>
        </w:tc>
        <w:tc>
          <w:tcPr>
            <w:tcW w:w="1472" w:type="dxa"/>
            <w:gridSpan w:val="2"/>
            <w:shd w:val="clear" w:color="auto" w:fill="auto"/>
            <w:noWrap/>
            <w:hideMark/>
          </w:tcPr>
          <w:p w:rsidR="00DB0AAC" w:rsidRPr="00DB0AAC" w:rsidRDefault="00DB0AAC" w:rsidP="00213CCE">
            <w:pPr>
              <w:rPr>
                <w:rFonts w:asciiTheme="minorHAnsi" w:hAnsiTheme="minorHAnsi"/>
                <w:sz w:val="22"/>
                <w:szCs w:val="22"/>
              </w:rPr>
            </w:pPr>
          </w:p>
        </w:tc>
        <w:tc>
          <w:tcPr>
            <w:tcW w:w="990" w:type="dxa"/>
            <w:shd w:val="clear" w:color="auto" w:fill="auto"/>
            <w:noWrap/>
            <w:hideMark/>
          </w:tcPr>
          <w:p w:rsidR="00DB0AAC" w:rsidRPr="00DB0AAC" w:rsidRDefault="00DB0AAC" w:rsidP="00213CCE">
            <w:pPr>
              <w:rPr>
                <w:rFonts w:asciiTheme="minorHAnsi" w:hAnsiTheme="minorHAnsi"/>
                <w:sz w:val="22"/>
                <w:szCs w:val="22"/>
              </w:rPr>
            </w:pPr>
          </w:p>
        </w:tc>
      </w:tr>
      <w:tr w:rsidR="00DB0AAC" w:rsidRPr="00DB0AAC" w:rsidTr="00E452D8">
        <w:trPr>
          <w:trHeight w:val="300"/>
        </w:trPr>
        <w:tc>
          <w:tcPr>
            <w:tcW w:w="1622" w:type="dxa"/>
            <w:vMerge w:val="restart"/>
            <w:shd w:val="clear" w:color="auto" w:fill="auto"/>
            <w:hideMark/>
          </w:tcPr>
          <w:p w:rsidR="00DB0AAC" w:rsidRPr="00DB0AAC" w:rsidRDefault="008A4338" w:rsidP="00213CCE">
            <w:pPr>
              <w:rPr>
                <w:rFonts w:asciiTheme="minorHAnsi" w:hAnsiTheme="minorHAnsi"/>
                <w:b/>
                <w:bCs/>
                <w:sz w:val="22"/>
                <w:szCs w:val="22"/>
              </w:rPr>
            </w:pPr>
            <w:r>
              <w:rPr>
                <w:rFonts w:asciiTheme="minorHAnsi" w:hAnsiTheme="minorHAnsi"/>
                <w:b/>
                <w:bCs/>
                <w:sz w:val="22"/>
                <w:szCs w:val="22"/>
              </w:rPr>
              <w:t>4.</w:t>
            </w:r>
            <w:r w:rsidR="00DB0AAC" w:rsidRPr="00DB0AAC">
              <w:rPr>
                <w:rFonts w:asciiTheme="minorHAnsi" w:hAnsiTheme="minorHAnsi"/>
                <w:b/>
                <w:bCs/>
                <w:sz w:val="22"/>
                <w:szCs w:val="22"/>
              </w:rPr>
              <w:t>TSC/N0204(Carryout  cleaning and maintenance activities)</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Schedule the cleaning activities</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200</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Carry out cleaning activities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Clean the creeling area</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Clean the drafting zone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sz w:val="22"/>
                <w:szCs w:val="22"/>
              </w:rPr>
              <w:t>PC5</w:t>
            </w:r>
            <w:r w:rsidRPr="00DB0AAC">
              <w:rPr>
                <w:rFonts w:asciiTheme="minorHAnsi" w:hAnsiTheme="minorHAnsi"/>
                <w:b/>
                <w:bCs/>
                <w:sz w:val="22"/>
                <w:szCs w:val="22"/>
              </w:rPr>
              <w:t>.  </w:t>
            </w:r>
            <w:r w:rsidRPr="00DB0AAC">
              <w:rPr>
                <w:rFonts w:asciiTheme="minorHAnsi" w:hAnsiTheme="minorHAnsi"/>
                <w:sz w:val="22"/>
                <w:szCs w:val="22"/>
              </w:rPr>
              <w:t>Clean pneumafil pipes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Clean clearer rollers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Clean the ring frame area</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Ensure proper cleaning of drafting zone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Ensure proper cleaning of roller lapping, padding and roller arbour  cleaning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Ensure proper rotation of clearer rollers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Deposit the yarn waste in the waste collection pocket provided to each tenter and finally depositing in the waste collection box</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Check the pneumafil waste collection once in an hour,or as per predefined scheduled  and remove the wastes if required</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Remove the roller lapping manually or with tools provided, without damaging the cots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Remove the wastes in the clearer rollers on a timely basis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PC15.    Collect the wastes in the waste collection chamber and depositing in the waste collection box</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PC16.    Clean the waste collection chamber</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PC17.    Clean the alley around the ring frame machine using proper cleaning equipments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PC18.    Ensure the wastes collected from different parts of machine are deposited in the respective dustbins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PC19.    Ensure the ring frame department is neat and clean</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PC20.    Ensure proper functioning of machine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PC21.    Check and verify the quality of different machine parts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PC22.    Inform forremoval of  the worn out parts and ensure replacement  with new parts in ring frame machine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PC23.    Inform forremoval of  removing and replacing worn out cots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PC.24.  Traveller mounting responsibilities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PC25.    Set the traveller on ring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PC26.    Set the drafting zone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PC27.    Identify end brake for traveller fly.</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PC28.    Take traveller in traveller tray</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PC29.    Check correct traveller and confirm the count board</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PC30.    Apply brake and fix traveller and release the brake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PC31.    Replace traveller during count change and as per instructions of supervisor / maintenance incharge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PC32.    Oil the different parts of ring frame machine on need basis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PC33.    Ensure proper setting of pneumafil pipe setting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PC34.    Remove roller lapping (top &amp; bottom)</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PC35.    Identify end brakes for roller lapping and remove lapping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PC36.    Remove the top clearer roller to check  cops ,empties floor</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PC37.    Check cross roving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PC38.    Check  top arm lifting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PC39.    Check ohtc air blowing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PC40.    Check bottom apron ,top apron, spacer</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PC41.    Remove the roller lapping manually without damaging the cots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PC42.    In case of burnt out travelers, ensure that only the correct size of traveler is    used for replacement.</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PC43.    Notice damaged bobbins and reuse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PC44.    If any quality affecting points noticed, report it to supervisors  like missing spacers, spindle vibration damaged  aprons, defective cots etc.</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PC45.    Ensure that ohtc is working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PC46.    Carry out preventive maintenance activities at the specified intervals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PC47.    Verify the proper build of the roving bobbin</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PC48.    Supportthe doffer while carrying out doffing activities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PC49.    Record the production details in the production report</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PC50.    Report to the supervisor in case of emergency stoppage of machine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9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PC51.    Report to the supervisor and maintenance incharge if the operator was able to replace the worn out machine part with a new one.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PC52.    Support the maintenance team while machine is under maintenance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PC53.    Ensuring all details related to production are provided the next shift operator while relieving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PC54.    Ensure count wise storage of wound bobbin without damaging the roving</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200</w:t>
            </w:r>
          </w:p>
        </w:tc>
        <w:tc>
          <w:tcPr>
            <w:tcW w:w="508"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56</w:t>
            </w:r>
          </w:p>
        </w:tc>
        <w:tc>
          <w:tcPr>
            <w:tcW w:w="1472" w:type="dxa"/>
            <w:gridSpan w:val="2"/>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93</w:t>
            </w:r>
          </w:p>
        </w:tc>
        <w:tc>
          <w:tcPr>
            <w:tcW w:w="990"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200</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28</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46.5</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25.5</w:t>
            </w:r>
          </w:p>
        </w:tc>
      </w:tr>
      <w:tr w:rsidR="00DB0AAC" w:rsidRPr="00DB0AAC" w:rsidTr="00E452D8">
        <w:trPr>
          <w:trHeight w:val="315"/>
        </w:trPr>
        <w:tc>
          <w:tcPr>
            <w:tcW w:w="10458" w:type="dxa"/>
            <w:gridSpan w:val="8"/>
            <w:shd w:val="clear" w:color="auto" w:fill="auto"/>
            <w:hideMark/>
          </w:tcPr>
          <w:p w:rsidR="00DB0AAC" w:rsidRPr="00DB0AAC" w:rsidRDefault="00DB0AAC" w:rsidP="00213CCE">
            <w:pPr>
              <w:rPr>
                <w:rFonts w:asciiTheme="minorHAnsi" w:hAnsiTheme="minorHAnsi"/>
                <w:sz w:val="22"/>
                <w:szCs w:val="22"/>
              </w:rPr>
            </w:pPr>
          </w:p>
        </w:tc>
      </w:tr>
      <w:tr w:rsidR="00DB0AAC" w:rsidRPr="00DB0AAC" w:rsidTr="00E452D8">
        <w:trPr>
          <w:trHeight w:val="690"/>
        </w:trPr>
        <w:tc>
          <w:tcPr>
            <w:tcW w:w="1622"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5.TSC/N9001</w:t>
            </w:r>
            <w:r w:rsidR="008A4338">
              <w:rPr>
                <w:rFonts w:asciiTheme="minorHAnsi" w:hAnsiTheme="minorHAnsi"/>
                <w:b/>
                <w:bCs/>
                <w:sz w:val="22"/>
                <w:szCs w:val="22"/>
              </w:rPr>
              <w:t xml:space="preserve"> </w:t>
            </w:r>
            <w:r w:rsidRPr="00DB0AAC">
              <w:rPr>
                <w:rFonts w:asciiTheme="minorHAnsi" w:hAnsiTheme="minorHAnsi"/>
                <w:b/>
                <w:bCs/>
                <w:sz w:val="22"/>
                <w:szCs w:val="22"/>
              </w:rPr>
              <w:t xml:space="preserve">(Maintaining work area, </w:t>
            </w:r>
            <w:r w:rsidRPr="00DB0AAC">
              <w:rPr>
                <w:rFonts w:asciiTheme="minorHAnsi" w:hAnsiTheme="minorHAnsi"/>
                <w:b/>
                <w:bCs/>
                <w:sz w:val="22"/>
                <w:szCs w:val="22"/>
              </w:rPr>
              <w:lastRenderedPageBreak/>
              <w:t>tools and machines)</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lastRenderedPageBreak/>
              <w:t>PC1. handle materials, machinery, equipment and tools with care and use them in the correct way</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50</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use correct lifting and handling procedures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use materials to minimize waste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maintain a clean and hazard free working area</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maintain tools and equipment</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carry out running maintenance within agreed schedules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carry out maintenance and/or cleaning within one’s responsibility</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4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report unsafe equipment and other dangerous occurrences</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ensure that the correct machine guards are in place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work in a comfortable position with the correct posture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use cleaning equipment and methods appropriate for the work to be carried out</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dispose of waste safely in the designated location</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store cleaning equipment safely after use</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4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carry out cleaning according to schedules and limits of responsibility</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b/>
                <w:bCs/>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8A4338">
            <w:pPr>
              <w:jc w:val="center"/>
              <w:rPr>
                <w:rFonts w:asciiTheme="minorHAnsi" w:hAnsiTheme="minorHAnsi"/>
                <w:b/>
                <w:bCs/>
                <w:sz w:val="22"/>
                <w:szCs w:val="22"/>
              </w:rPr>
            </w:pPr>
          </w:p>
        </w:tc>
        <w:tc>
          <w:tcPr>
            <w:tcW w:w="900"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50</w:t>
            </w:r>
          </w:p>
        </w:tc>
        <w:tc>
          <w:tcPr>
            <w:tcW w:w="508"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15</w:t>
            </w:r>
          </w:p>
        </w:tc>
        <w:tc>
          <w:tcPr>
            <w:tcW w:w="1472" w:type="dxa"/>
            <w:gridSpan w:val="2"/>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21</w:t>
            </w:r>
          </w:p>
        </w:tc>
        <w:tc>
          <w:tcPr>
            <w:tcW w:w="990"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14</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50</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30</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28</w:t>
            </w:r>
          </w:p>
        </w:tc>
      </w:tr>
      <w:tr w:rsidR="00DB0AAC" w:rsidRPr="00DB0AAC" w:rsidTr="00E452D8">
        <w:trPr>
          <w:trHeight w:val="315"/>
        </w:trPr>
        <w:tc>
          <w:tcPr>
            <w:tcW w:w="1622" w:type="dxa"/>
            <w:shd w:val="clear" w:color="auto" w:fill="auto"/>
            <w:hideMark/>
          </w:tcPr>
          <w:p w:rsidR="00DB0AAC" w:rsidRPr="00DB0AAC" w:rsidRDefault="00DB0AAC" w:rsidP="00213CCE">
            <w:pPr>
              <w:rPr>
                <w:rFonts w:asciiTheme="minorHAnsi" w:hAnsiTheme="minorHAnsi"/>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p>
        </w:tc>
        <w:tc>
          <w:tcPr>
            <w:tcW w:w="990" w:type="dxa"/>
            <w:shd w:val="clear" w:color="auto" w:fill="auto"/>
            <w:hideMark/>
          </w:tcPr>
          <w:p w:rsidR="00DB0AAC" w:rsidRPr="00DB0AAC" w:rsidRDefault="00DB0AAC" w:rsidP="008A4338">
            <w:pPr>
              <w:jc w:val="center"/>
              <w:rPr>
                <w:rFonts w:asciiTheme="minorHAnsi" w:hAnsiTheme="minorHAnsi"/>
                <w:sz w:val="22"/>
                <w:szCs w:val="22"/>
              </w:rPr>
            </w:pPr>
          </w:p>
        </w:tc>
      </w:tr>
      <w:tr w:rsidR="00DB0AAC" w:rsidRPr="00DB0AAC" w:rsidTr="00E452D8">
        <w:trPr>
          <w:trHeight w:val="315"/>
        </w:trPr>
        <w:tc>
          <w:tcPr>
            <w:tcW w:w="1622"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6.TSC/N9002 (Working in a team)</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be accountable to the own role in whole process</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50</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perform all roles with full responsibility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be effective and efficient at workplace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properly communicate about company policies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report all problems faced during the process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talk politely with other team members and colleagues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submit daily report of own performance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adjust in different work situations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give due importance to others’ point of view</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avoid conflicting situations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develop new ideas for work procedures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improve upon the existing techniques to increase process efficiency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b/>
                <w:bCs/>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50</w:t>
            </w:r>
          </w:p>
        </w:tc>
        <w:tc>
          <w:tcPr>
            <w:tcW w:w="508"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16</w:t>
            </w:r>
          </w:p>
        </w:tc>
        <w:tc>
          <w:tcPr>
            <w:tcW w:w="1472" w:type="dxa"/>
            <w:gridSpan w:val="2"/>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19</w:t>
            </w:r>
          </w:p>
        </w:tc>
        <w:tc>
          <w:tcPr>
            <w:tcW w:w="990" w:type="dxa"/>
            <w:shd w:val="clear" w:color="auto" w:fill="auto"/>
            <w:noWrap/>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15</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50</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38</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30</w:t>
            </w:r>
          </w:p>
        </w:tc>
      </w:tr>
      <w:tr w:rsidR="00DB0AAC" w:rsidRPr="00DB0AAC" w:rsidTr="00E452D8">
        <w:trPr>
          <w:trHeight w:val="315"/>
        </w:trPr>
        <w:tc>
          <w:tcPr>
            <w:tcW w:w="10458" w:type="dxa"/>
            <w:gridSpan w:val="8"/>
            <w:shd w:val="clear" w:color="auto" w:fill="auto"/>
            <w:hideMark/>
          </w:tcPr>
          <w:p w:rsidR="00DB0AAC" w:rsidRPr="00DB0AAC" w:rsidRDefault="00DB0AAC" w:rsidP="008A4338">
            <w:pPr>
              <w:jc w:val="center"/>
              <w:rPr>
                <w:rFonts w:asciiTheme="minorHAnsi" w:hAnsiTheme="minorHAnsi"/>
                <w:sz w:val="22"/>
                <w:szCs w:val="22"/>
              </w:rPr>
            </w:pPr>
          </w:p>
        </w:tc>
      </w:tr>
      <w:tr w:rsidR="00DB0AAC" w:rsidRPr="00DB0AAC" w:rsidTr="00E452D8">
        <w:trPr>
          <w:trHeight w:val="570"/>
        </w:trPr>
        <w:tc>
          <w:tcPr>
            <w:tcW w:w="1622"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7.TSC/N9003 (Comply with health, safety and security at work place)</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comply with health and safety related instructions applicable to the workplace</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100</w:t>
            </w: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use and maintain personal protective equipment such as “ ear plug” “ nose mask “ “ head cap” etc., as per protocol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carry out own activities in line with approved guidelines and procedures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maintain a healthy lifestyle and guard against dependency on intoxicants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follow environment management system related procedures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identify and correct (if possible) malfunctions in machinery and equipment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report any service malfunctions that cannot be rectified</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4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store materials and equipment in line with organisational requirements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safely handle and remove waste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6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minimize health and safety risks to self and others due to own actions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seek clarifications, from supervisors or other authorized personnel in case of perceived risks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58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monitor the workplace and work processes for potential risks and threat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carry out periodic walk-through to keep work area free from hazards and obstructions, if assigned</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PC14. report hazards and potential risks/ threats to supervisors or other authorized personnel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57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PC15. participate in mock drills/ evacuation procedures organized at the workplace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64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PC16. undertake first aid, fire-fighting and emergency response training, if asked to do so</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PC17. take action based on instructions in the event of fire, emergencies or accidents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58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PC18. follow organisation procedures for shutdown and evacuation when required</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3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PC19. identify different kinds of possible hazards (environmental, personal, ergonomic, chemical) of the industry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6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PC20. recognise other possible security issues existing in the workplace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PC21. recognise different measures to curb the hazards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PC22. communicate the safety plan to everyone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PC23. attach disciplinary rules with the implementation</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100</w:t>
            </w:r>
          </w:p>
        </w:tc>
        <w:tc>
          <w:tcPr>
            <w:tcW w:w="508" w:type="dxa"/>
            <w:shd w:val="clear" w:color="auto" w:fill="auto"/>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43</w:t>
            </w:r>
          </w:p>
        </w:tc>
        <w:tc>
          <w:tcPr>
            <w:tcW w:w="1472" w:type="dxa"/>
            <w:gridSpan w:val="2"/>
            <w:shd w:val="clear" w:color="auto" w:fill="auto"/>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34</w:t>
            </w:r>
          </w:p>
        </w:tc>
        <w:tc>
          <w:tcPr>
            <w:tcW w:w="990" w:type="dxa"/>
            <w:shd w:val="clear" w:color="auto" w:fill="auto"/>
            <w:hideMark/>
          </w:tcPr>
          <w:p w:rsidR="00DB0AAC" w:rsidRPr="008A4338" w:rsidRDefault="00DB0AAC" w:rsidP="008A4338">
            <w:pPr>
              <w:jc w:val="center"/>
              <w:rPr>
                <w:rFonts w:asciiTheme="minorHAnsi" w:hAnsiTheme="minorHAnsi"/>
                <w:b/>
                <w:sz w:val="22"/>
                <w:szCs w:val="22"/>
              </w:rPr>
            </w:pPr>
            <w:r w:rsidRPr="008A4338">
              <w:rPr>
                <w:rFonts w:asciiTheme="minorHAnsi" w:hAnsiTheme="minorHAnsi"/>
                <w:b/>
                <w:sz w:val="22"/>
                <w:szCs w:val="22"/>
              </w:rPr>
              <w:t>23</w:t>
            </w:r>
          </w:p>
        </w:tc>
      </w:tr>
      <w:tr w:rsidR="00DB0AAC" w:rsidRPr="00DB0AAC" w:rsidTr="00E452D8">
        <w:trPr>
          <w:trHeight w:val="31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100</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43</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34</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23</w:t>
            </w:r>
          </w:p>
        </w:tc>
      </w:tr>
      <w:tr w:rsidR="00DB0AAC" w:rsidRPr="00DB0AAC" w:rsidTr="00E452D8">
        <w:trPr>
          <w:trHeight w:val="315"/>
        </w:trPr>
        <w:tc>
          <w:tcPr>
            <w:tcW w:w="10458" w:type="dxa"/>
            <w:gridSpan w:val="8"/>
            <w:shd w:val="clear" w:color="auto" w:fill="auto"/>
            <w:hideMark/>
          </w:tcPr>
          <w:p w:rsidR="00DB0AAC" w:rsidRPr="00DB0AAC" w:rsidRDefault="00DB0AAC" w:rsidP="008A4338">
            <w:pPr>
              <w:jc w:val="center"/>
              <w:rPr>
                <w:rFonts w:asciiTheme="minorHAnsi" w:hAnsiTheme="minorHAnsi"/>
                <w:sz w:val="22"/>
                <w:szCs w:val="22"/>
              </w:rPr>
            </w:pPr>
          </w:p>
        </w:tc>
      </w:tr>
      <w:tr w:rsidR="00DB0AAC" w:rsidRPr="00DB0AAC" w:rsidTr="00E452D8">
        <w:trPr>
          <w:trHeight w:val="300"/>
        </w:trPr>
        <w:tc>
          <w:tcPr>
            <w:tcW w:w="1622" w:type="dxa"/>
            <w:vMerge w:val="restart"/>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8.TSC/N9004 (Comply with industry and organizational requirements)</w:t>
            </w: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 perform own duties effectively</w:t>
            </w:r>
          </w:p>
        </w:tc>
        <w:tc>
          <w:tcPr>
            <w:tcW w:w="867" w:type="dxa"/>
            <w:vMerge w:val="restart"/>
            <w:shd w:val="clear" w:color="auto" w:fill="auto"/>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50</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PC2. take responsibility for own actions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PC3. be accountable towards the job role and assigned duties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PC4. take initiative and innovate the existing methods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PC5. focus on self-learning and improvement</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PC6. co-ordinate with all the team members and colleagues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PC7. communicate politely</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PC8. avoid conflicts and miscommunication</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PC9. know the organisational standards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PC10. implement them in your performance</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PC11. motivate others to follow them</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PC12. know the industry standards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0</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sz w:val="22"/>
                <w:szCs w:val="22"/>
              </w:rPr>
            </w:pPr>
            <w:r w:rsidRPr="00DB0AAC">
              <w:rPr>
                <w:rFonts w:asciiTheme="minorHAnsi" w:hAnsiTheme="minorHAnsi"/>
                <w:sz w:val="22"/>
                <w:szCs w:val="22"/>
              </w:rPr>
              <w:t>PC13. align them with organisation standards</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4</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1</w:t>
            </w:r>
          </w:p>
        </w:tc>
      </w:tr>
      <w:tr w:rsidR="00DB0AAC" w:rsidRPr="00DB0AAC" w:rsidTr="00E452D8">
        <w:trPr>
          <w:trHeight w:val="300"/>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7351A2" w:rsidP="007351A2">
            <w:pPr>
              <w:jc w:val="right"/>
              <w:rPr>
                <w:rFonts w:asciiTheme="minorHAnsi" w:hAnsiTheme="minorHAnsi"/>
                <w:sz w:val="22"/>
                <w:szCs w:val="22"/>
              </w:rPr>
            </w:pPr>
            <w:r w:rsidRPr="00DB0AAC">
              <w:rPr>
                <w:rFonts w:asciiTheme="minorHAnsi" w:hAnsiTheme="minorHAnsi"/>
                <w:b/>
                <w:bCs/>
                <w:sz w:val="22"/>
                <w:szCs w:val="22"/>
              </w:rPr>
              <w:t>Total</w:t>
            </w:r>
          </w:p>
        </w:tc>
        <w:tc>
          <w:tcPr>
            <w:tcW w:w="867" w:type="dxa"/>
            <w:vMerge/>
            <w:shd w:val="clear" w:color="auto" w:fill="auto"/>
            <w:hideMark/>
          </w:tcPr>
          <w:p w:rsidR="00DB0AAC" w:rsidRPr="00DB0AAC" w:rsidRDefault="00DB0AAC" w:rsidP="00213CCE">
            <w:pPr>
              <w:rPr>
                <w:rFonts w:asciiTheme="minorHAnsi" w:hAnsiTheme="minorHAnsi"/>
                <w:b/>
                <w:bCs/>
                <w:sz w:val="22"/>
                <w:szCs w:val="22"/>
              </w:rPr>
            </w:pPr>
          </w:p>
        </w:tc>
        <w:tc>
          <w:tcPr>
            <w:tcW w:w="900"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50</w:t>
            </w:r>
          </w:p>
        </w:tc>
        <w:tc>
          <w:tcPr>
            <w:tcW w:w="508"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18</w:t>
            </w:r>
          </w:p>
        </w:tc>
        <w:tc>
          <w:tcPr>
            <w:tcW w:w="1472" w:type="dxa"/>
            <w:gridSpan w:val="2"/>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19</w:t>
            </w:r>
          </w:p>
        </w:tc>
        <w:tc>
          <w:tcPr>
            <w:tcW w:w="990" w:type="dxa"/>
            <w:shd w:val="clear" w:color="auto" w:fill="auto"/>
            <w:noWrap/>
            <w:hideMark/>
          </w:tcPr>
          <w:p w:rsidR="00DB0AAC" w:rsidRPr="00DB0AAC" w:rsidRDefault="00DB0AAC" w:rsidP="008A4338">
            <w:pPr>
              <w:jc w:val="center"/>
              <w:rPr>
                <w:rFonts w:asciiTheme="minorHAnsi" w:hAnsiTheme="minorHAnsi"/>
                <w:b/>
                <w:bCs/>
                <w:sz w:val="22"/>
                <w:szCs w:val="22"/>
              </w:rPr>
            </w:pPr>
            <w:r w:rsidRPr="00DB0AAC">
              <w:rPr>
                <w:rFonts w:asciiTheme="minorHAnsi" w:hAnsiTheme="minorHAnsi"/>
                <w:b/>
                <w:bCs/>
                <w:sz w:val="22"/>
                <w:szCs w:val="22"/>
              </w:rPr>
              <w:t>13</w:t>
            </w:r>
          </w:p>
        </w:tc>
      </w:tr>
      <w:tr w:rsidR="00DB0AAC" w:rsidRPr="00DB0AAC" w:rsidTr="00E452D8">
        <w:trPr>
          <w:trHeight w:val="375"/>
        </w:trPr>
        <w:tc>
          <w:tcPr>
            <w:tcW w:w="1622" w:type="dxa"/>
            <w:vMerge/>
            <w:shd w:val="clear" w:color="auto" w:fill="auto"/>
            <w:hideMark/>
          </w:tcPr>
          <w:p w:rsidR="00DB0AAC" w:rsidRPr="00DB0AAC" w:rsidRDefault="00DB0AAC" w:rsidP="00213CCE">
            <w:pPr>
              <w:rPr>
                <w:rFonts w:asciiTheme="minorHAnsi" w:hAnsiTheme="minorHAnsi"/>
                <w:b/>
                <w:bCs/>
                <w:sz w:val="22"/>
                <w:szCs w:val="22"/>
              </w:rPr>
            </w:pPr>
          </w:p>
        </w:tc>
        <w:tc>
          <w:tcPr>
            <w:tcW w:w="4099" w:type="dxa"/>
            <w:shd w:val="clear" w:color="auto" w:fill="auto"/>
            <w:hideMark/>
          </w:tcPr>
          <w:p w:rsidR="00DB0AAC" w:rsidRPr="00DB0AAC" w:rsidRDefault="00DB0AAC" w:rsidP="00213CCE">
            <w:pPr>
              <w:rPr>
                <w:rFonts w:asciiTheme="minorHAnsi" w:hAnsiTheme="minorHAnsi"/>
                <w:b/>
                <w:bCs/>
                <w:sz w:val="22"/>
                <w:szCs w:val="22"/>
              </w:rPr>
            </w:pPr>
          </w:p>
        </w:tc>
        <w:tc>
          <w:tcPr>
            <w:tcW w:w="867" w:type="dxa"/>
            <w:shd w:val="clear" w:color="auto" w:fill="auto"/>
            <w:hideMark/>
          </w:tcPr>
          <w:p w:rsidR="00DB0AAC" w:rsidRPr="00DB0AAC" w:rsidRDefault="00DB0AAC" w:rsidP="00213CCE">
            <w:pPr>
              <w:rPr>
                <w:rFonts w:asciiTheme="minorHAnsi" w:hAnsiTheme="minorHAnsi"/>
                <w:b/>
                <w:bCs/>
                <w:sz w:val="22"/>
                <w:szCs w:val="22"/>
              </w:rPr>
            </w:pPr>
            <w:r w:rsidRPr="00DB0AAC">
              <w:rPr>
                <w:rFonts w:asciiTheme="minorHAnsi" w:hAnsiTheme="minorHAnsi"/>
                <w:b/>
                <w:bCs/>
                <w:sz w:val="22"/>
                <w:szCs w:val="22"/>
              </w:rPr>
              <w:t>Weightage %</w:t>
            </w:r>
          </w:p>
        </w:tc>
        <w:tc>
          <w:tcPr>
            <w:tcW w:w="90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50</w:t>
            </w:r>
          </w:p>
        </w:tc>
        <w:tc>
          <w:tcPr>
            <w:tcW w:w="508"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36</w:t>
            </w:r>
          </w:p>
        </w:tc>
        <w:tc>
          <w:tcPr>
            <w:tcW w:w="1472" w:type="dxa"/>
            <w:gridSpan w:val="2"/>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38</w:t>
            </w:r>
          </w:p>
        </w:tc>
        <w:tc>
          <w:tcPr>
            <w:tcW w:w="990" w:type="dxa"/>
            <w:shd w:val="clear" w:color="auto" w:fill="auto"/>
            <w:noWrap/>
            <w:hideMark/>
          </w:tcPr>
          <w:p w:rsidR="00DB0AAC" w:rsidRPr="00DB0AAC" w:rsidRDefault="00DB0AAC" w:rsidP="008A4338">
            <w:pPr>
              <w:jc w:val="center"/>
              <w:rPr>
                <w:rFonts w:asciiTheme="minorHAnsi" w:hAnsiTheme="minorHAnsi"/>
                <w:sz w:val="22"/>
                <w:szCs w:val="22"/>
              </w:rPr>
            </w:pPr>
            <w:r w:rsidRPr="00DB0AAC">
              <w:rPr>
                <w:rFonts w:asciiTheme="minorHAnsi" w:hAnsiTheme="minorHAnsi"/>
                <w:sz w:val="22"/>
                <w:szCs w:val="22"/>
              </w:rPr>
              <w:t>26</w:t>
            </w:r>
          </w:p>
        </w:tc>
      </w:tr>
      <w:tr w:rsidR="007351A2" w:rsidRPr="00DB0AAC" w:rsidTr="00E452D8">
        <w:trPr>
          <w:trHeight w:val="375"/>
        </w:trPr>
        <w:tc>
          <w:tcPr>
            <w:tcW w:w="5721" w:type="dxa"/>
            <w:gridSpan w:val="2"/>
            <w:shd w:val="clear" w:color="auto" w:fill="auto"/>
            <w:hideMark/>
          </w:tcPr>
          <w:p w:rsidR="007351A2" w:rsidRPr="00DB0AAC" w:rsidRDefault="007351A2" w:rsidP="007351A2">
            <w:pPr>
              <w:jc w:val="center"/>
              <w:rPr>
                <w:rFonts w:asciiTheme="minorHAnsi" w:hAnsiTheme="minorHAnsi"/>
                <w:b/>
                <w:bCs/>
                <w:sz w:val="22"/>
                <w:szCs w:val="22"/>
              </w:rPr>
            </w:pPr>
            <w:r w:rsidRPr="00DB0AAC">
              <w:rPr>
                <w:rFonts w:asciiTheme="minorHAnsi" w:hAnsiTheme="minorHAnsi"/>
                <w:b/>
                <w:bCs/>
                <w:sz w:val="22"/>
                <w:szCs w:val="22"/>
              </w:rPr>
              <w:t>Grand Total</w:t>
            </w:r>
          </w:p>
        </w:tc>
        <w:tc>
          <w:tcPr>
            <w:tcW w:w="4737" w:type="dxa"/>
            <w:gridSpan w:val="6"/>
            <w:shd w:val="clear" w:color="auto" w:fill="auto"/>
            <w:hideMark/>
          </w:tcPr>
          <w:p w:rsidR="007351A2" w:rsidRPr="00DB0AAC" w:rsidRDefault="007351A2" w:rsidP="002176DC">
            <w:pPr>
              <w:jc w:val="center"/>
              <w:rPr>
                <w:rFonts w:asciiTheme="minorHAnsi" w:hAnsiTheme="minorHAnsi"/>
                <w:b/>
                <w:bCs/>
                <w:sz w:val="22"/>
                <w:szCs w:val="22"/>
              </w:rPr>
            </w:pPr>
            <w:bookmarkStart w:id="21" w:name="_GoBack"/>
            <w:bookmarkEnd w:id="21"/>
            <w:r w:rsidRPr="00DB0AAC">
              <w:rPr>
                <w:rFonts w:asciiTheme="minorHAnsi" w:hAnsiTheme="minorHAnsi"/>
                <w:b/>
                <w:bCs/>
                <w:sz w:val="22"/>
                <w:szCs w:val="22"/>
              </w:rPr>
              <w:t>750</w:t>
            </w:r>
          </w:p>
        </w:tc>
      </w:tr>
    </w:tbl>
    <w:p w:rsidR="00DB0AAC" w:rsidRPr="00DB0AAC" w:rsidRDefault="00DB0AAC" w:rsidP="00DB0AAC">
      <w:pPr>
        <w:rPr>
          <w:rFonts w:asciiTheme="minorHAnsi" w:hAnsiTheme="minorHAnsi"/>
          <w:sz w:val="22"/>
          <w:szCs w:val="22"/>
          <w:lang w:val="en-GB"/>
        </w:rPr>
      </w:pPr>
    </w:p>
    <w:sectPr w:rsidR="00DB0AAC" w:rsidRPr="00DB0AAC" w:rsidSect="00FA5C10">
      <w:headerReference w:type="default" r:id="rId35"/>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EC3" w:rsidRDefault="00526EC3" w:rsidP="00885D4E">
      <w:r>
        <w:separator/>
      </w:r>
    </w:p>
  </w:endnote>
  <w:endnote w:type="continuationSeparator" w:id="1">
    <w:p w:rsidR="00526EC3" w:rsidRDefault="00526EC3"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C64211" w:rsidRDefault="00546341">
        <w:pPr>
          <w:pStyle w:val="Footer"/>
          <w:jc w:val="right"/>
        </w:pPr>
        <w:fldSimple w:instr=" PAGE   \* MERGEFORMAT ">
          <w:r w:rsidR="00495603">
            <w:rPr>
              <w:noProof/>
            </w:rPr>
            <w:t>16</w:t>
          </w:r>
        </w:fldSimple>
      </w:p>
    </w:sdtContent>
  </w:sdt>
  <w:p w:rsidR="00C64211" w:rsidRDefault="00C64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50"/>
      <w:docPartObj>
        <w:docPartGallery w:val="Page Numbers (Bottom of Page)"/>
        <w:docPartUnique/>
      </w:docPartObj>
    </w:sdtPr>
    <w:sdtEndPr>
      <w:rPr>
        <w:noProof/>
      </w:rPr>
    </w:sdtEndPr>
    <w:sdtContent>
      <w:p w:rsidR="00C64211" w:rsidRDefault="00546341">
        <w:pPr>
          <w:pStyle w:val="Footer"/>
          <w:jc w:val="right"/>
        </w:pPr>
        <w:fldSimple w:instr=" PAGE   \* MERGEFORMAT ">
          <w:r w:rsidR="00495603">
            <w:rPr>
              <w:noProof/>
            </w:rPr>
            <w:t>42</w:t>
          </w:r>
        </w:fldSimple>
      </w:p>
    </w:sdtContent>
  </w:sdt>
  <w:p w:rsidR="00C64211" w:rsidRDefault="00C64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EC3" w:rsidRDefault="00526EC3" w:rsidP="00885D4E">
      <w:r>
        <w:separator/>
      </w:r>
    </w:p>
  </w:footnote>
  <w:footnote w:type="continuationSeparator" w:id="1">
    <w:p w:rsidR="00526EC3" w:rsidRDefault="00526EC3"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D14A4D">
    <w:pPr>
      <w:pStyle w:val="Header"/>
      <w:jc w:val="center"/>
    </w:pPr>
    <w:r w:rsidRPr="003D426E">
      <w:rPr>
        <w:noProof/>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Ring Frame Tenter</w:t>
    </w:r>
  </w:p>
  <w:p w:rsidR="00C64211" w:rsidRPr="00986B5B" w:rsidRDefault="00C64211" w:rsidP="00D14A4D">
    <w:pPr>
      <w:pStyle w:val="Header"/>
      <w:rPr>
        <w:b/>
      </w:rPr>
    </w:pPr>
    <w:r>
      <w:tab/>
    </w:r>
  </w:p>
  <w:p w:rsidR="00C64211" w:rsidRPr="00EC025A" w:rsidRDefault="00C64211"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850C68">
      <w:rPr>
        <w:noProof/>
      </w:rPr>
      <w:drawing>
        <wp:anchor distT="0" distB="0" distL="114300" distR="114300" simplePos="0" relativeHeight="251769856"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42208"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174" style="position:absolute;left:0;text-align:left;margin-left:125.6pt;margin-top:-14.7pt;width:210.65pt;height:62.05pt;z-index:251743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4">
            <w:txbxContent>
              <w:p w:rsidR="00C64211" w:rsidRPr="00327289" w:rsidRDefault="00C64211" w:rsidP="00B31BFD">
                <w:pPr>
                  <w:jc w:val="center"/>
                  <w:rPr>
                    <w:outline/>
                    <w:color w:val="4F81BD" w:themeColor="accent1"/>
                    <w:sz w:val="18"/>
                  </w:rPr>
                </w:pPr>
                <w:r w:rsidRPr="00327289">
                  <w:rPr>
                    <w:outline/>
                    <w:color w:val="4F81BD" w:themeColor="accent1"/>
                    <w:sz w:val="56"/>
                  </w:rPr>
                  <w:t>NOS</w:t>
                </w:r>
              </w:p>
              <w:p w:rsidR="00C64211" w:rsidRPr="00327289" w:rsidRDefault="00C64211"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Default="00C64211" w:rsidP="00CD3EDF">
    <w:pPr>
      <w:pStyle w:val="Header"/>
      <w:jc w:val="center"/>
      <w:rPr>
        <w:b/>
        <w:sz w:val="24"/>
      </w:rPr>
    </w:pPr>
  </w:p>
  <w:p w:rsidR="00C64211" w:rsidRDefault="00C64211" w:rsidP="00CD3EDF">
    <w:pPr>
      <w:pStyle w:val="Header"/>
      <w:jc w:val="center"/>
    </w:pPr>
    <w:r w:rsidRPr="005F65CD">
      <w:rPr>
        <w:rFonts w:cstheme="minorHAnsi"/>
        <w:b/>
        <w:sz w:val="24"/>
      </w:rPr>
      <w:t>AMH/N 07</w:t>
    </w:r>
    <w:r>
      <w:rPr>
        <w:rFonts w:cstheme="minorHAnsi"/>
        <w:b/>
        <w:sz w:val="24"/>
      </w:rPr>
      <w:t>03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75654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11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167" style="position:absolute;left:0;text-align:left;margin-left:125.6pt;margin-top:-14.7pt;width:210.65pt;height:62.05pt;z-index:251712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67">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Default="00C64211" w:rsidP="00A848AC">
    <w:pPr>
      <w:pStyle w:val="Header"/>
    </w:pPr>
    <w:r>
      <w:rPr>
        <w:rFonts w:cstheme="minorHAnsi"/>
        <w:b/>
        <w:sz w:val="24"/>
      </w:rPr>
      <w:t xml:space="preserve">TSC/ N0204 </w:t>
    </w:r>
    <w:r>
      <w:rPr>
        <w:rFonts w:cstheme="minorHAnsi"/>
        <w:b/>
        <w:sz w:val="24"/>
      </w:rPr>
      <w:tab/>
    </w:r>
    <w:r w:rsidRPr="00F83424">
      <w:rPr>
        <w:rFonts w:cstheme="minorHAnsi"/>
        <w:b/>
        <w:sz w:val="24"/>
      </w:rPr>
      <w:t>Carryout cleaning and maintenance activities</w:t>
    </w:r>
  </w:p>
  <w:p w:rsidR="00C64211" w:rsidRPr="001E43C1" w:rsidRDefault="00C64211" w:rsidP="00AC49E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A72AE1">
      <w:rPr>
        <w:noProof/>
      </w:rPr>
      <w:drawing>
        <wp:anchor distT="0" distB="0" distL="114300" distR="114300" simplePos="0" relativeHeight="251849728" behindDoc="0" locked="0" layoutInCell="1" allowOverlap="1">
          <wp:simplePos x="0" y="0"/>
          <wp:positionH relativeFrom="column">
            <wp:posOffset>-266700</wp:posOffset>
          </wp:positionH>
          <wp:positionV relativeFrom="paragraph">
            <wp:posOffset>-219075</wp:posOffset>
          </wp:positionV>
          <wp:extent cx="1076325" cy="819150"/>
          <wp:effectExtent l="19050" t="0" r="9525"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730240" cy="2911475"/>
          <wp:effectExtent l="0" t="0" r="3810" b="3175"/>
          <wp:wrapNone/>
          <wp:docPr id="56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Rectangle 567" o:spid="_x0000_s2050"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567">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7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Default="00C64211" w:rsidP="00A72AE1">
    <w:pPr>
      <w:pStyle w:val="Header"/>
    </w:pPr>
    <w:r>
      <w:rPr>
        <w:rFonts w:cstheme="minorHAnsi"/>
        <w:b/>
        <w:sz w:val="24"/>
      </w:rPr>
      <w:t xml:space="preserve">TSC/ N0204 </w:t>
    </w:r>
    <w:r>
      <w:rPr>
        <w:rFonts w:cstheme="minorHAnsi"/>
        <w:b/>
        <w:sz w:val="24"/>
      </w:rPr>
      <w:tab/>
    </w:r>
    <w:r w:rsidRPr="00F83424">
      <w:rPr>
        <w:rFonts w:cstheme="minorHAnsi"/>
        <w:b/>
        <w:sz w:val="24"/>
      </w:rPr>
      <w:t>Carryout cleaning and maintenance activities</w:t>
    </w:r>
  </w:p>
  <w:p w:rsidR="00C64211" w:rsidRPr="00AC49E0" w:rsidRDefault="00C64211" w:rsidP="00A848AC">
    <w:pPr>
      <w:pStyle w:val="Header"/>
      <w:rPr>
        <w:color w:val="000000" w:themeColor="text1"/>
        <w:sz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09"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9">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1E43C1" w:rsidRDefault="00C64211" w:rsidP="00C64211">
    <w:pPr>
      <w:pStyle w:val="Header"/>
    </w:pPr>
    <w:r>
      <w:rPr>
        <w:rFonts w:cstheme="minorHAnsi"/>
        <w:b/>
        <w:sz w:val="24"/>
      </w:rPr>
      <w:t xml:space="preserve">TSC/ N0204 </w:t>
    </w:r>
    <w:r>
      <w:rPr>
        <w:rFonts w:cstheme="minorHAnsi"/>
        <w:b/>
        <w:sz w:val="24"/>
      </w:rPr>
      <w:tab/>
      <w:t xml:space="preserve">   </w:t>
    </w:r>
    <w:r w:rsidRPr="00F83424">
      <w:rPr>
        <w:rFonts w:cstheme="minorHAnsi"/>
        <w:b/>
        <w:sz w:val="24"/>
      </w:rPr>
      <w:t>Carryout cleaning and maintenance activities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2D" w:rsidRDefault="0088782D" w:rsidP="00C75340">
    <w:pPr>
      <w:pStyle w:val="Header"/>
      <w:ind w:left="2687" w:firstLine="4513"/>
      <w:jc w:val="center"/>
    </w:pPr>
    <w:r w:rsidRPr="003E17BA">
      <w:rPr>
        <w:i/>
        <w:noProof/>
        <w:u w:val="single"/>
      </w:rPr>
      <w:drawing>
        <wp:anchor distT="0" distB="0" distL="114300" distR="114300" simplePos="0" relativeHeight="25185792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55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53" style="position:absolute;left:0;text-align:left;margin-left:125.6pt;margin-top:-14.7pt;width:210.65pt;height:62.05pt;z-index:2518568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3">
            <w:txbxContent>
              <w:p w:rsidR="0088782D" w:rsidRPr="00327289" w:rsidRDefault="0088782D" w:rsidP="00C75340">
                <w:pPr>
                  <w:jc w:val="center"/>
                  <w:rPr>
                    <w:outline/>
                    <w:color w:val="4F81BD" w:themeColor="accent1"/>
                    <w:sz w:val="18"/>
                  </w:rPr>
                </w:pPr>
                <w:r w:rsidRPr="00327289">
                  <w:rPr>
                    <w:outline/>
                    <w:color w:val="4F81BD" w:themeColor="accent1"/>
                    <w:sz w:val="56"/>
                  </w:rPr>
                  <w:t>NOS</w:t>
                </w:r>
              </w:p>
              <w:p w:rsidR="0088782D" w:rsidRPr="00327289" w:rsidRDefault="0088782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88782D" w:rsidRPr="005C1686" w:rsidRDefault="0088782D"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88782D" w:rsidRPr="001E43C1" w:rsidRDefault="0088782D" w:rsidP="0088782D">
    <w:pPr>
      <w:pStyle w:val="Header"/>
    </w:pPr>
    <w:r>
      <w:rPr>
        <w:rFonts w:cstheme="minorHAnsi"/>
        <w:b/>
        <w:sz w:val="24"/>
      </w:rPr>
      <w:t xml:space="preserve">TSC/ N9001 </w:t>
    </w:r>
    <w:r>
      <w:rPr>
        <w:rFonts w:cstheme="minorHAnsi"/>
        <w:b/>
        <w:sz w:val="24"/>
      </w:rPr>
      <w:tab/>
      <w:t>Maintain work area tools and machines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2D" w:rsidRDefault="0088782D" w:rsidP="00C75340">
    <w:pPr>
      <w:pStyle w:val="Header"/>
      <w:ind w:left="2687" w:firstLine="4513"/>
      <w:jc w:val="center"/>
    </w:pPr>
    <w:r w:rsidRPr="00A72AE1">
      <w:rPr>
        <w:noProof/>
      </w:rPr>
      <w:drawing>
        <wp:anchor distT="0" distB="0" distL="114300" distR="114300" simplePos="0" relativeHeight="251853824" behindDoc="0" locked="0" layoutInCell="1" allowOverlap="1">
          <wp:simplePos x="0" y="0"/>
          <wp:positionH relativeFrom="column">
            <wp:posOffset>-266700</wp:posOffset>
          </wp:positionH>
          <wp:positionV relativeFrom="paragraph">
            <wp:posOffset>-219075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51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52" style="position:absolute;left:0;text-align:left;margin-left:125.6pt;margin-top:-14.7pt;width:210.65pt;height:62.05pt;z-index:251852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52">
            <w:txbxContent>
              <w:p w:rsidR="0088782D" w:rsidRPr="00327289" w:rsidRDefault="0088782D" w:rsidP="00C75340">
                <w:pPr>
                  <w:jc w:val="center"/>
                  <w:rPr>
                    <w:outline/>
                    <w:color w:val="4F81BD" w:themeColor="accent1"/>
                    <w:sz w:val="18"/>
                  </w:rPr>
                </w:pPr>
                <w:r w:rsidRPr="00327289">
                  <w:rPr>
                    <w:outline/>
                    <w:color w:val="4F81BD" w:themeColor="accent1"/>
                    <w:sz w:val="56"/>
                  </w:rPr>
                  <w:t>NOS</w:t>
                </w:r>
              </w:p>
              <w:p w:rsidR="0088782D" w:rsidRPr="00327289" w:rsidRDefault="0088782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88782D" w:rsidRPr="005C1686" w:rsidRDefault="0088782D"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88782D" w:rsidRDefault="0088782D" w:rsidP="00A72AE1">
    <w:pPr>
      <w:pStyle w:val="Header"/>
    </w:pPr>
    <w:r>
      <w:rPr>
        <w:rFonts w:cstheme="minorHAnsi"/>
        <w:b/>
        <w:sz w:val="24"/>
      </w:rPr>
      <w:t xml:space="preserve">TSC/ N9001 </w:t>
    </w:r>
    <w:r>
      <w:rPr>
        <w:rFonts w:cstheme="minorHAnsi"/>
        <w:b/>
        <w:sz w:val="24"/>
      </w:rPr>
      <w:tab/>
      <w:t>Maintain work area tools and machines</w:t>
    </w:r>
  </w:p>
  <w:p w:rsidR="0088782D" w:rsidRPr="00AC49E0" w:rsidRDefault="0088782D" w:rsidP="00A848AC">
    <w:pPr>
      <w:pStyle w:val="Header"/>
      <w:rPr>
        <w:color w:val="000000" w:themeColor="text1"/>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83232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30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07" style="position:absolute;left:0;text-align:left;margin-left:125.6pt;margin-top:-14.7pt;width:210.65pt;height:62.05pt;z-index:2518312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7">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1E43C1" w:rsidRDefault="00C64211" w:rsidP="00AC49E0">
    <w:pPr>
      <w:pStyle w:val="Header"/>
    </w:pPr>
    <w:r>
      <w:rPr>
        <w:rFonts w:cstheme="minorHAnsi"/>
        <w:b/>
        <w:sz w:val="24"/>
      </w:rPr>
      <w:t xml:space="preserve">TSC/ N9002 </w:t>
    </w:r>
    <w:r>
      <w:rPr>
        <w:rFonts w:cstheme="minorHAnsi"/>
        <w:b/>
        <w:sz w:val="24"/>
      </w:rPr>
      <w:tab/>
      <w:t>Working in a team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83539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33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08" style="position:absolute;left:0;text-align:left;margin-left:125.6pt;margin-top:-14.7pt;width:210.65pt;height:62.05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8">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1E43C1" w:rsidRDefault="00C64211"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E95116">
      <w:rPr>
        <w:noProof/>
      </w:rPr>
      <w:drawing>
        <wp:anchor distT="0" distB="0" distL="114300" distR="114300" simplePos="0" relativeHeight="251793408" behindDoc="0" locked="0" layoutInCell="1" allowOverlap="1">
          <wp:simplePos x="0" y="0"/>
          <wp:positionH relativeFrom="column">
            <wp:posOffset>-117427</wp:posOffset>
          </wp:positionH>
          <wp:positionV relativeFrom="paragraph">
            <wp:posOffset>-279779</wp:posOffset>
          </wp:positionV>
          <wp:extent cx="1076894" cy="818865"/>
          <wp:effectExtent l="19050" t="0" r="8956" b="0"/>
          <wp:wrapNone/>
          <wp:docPr id="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5"/>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231"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1">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273135" w:rsidRDefault="00C64211" w:rsidP="00273135">
    <w:pPr>
      <w:pStyle w:val="Header"/>
    </w:pPr>
    <w:r w:rsidRPr="00273135">
      <w:rPr>
        <w:rFonts w:cs="Calibri"/>
        <w:b/>
        <w:bCs/>
        <w:position w:val="1"/>
      </w:rPr>
      <w:t>TSC</w:t>
    </w:r>
    <w:r w:rsidRPr="00273135">
      <w:rPr>
        <w:rFonts w:cs="Calibri"/>
        <w:b/>
        <w:bCs/>
        <w:spacing w:val="-1"/>
        <w:position w:val="1"/>
      </w:rPr>
      <w:t>/</w:t>
    </w:r>
    <w:r w:rsidRPr="009361D2">
      <w:rPr>
        <w:rFonts w:cs="Calibri"/>
        <w:b/>
        <w:bCs/>
        <w:spacing w:val="1"/>
        <w:position w:val="1"/>
      </w:rPr>
      <w:t>N</w:t>
    </w:r>
    <w:r>
      <w:rPr>
        <w:rFonts w:cs="Calibri"/>
        <w:b/>
        <w:bCs/>
        <w:spacing w:val="1"/>
        <w:position w:val="1"/>
      </w:rPr>
      <w:t>0204</w:t>
    </w:r>
    <w:r w:rsidRPr="009361D2">
      <w:rPr>
        <w:rFonts w:cstheme="minorHAnsi"/>
        <w:b/>
        <w:sz w:val="24"/>
      </w:rPr>
      <w:t>Carryout cleaning and maintenance activities</w:t>
    </w:r>
  </w:p>
  <w:p w:rsidR="00C64211" w:rsidRPr="00AC49E0" w:rsidRDefault="00C64211" w:rsidP="00273135">
    <w:pPr>
      <w:pStyle w:val="Header"/>
      <w:rPr>
        <w:color w:val="000000" w:themeColor="text1"/>
        <w:sz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F83424">
      <w:rPr>
        <w:i/>
        <w:noProof/>
        <w:u w:val="single"/>
      </w:rPr>
      <w:drawing>
        <wp:anchor distT="0" distB="0" distL="114300" distR="114300" simplePos="0" relativeHeight="25165926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575BAD" w:rsidRDefault="00C64211" w:rsidP="00273135">
    <w:pPr>
      <w:pStyle w:val="Header"/>
      <w:rPr>
        <w:b/>
      </w:rPr>
    </w:pPr>
    <w:r>
      <w:rPr>
        <w:rFonts w:cstheme="minorHAnsi"/>
        <w:b/>
        <w:sz w:val="24"/>
      </w:rPr>
      <w:t>TSC</w:t>
    </w:r>
    <w:r w:rsidRPr="00F83424">
      <w:rPr>
        <w:rFonts w:cstheme="minorHAnsi"/>
        <w:b/>
        <w:sz w:val="24"/>
      </w:rPr>
      <w:t>/N</w:t>
    </w:r>
    <w:r>
      <w:rPr>
        <w:rFonts w:cstheme="minorHAnsi"/>
        <w:b/>
        <w:sz w:val="24"/>
      </w:rPr>
      <w:t>9004</w:t>
    </w:r>
    <w:r>
      <w:rPr>
        <w:rFonts w:cstheme="minorHAnsi"/>
        <w:b/>
        <w:sz w:val="24"/>
      </w:rPr>
      <w:tab/>
    </w:r>
    <w:r w:rsidRPr="00D8041D">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9C2633">
      <w:rPr>
        <w:i/>
        <w:noProof/>
        <w:u w:val="single"/>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813251" w:rsidRDefault="00C64211" w:rsidP="004D0D52">
    <w:pPr>
      <w:pStyle w:val="Header"/>
      <w:rPr>
        <w:b/>
      </w:rPr>
    </w:pPr>
    <w:r w:rsidRPr="00813251">
      <w:rPr>
        <w:rFonts w:cstheme="minorHAnsi"/>
        <w:b/>
      </w:rPr>
      <w:t>TSC/</w:t>
    </w:r>
    <w:r>
      <w:rPr>
        <w:rFonts w:cstheme="minorHAnsi"/>
        <w:b/>
      </w:rPr>
      <w:t xml:space="preserve"> N 02</w:t>
    </w:r>
    <w:r w:rsidRPr="00813251">
      <w:rPr>
        <w:rFonts w:cstheme="minorHAnsi"/>
        <w:b/>
      </w:rPr>
      <w:t xml:space="preserve">01 </w:t>
    </w:r>
    <w:r>
      <w:rPr>
        <w:rFonts w:cstheme="minorHAnsi"/>
        <w:b/>
      </w:rPr>
      <w:tab/>
    </w:r>
    <w:r w:rsidRPr="00813251">
      <w:rPr>
        <w:b/>
      </w:rPr>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575BAD">
      <w:rPr>
        <w:noProof/>
      </w:rPr>
      <w:drawing>
        <wp:inline distT="0" distB="0" distL="0" distR="0">
          <wp:extent cx="1524000" cy="670560"/>
          <wp:effectExtent l="0" t="0" r="0" b="0"/>
          <wp:docPr id="3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r w:rsidRPr="00575BAD">
      <w:rPr>
        <w:noProof/>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-139700</wp:posOffset>
          </wp:positionV>
          <wp:extent cx="1077595" cy="812800"/>
          <wp:effectExtent l="19050" t="0" r="8321"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7595" cy="812800"/>
                  </a:xfrm>
                  <a:prstGeom prst="rect">
                    <a:avLst/>
                  </a:prstGeom>
                  <a:noFill/>
                  <a:ln w="9525">
                    <a:noFill/>
                    <a:miter lim="800000"/>
                    <a:headEnd/>
                    <a:tailEnd/>
                  </a:ln>
                </pic:spPr>
              </pic:pic>
            </a:graphicData>
          </a:graphic>
        </wp:anchor>
      </w:drawing>
    </w:r>
    <w:r w:rsidR="00546341" w:rsidRPr="00546341">
      <w:rPr>
        <w:i/>
        <w:noProof/>
        <w:u w:val="single"/>
        <w:lang w:val="en-IN" w:eastAsia="en-IN"/>
      </w:rPr>
      <w:pict>
        <v:rect id="_x0000_s2313" style="position:absolute;left:0;text-align:left;margin-left:137.6pt;margin-top:-2.7pt;width:210.65pt;height:62.05pt;z-index:251839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3">
            <w:txbxContent>
              <w:p w:rsidR="00C64211" w:rsidRPr="00327289" w:rsidRDefault="00C64211" w:rsidP="00575BAD">
                <w:pPr>
                  <w:jc w:val="center"/>
                  <w:rPr>
                    <w:outline/>
                    <w:color w:val="4F81BD" w:themeColor="accent1"/>
                    <w:sz w:val="18"/>
                  </w:rPr>
                </w:pPr>
                <w:r w:rsidRPr="00327289">
                  <w:rPr>
                    <w:outline/>
                    <w:color w:val="4F81BD" w:themeColor="accent1"/>
                    <w:sz w:val="56"/>
                  </w:rPr>
                  <w:t>NOS</w:t>
                </w:r>
              </w:p>
              <w:p w:rsidR="00C64211" w:rsidRPr="00327289" w:rsidRDefault="00C64211" w:rsidP="00575BA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575BAD">
                <w:pPr>
                  <w:jc w:val="center"/>
                  <w:rPr>
                    <w:color w:val="auto"/>
                  </w:rPr>
                </w:pPr>
              </w:p>
            </w:txbxContent>
          </v:textbox>
        </v:rect>
      </w:pict>
    </w:r>
    <w:r>
      <w:rPr>
        <w:i/>
        <w:noProof/>
        <w:u w:val="single"/>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C64211" w:rsidRDefault="00C64211" w:rsidP="00575BAD">
    <w:pPr>
      <w:pStyle w:val="Header"/>
      <w:rPr>
        <w:rFonts w:cstheme="minorHAnsi"/>
        <w:b/>
        <w:sz w:val="24"/>
      </w:rPr>
    </w:pPr>
  </w:p>
  <w:p w:rsidR="00C64211" w:rsidRPr="00575BAD" w:rsidRDefault="00C64211" w:rsidP="00FA5C10">
    <w:pPr>
      <w:pStyle w:val="Header"/>
      <w:rPr>
        <w:b/>
      </w:rPr>
    </w:pPr>
    <w:r>
      <w:rPr>
        <w:rFonts w:cstheme="minorHAnsi"/>
        <w:b/>
        <w:sz w:val="24"/>
      </w:rPr>
      <w:t>TSC</w:t>
    </w:r>
    <w:r w:rsidRPr="00F83424">
      <w:rPr>
        <w:rFonts w:cstheme="minorHAnsi"/>
        <w:b/>
        <w:sz w:val="24"/>
      </w:rPr>
      <w:t>/N</w:t>
    </w:r>
    <w:r>
      <w:rPr>
        <w:rFonts w:cstheme="minorHAnsi"/>
        <w:b/>
        <w:sz w:val="24"/>
      </w:rPr>
      <w:t xml:space="preserve">9004                   </w:t>
    </w:r>
    <w:r w:rsidRPr="00D8041D">
      <w:rPr>
        <w:b/>
        <w:sz w:val="24"/>
      </w:rPr>
      <w:t>Comply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575BAD">
      <w:rPr>
        <w:noProof/>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r w:rsidRPr="00575BAD">
      <w:rPr>
        <w:noProof/>
      </w:rPr>
      <w:drawing>
        <wp:anchor distT="0" distB="0" distL="114300" distR="114300" simplePos="0" relativeHeight="251842560" behindDoc="0" locked="0" layoutInCell="1" allowOverlap="1">
          <wp:simplePos x="0" y="0"/>
          <wp:positionH relativeFrom="column">
            <wp:posOffset>133350</wp:posOffset>
          </wp:positionH>
          <wp:positionV relativeFrom="paragraph">
            <wp:posOffset>-139700</wp:posOffset>
          </wp:positionV>
          <wp:extent cx="1077595" cy="812800"/>
          <wp:effectExtent l="19050" t="0" r="8321"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7595" cy="812800"/>
                  </a:xfrm>
                  <a:prstGeom prst="rect">
                    <a:avLst/>
                  </a:prstGeom>
                  <a:noFill/>
                  <a:ln w="9525">
                    <a:noFill/>
                    <a:miter lim="800000"/>
                    <a:headEnd/>
                    <a:tailEnd/>
                  </a:ln>
                </pic:spPr>
              </pic:pic>
            </a:graphicData>
          </a:graphic>
        </wp:anchor>
      </w:drawing>
    </w:r>
    <w:r w:rsidR="00546341" w:rsidRPr="00546341">
      <w:rPr>
        <w:i/>
        <w:noProof/>
        <w:u w:val="single"/>
        <w:lang w:val="en-IN" w:eastAsia="en-IN"/>
      </w:rPr>
      <w:pict>
        <v:rect id="_x0000_s2331" style="position:absolute;left:0;text-align:left;margin-left:137.6pt;margin-top:-2.7pt;width:210.65pt;height:62.05pt;z-index:251843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1">
            <w:txbxContent>
              <w:p w:rsidR="00C64211" w:rsidRPr="00327289" w:rsidRDefault="00C64211" w:rsidP="00575BAD">
                <w:pPr>
                  <w:jc w:val="center"/>
                  <w:rPr>
                    <w:outline/>
                    <w:color w:val="4F81BD" w:themeColor="accent1"/>
                    <w:sz w:val="18"/>
                  </w:rPr>
                </w:pPr>
                <w:r w:rsidRPr="00327289">
                  <w:rPr>
                    <w:outline/>
                    <w:color w:val="4F81BD" w:themeColor="accent1"/>
                    <w:sz w:val="56"/>
                  </w:rPr>
                  <w:t>NOS</w:t>
                </w:r>
              </w:p>
              <w:p w:rsidR="00C64211" w:rsidRPr="00327289" w:rsidRDefault="00C64211" w:rsidP="00575BA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575BAD">
                <w:pPr>
                  <w:jc w:val="center"/>
                  <w:rPr>
                    <w:color w:val="auto"/>
                  </w:rPr>
                </w:pPr>
              </w:p>
            </w:txbxContent>
          </v:textbox>
        </v:rect>
      </w:pict>
    </w:r>
    <w:r>
      <w:rPr>
        <w:i/>
        <w:noProof/>
        <w:u w:val="single"/>
      </w:rPr>
      <w:drawing>
        <wp:anchor distT="0" distB="0" distL="114300" distR="114300" simplePos="0" relativeHeight="2518415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C64211" w:rsidRDefault="00C64211" w:rsidP="00575BAD">
    <w:pPr>
      <w:pStyle w:val="Header"/>
      <w:rPr>
        <w:rFonts w:cstheme="minorHAnsi"/>
        <w:b/>
        <w:sz w:val="24"/>
      </w:rPr>
    </w:pPr>
  </w:p>
  <w:p w:rsidR="00C64211" w:rsidRPr="00575BAD" w:rsidRDefault="00C64211" w:rsidP="00FA5C10">
    <w:pPr>
      <w:pStyle w:val="Header"/>
      <w:rPr>
        <w:b/>
      </w:rPr>
    </w:pPr>
    <w:r>
      <w:rPr>
        <w:rFonts w:cstheme="minorHAnsi"/>
        <w:b/>
        <w:sz w:val="24"/>
      </w:rPr>
      <w:tab/>
    </w:r>
    <w:r w:rsidRPr="00FA5C10">
      <w:rPr>
        <w:b/>
        <w:sz w:val="24"/>
        <w:szCs w:val="24"/>
      </w:rPr>
      <w:t>Assessment criteria</w:t>
    </w:r>
    <w:r>
      <w:rPr>
        <w:b/>
        <w:sz w:val="24"/>
        <w:szCs w:val="24"/>
      </w:rPr>
      <w:br/>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F83424">
      <w:rPr>
        <w:i/>
        <w:noProof/>
        <w:u w:val="single"/>
      </w:rPr>
      <w:drawing>
        <wp:anchor distT="0" distB="0" distL="114300" distR="114300" simplePos="0" relativeHeight="25184665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45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332" style="position:absolute;left:0;text-align:left;margin-left:125.6pt;margin-top:-14.7pt;width:210.65pt;height:62.05pt;z-index:251847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2">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575BAD" w:rsidRDefault="00C64211" w:rsidP="00273135">
    <w:pPr>
      <w:pStyle w:val="Header"/>
      <w:rPr>
        <w:b/>
      </w:rPr>
    </w:pPr>
    <w:r>
      <w:rPr>
        <w:rFonts w:cstheme="minorHAnsi"/>
        <w:b/>
        <w:sz w:val="24"/>
      </w:rPr>
      <w:tab/>
    </w:r>
    <w:r w:rsidRPr="00FA5C10">
      <w:rPr>
        <w:b/>
        <w:sz w:val="24"/>
        <w:szCs w:val="24"/>
      </w:rPr>
      <w:t>Assessment criteria</w:t>
    </w:r>
    <w:r>
      <w:rPr>
        <w:b/>
        <w:sz w:val="24"/>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2A4D16">
      <w:rPr>
        <w:i/>
        <w:noProof/>
        <w:u w:val="single"/>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C64211" w:rsidRPr="00813251" w:rsidRDefault="00C64211">
    <w:pPr>
      <w:pStyle w:val="Header"/>
      <w:rPr>
        <w:b/>
      </w:rPr>
    </w:pPr>
    <w:r w:rsidRPr="00813251">
      <w:rPr>
        <w:rFonts w:cstheme="minorHAnsi"/>
        <w:b/>
      </w:rPr>
      <w:t>TSC/</w:t>
    </w:r>
    <w:r>
      <w:rPr>
        <w:rFonts w:cstheme="minorHAnsi"/>
        <w:b/>
      </w:rPr>
      <w:t xml:space="preserve"> N0201</w:t>
    </w:r>
    <w:r>
      <w:rPr>
        <w:rFonts w:cstheme="minorHAnsi"/>
        <w:b/>
      </w:rPr>
      <w:tab/>
    </w:r>
    <w:r w:rsidRPr="001C7B50">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75449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546341" w:rsidRPr="00546341">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9024;mso-position-horizontal:center;mso-position-horizontal-relative:margin;mso-position-vertical:center;mso-position-vertical-relative:margin" o:allowincell="f">
          <v:imagedata r:id="rId2" o:title="world-map with chakra for watermark"/>
          <w10:wrap anchorx="margin" anchory="margin"/>
        </v:shape>
      </w:pict>
    </w:r>
    <w:r w:rsidR="00546341" w:rsidRPr="00546341">
      <w:rPr>
        <w:i/>
        <w:noProof/>
        <w:u w:val="single"/>
      </w:rPr>
      <w:pict>
        <v:rect id="Rectangle 609" o:spid="_x0000_s2053"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273135" w:rsidRDefault="00C64211" w:rsidP="00273135">
    <w:pPr>
      <w:pStyle w:val="Header"/>
      <w:rPr>
        <w:b/>
      </w:rPr>
    </w:pPr>
    <w:r w:rsidRPr="00273135">
      <w:rPr>
        <w:rFonts w:cstheme="minorHAnsi"/>
        <w:b/>
      </w:rPr>
      <w:t>TSC/N 0</w:t>
    </w:r>
    <w:r>
      <w:rPr>
        <w:rFonts w:cstheme="minorHAnsi"/>
        <w:b/>
      </w:rPr>
      <w:t xml:space="preserve">202 </w:t>
    </w:r>
    <w:r w:rsidRPr="002B6ABA">
      <w:rPr>
        <w:b/>
      </w:rPr>
      <w:t>Creeling the roving bobbin</w:t>
    </w:r>
  </w:p>
  <w:p w:rsidR="00C64211" w:rsidRPr="0087757F" w:rsidRDefault="00C64211" w:rsidP="00273135">
    <w:pPr>
      <w:pStyle w:val="Header"/>
      <w:rPr>
        <w:rFonts w:cstheme="minorHAnsi"/>
        <w:b/>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BC7310">
      <w:rPr>
        <w:i/>
        <w:noProof/>
        <w:u w:val="single"/>
      </w:rPr>
      <w:drawing>
        <wp:anchor distT="0" distB="0" distL="114300" distR="114300" simplePos="0" relativeHeight="251658240"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Rectangle 644" o:spid="_x0000_s2052"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273135" w:rsidRDefault="00C64211" w:rsidP="00273135">
    <w:pPr>
      <w:pStyle w:val="Header"/>
    </w:pPr>
    <w:r w:rsidRPr="00273135">
      <w:rPr>
        <w:rFonts w:cstheme="minorHAnsi"/>
        <w:b/>
      </w:rPr>
      <w:t>TSC/N 0103</w:t>
    </w:r>
    <w:r>
      <w:t>Piecing the broken yarn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3E17BA">
      <w:rPr>
        <w:i/>
        <w:noProof/>
        <w:u w:val="single"/>
      </w:rPr>
      <w:drawing>
        <wp:anchor distT="0" distB="0" distL="114300" distR="114300" simplePos="0" relativeHeight="251828224"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546341" w:rsidRPr="00546341">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3" type="#_x0000_t75" style="position:absolute;left:0;text-align:left;margin-left:0;margin-top:0;width:451.2pt;height:229.25pt;z-index:-251490304;mso-position-horizontal:center;mso-position-horizontal-relative:margin;mso-position-vertical:center;mso-position-vertical-relative:margin" o:allowincell="f">
          <v:imagedata r:id="rId2" o:title="world-map with chakra for watermark"/>
          <w10:wrap anchorx="margin" anchory="margin"/>
        </v:shape>
      </w:pict>
    </w:r>
    <w:r w:rsidR="00546341" w:rsidRPr="00546341">
      <w:rPr>
        <w:i/>
        <w:noProof/>
        <w:u w:val="single"/>
      </w:rPr>
      <w:pict>
        <v:rect id="_x0000_s2284" style="position:absolute;left:0;text-align:left;margin-left:125.6pt;margin-top:-14.7pt;width:210.65pt;height:62.05pt;z-index:2518272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84">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273135" w:rsidRDefault="00C64211" w:rsidP="00273135">
    <w:pPr>
      <w:pStyle w:val="Header"/>
      <w:rPr>
        <w:b/>
      </w:rPr>
    </w:pPr>
    <w:r w:rsidRPr="00273135">
      <w:rPr>
        <w:rFonts w:cstheme="minorHAnsi"/>
        <w:b/>
      </w:rPr>
      <w:t>TSC/N 0</w:t>
    </w:r>
    <w:r>
      <w:rPr>
        <w:rFonts w:cstheme="minorHAnsi"/>
        <w:b/>
      </w:rPr>
      <w:t xml:space="preserve">203 </w:t>
    </w:r>
    <w:r w:rsidRPr="009361D2">
      <w:rPr>
        <w:b/>
      </w:rPr>
      <w:t>Piecing the broken yarn</w:t>
    </w:r>
  </w:p>
  <w:p w:rsidR="00C64211" w:rsidRPr="0087757F" w:rsidRDefault="00C64211" w:rsidP="00273135">
    <w:pPr>
      <w:pStyle w:val="Header"/>
      <w:rPr>
        <w:rFonts w:cstheme="minorHAnsi"/>
        <w:b/>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2B6ABA">
      <w:rPr>
        <w:i/>
        <w:noProof/>
        <w:u w:val="single"/>
      </w:rPr>
      <w:drawing>
        <wp:anchor distT="0" distB="0" distL="114300" distR="114300" simplePos="0" relativeHeight="251824128" behindDoc="0" locked="0" layoutInCell="1" allowOverlap="1">
          <wp:simplePos x="0" y="0"/>
          <wp:positionH relativeFrom="column">
            <wp:posOffset>-97909</wp:posOffset>
          </wp:positionH>
          <wp:positionV relativeFrom="paragraph">
            <wp:posOffset>-223283</wp:posOffset>
          </wp:positionV>
          <wp:extent cx="1077211" cy="818707"/>
          <wp:effectExtent l="19050" t="0" r="8639"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211" cy="818707"/>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15936"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262" style="position:absolute;left:0;text-align:left;margin-left:125.6pt;margin-top:-14.7pt;width:210.65pt;height:62.05pt;z-index:2518179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62">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4"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273135" w:rsidRDefault="00C64211" w:rsidP="00273135">
    <w:pPr>
      <w:pStyle w:val="Header"/>
      <w:rPr>
        <w:b/>
      </w:rPr>
    </w:pPr>
    <w:r w:rsidRPr="00273135">
      <w:rPr>
        <w:rFonts w:cstheme="minorHAnsi"/>
        <w:b/>
      </w:rPr>
      <w:t>TSC/N 0</w:t>
    </w:r>
    <w:r>
      <w:rPr>
        <w:rFonts w:cstheme="minorHAnsi"/>
        <w:b/>
      </w:rPr>
      <w:t>202</w:t>
    </w:r>
    <w:r w:rsidRPr="002B6ABA">
      <w:rPr>
        <w:b/>
      </w:rPr>
      <w:t>Creeling the roving bobbin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sidRPr="004B6B05">
      <w:rPr>
        <w:i/>
        <w:noProof/>
        <w:u w:val="single"/>
      </w:rPr>
      <w:drawing>
        <wp:anchor distT="0" distB="0" distL="114300" distR="114300" simplePos="0" relativeHeight="251703296"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80768"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069"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9">
            <w:txbxContent>
              <w:p w:rsidR="00C64211" w:rsidRPr="00327289" w:rsidRDefault="00C64211" w:rsidP="00C75340">
                <w:pPr>
                  <w:jc w:val="center"/>
                  <w:rPr>
                    <w:outline/>
                    <w:color w:val="4F81BD" w:themeColor="accent1"/>
                    <w:sz w:val="18"/>
                  </w:rPr>
                </w:pPr>
                <w:r w:rsidRPr="00327289">
                  <w:rPr>
                    <w:outline/>
                    <w:color w:val="4F81BD" w:themeColor="accent1"/>
                    <w:sz w:val="56"/>
                  </w:rPr>
                  <w:t>NOS</w:t>
                </w:r>
              </w:p>
              <w:p w:rsidR="00C64211" w:rsidRPr="00327289" w:rsidRDefault="00C6421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Pr="001E43C1" w:rsidRDefault="00C64211"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11" w:rsidRDefault="00C64211" w:rsidP="00C75340">
    <w:pPr>
      <w:pStyle w:val="Header"/>
      <w:ind w:left="2687" w:firstLine="4513"/>
      <w:jc w:val="center"/>
    </w:pPr>
    <w:r>
      <w:rPr>
        <w:i/>
        <w:noProof/>
        <w:u w:val="single"/>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46341" w:rsidRPr="00546341">
      <w:rPr>
        <w:i/>
        <w:noProof/>
        <w:u w:val="single"/>
      </w:rPr>
      <w:pict>
        <v:rect id="_x0000_s2068"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8">
            <w:txbxContent>
              <w:p w:rsidR="00C64211" w:rsidRPr="00327289" w:rsidRDefault="00C64211" w:rsidP="00B31BFD">
                <w:pPr>
                  <w:jc w:val="center"/>
                  <w:rPr>
                    <w:outline/>
                    <w:color w:val="4F81BD" w:themeColor="accent1"/>
                    <w:sz w:val="18"/>
                  </w:rPr>
                </w:pPr>
                <w:r w:rsidRPr="00327289">
                  <w:rPr>
                    <w:outline/>
                    <w:color w:val="4F81BD" w:themeColor="accent1"/>
                    <w:sz w:val="56"/>
                  </w:rPr>
                  <w:t>NOS</w:t>
                </w:r>
              </w:p>
              <w:p w:rsidR="00C64211" w:rsidRPr="00327289" w:rsidRDefault="00C64211"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64211" w:rsidRPr="005C1686" w:rsidRDefault="00C64211" w:rsidP="00B31BFD">
                <w:pPr>
                  <w:jc w:val="center"/>
                  <w:rPr>
                    <w:color w:val="auto"/>
                  </w:rPr>
                </w:pPr>
              </w:p>
            </w:txbxContent>
          </v:textbox>
        </v:rect>
      </w:pict>
    </w:r>
    <w:r w:rsidRPr="00D65FF9">
      <w:rPr>
        <w:i/>
        <w:noProof/>
        <w:u w:val="single"/>
      </w:rPr>
      <w:drawing>
        <wp:anchor distT="0" distB="0" distL="114300" distR="114300" simplePos="0" relativeHeight="25170944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64211" w:rsidRDefault="00C64211">
    <w:pPr>
      <w:pStyle w:val="Header"/>
    </w:pPr>
    <w:r>
      <w:rPr>
        <w:b/>
        <w:sz w:val="24"/>
      </w:rPr>
      <w:t xml:space="preserve">AMH/N9001                       </w:t>
    </w:r>
    <w:r w:rsidRPr="00A848AC">
      <w:rPr>
        <w:rFonts w:cstheme="minorHAnsi"/>
        <w:b/>
        <w:sz w:val="24"/>
      </w:rPr>
      <w:t>Carryout stitching activities using machine or by hand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5D44F9"/>
    <w:multiLevelType w:val="hybridMultilevel"/>
    <w:tmpl w:val="786AD89E"/>
    <w:lvl w:ilvl="0" w:tplc="592C8A1E">
      <w:start w:val="1"/>
      <w:numFmt w:val="decimal"/>
      <w:lvlText w:val="KA%1."/>
      <w:lvlJc w:val="left"/>
      <w:pPr>
        <w:ind w:left="1080" w:hanging="360"/>
      </w:pPr>
      <w:rPr>
        <w:rFonts w:ascii="Calibri" w:hAnsi="Calibri" w:cstheme="minorHAnsi"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B572A69"/>
    <w:multiLevelType w:val="hybridMultilevel"/>
    <w:tmpl w:val="17EE43EC"/>
    <w:lvl w:ilvl="0" w:tplc="2DA0B310">
      <w:start w:val="1"/>
      <w:numFmt w:val="decimal"/>
      <w:lvlText w:val="PC%1."/>
      <w:lvlJc w:val="left"/>
      <w:pPr>
        <w:ind w:left="98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783364"/>
    <w:multiLevelType w:val="hybridMultilevel"/>
    <w:tmpl w:val="8B92CAD0"/>
    <w:lvl w:ilvl="0" w:tplc="05980772">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0E967FD"/>
    <w:multiLevelType w:val="hybridMultilevel"/>
    <w:tmpl w:val="6368078A"/>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05029"/>
    <w:multiLevelType w:val="hybridMultilevel"/>
    <w:tmpl w:val="0DC2337E"/>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AEC0732"/>
    <w:multiLevelType w:val="hybridMultilevel"/>
    <w:tmpl w:val="878EBBA2"/>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B51246"/>
    <w:multiLevelType w:val="hybridMultilevel"/>
    <w:tmpl w:val="45645A6E"/>
    <w:lvl w:ilvl="0" w:tplc="B3D44456">
      <w:start w:val="1"/>
      <w:numFmt w:val="decimal"/>
      <w:lvlText w:val="PC%1."/>
      <w:lvlJc w:val="left"/>
      <w:pPr>
        <w:ind w:left="502" w:hanging="360"/>
      </w:pPr>
      <w:rPr>
        <w:rFonts w:ascii="Calibri" w:hAnsi="Calibri" w:hint="default"/>
        <w:b w:val="0"/>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23">
    <w:nsid w:val="1D39565A"/>
    <w:multiLevelType w:val="hybridMultilevel"/>
    <w:tmpl w:val="7428851E"/>
    <w:lvl w:ilvl="0" w:tplc="8E94387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112E84"/>
    <w:multiLevelType w:val="hybridMultilevel"/>
    <w:tmpl w:val="CE960874"/>
    <w:lvl w:ilvl="0" w:tplc="BCE89366">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C804EC"/>
    <w:multiLevelType w:val="hybridMultilevel"/>
    <w:tmpl w:val="FA86757C"/>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2CAB50B4"/>
    <w:multiLevelType w:val="hybridMultilevel"/>
    <w:tmpl w:val="B8EE0DDC"/>
    <w:lvl w:ilvl="0" w:tplc="FC2CC92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D60656A"/>
    <w:multiLevelType w:val="hybridMultilevel"/>
    <w:tmpl w:val="E3D4B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8">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1">
    <w:nsid w:val="3E6D2DD7"/>
    <w:multiLevelType w:val="hybridMultilevel"/>
    <w:tmpl w:val="506CCD36"/>
    <w:lvl w:ilvl="0" w:tplc="842AAC66">
      <w:start w:val="1"/>
      <w:numFmt w:val="decimal"/>
      <w:lvlText w:val="SB%1."/>
      <w:lvlJc w:val="left"/>
      <w:pPr>
        <w:ind w:left="720" w:hanging="360"/>
      </w:pPr>
      <w:rPr>
        <w:rFonts w:ascii="Calibri" w:hAnsi="Calibri"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4">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165943"/>
    <w:multiLevelType w:val="hybridMultilevel"/>
    <w:tmpl w:val="DF567CFE"/>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C637EC1"/>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E33164E"/>
    <w:multiLevelType w:val="hybridMultilevel"/>
    <w:tmpl w:val="CBFC0626"/>
    <w:lvl w:ilvl="0" w:tplc="5606A6AC">
      <w:start w:val="4"/>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E646C18"/>
    <w:multiLevelType w:val="hybridMultilevel"/>
    <w:tmpl w:val="3D1EF74A"/>
    <w:lvl w:ilvl="0" w:tplc="364095F8">
      <w:start w:val="1"/>
      <w:numFmt w:val="decimal"/>
      <w:lvlText w:val="PC%1."/>
      <w:lvlJc w:val="left"/>
      <w:pPr>
        <w:ind w:left="1636"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2935C18"/>
    <w:multiLevelType w:val="hybridMultilevel"/>
    <w:tmpl w:val="DF567CFE"/>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3D240C8"/>
    <w:multiLevelType w:val="hybridMultilevel"/>
    <w:tmpl w:val="94C6E4C0"/>
    <w:lvl w:ilvl="0" w:tplc="5F4EACC2">
      <w:start w:val="5"/>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59B7AEB"/>
    <w:multiLevelType w:val="hybridMultilevel"/>
    <w:tmpl w:val="B0C4E038"/>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C4B27FE"/>
    <w:multiLevelType w:val="hybridMultilevel"/>
    <w:tmpl w:val="15083326"/>
    <w:lvl w:ilvl="0" w:tplc="2DF46C6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5"/>
  </w:num>
  <w:num w:numId="3">
    <w:abstractNumId w:val="24"/>
  </w:num>
  <w:num w:numId="4">
    <w:abstractNumId w:val="33"/>
  </w:num>
  <w:num w:numId="5">
    <w:abstractNumId w:val="65"/>
  </w:num>
  <w:num w:numId="6">
    <w:abstractNumId w:val="10"/>
  </w:num>
  <w:num w:numId="7">
    <w:abstractNumId w:val="72"/>
  </w:num>
  <w:num w:numId="8">
    <w:abstractNumId w:val="23"/>
  </w:num>
  <w:num w:numId="9">
    <w:abstractNumId w:val="37"/>
  </w:num>
  <w:num w:numId="10">
    <w:abstractNumId w:val="55"/>
  </w:num>
  <w:num w:numId="11">
    <w:abstractNumId w:val="41"/>
  </w:num>
  <w:num w:numId="12">
    <w:abstractNumId w:val="27"/>
  </w:num>
  <w:num w:numId="13">
    <w:abstractNumId w:val="36"/>
  </w:num>
  <w:num w:numId="14">
    <w:abstractNumId w:val="15"/>
  </w:num>
  <w:num w:numId="15">
    <w:abstractNumId w:val="51"/>
  </w:num>
  <w:num w:numId="16">
    <w:abstractNumId w:val="7"/>
  </w:num>
  <w:num w:numId="17">
    <w:abstractNumId w:val="76"/>
  </w:num>
  <w:num w:numId="18">
    <w:abstractNumId w:val="63"/>
  </w:num>
  <w:num w:numId="19">
    <w:abstractNumId w:val="67"/>
  </w:num>
  <w:num w:numId="20">
    <w:abstractNumId w:val="53"/>
  </w:num>
  <w:num w:numId="21">
    <w:abstractNumId w:val="18"/>
  </w:num>
  <w:num w:numId="22">
    <w:abstractNumId w:val="22"/>
  </w:num>
  <w:num w:numId="23">
    <w:abstractNumId w:val="34"/>
  </w:num>
  <w:num w:numId="24">
    <w:abstractNumId w:val="73"/>
  </w:num>
  <w:num w:numId="25">
    <w:abstractNumId w:val="43"/>
  </w:num>
  <w:num w:numId="26">
    <w:abstractNumId w:val="6"/>
  </w:num>
  <w:num w:numId="27">
    <w:abstractNumId w:val="57"/>
  </w:num>
  <w:num w:numId="28">
    <w:abstractNumId w:val="64"/>
  </w:num>
  <w:num w:numId="29">
    <w:abstractNumId w:val="0"/>
  </w:num>
  <w:num w:numId="30">
    <w:abstractNumId w:val="13"/>
  </w:num>
  <w:num w:numId="31">
    <w:abstractNumId w:val="21"/>
  </w:num>
  <w:num w:numId="32">
    <w:abstractNumId w:val="32"/>
  </w:num>
  <w:num w:numId="33">
    <w:abstractNumId w:val="68"/>
  </w:num>
  <w:num w:numId="34">
    <w:abstractNumId w:val="58"/>
  </w:num>
  <w:num w:numId="35">
    <w:abstractNumId w:val="17"/>
  </w:num>
  <w:num w:numId="36">
    <w:abstractNumId w:val="60"/>
  </w:num>
  <w:num w:numId="37">
    <w:abstractNumId w:val="69"/>
  </w:num>
  <w:num w:numId="38">
    <w:abstractNumId w:val="8"/>
  </w:num>
  <w:num w:numId="39">
    <w:abstractNumId w:val="70"/>
  </w:num>
  <w:num w:numId="40">
    <w:abstractNumId w:val="61"/>
  </w:num>
  <w:num w:numId="41">
    <w:abstractNumId w:val="75"/>
  </w:num>
  <w:num w:numId="42">
    <w:abstractNumId w:val="1"/>
  </w:num>
  <w:num w:numId="43">
    <w:abstractNumId w:val="47"/>
  </w:num>
  <w:num w:numId="44">
    <w:abstractNumId w:val="25"/>
  </w:num>
  <w:num w:numId="45">
    <w:abstractNumId w:val="59"/>
  </w:num>
  <w:num w:numId="46">
    <w:abstractNumId w:val="62"/>
  </w:num>
  <w:num w:numId="47">
    <w:abstractNumId w:val="9"/>
  </w:num>
  <w:num w:numId="48">
    <w:abstractNumId w:val="49"/>
  </w:num>
  <w:num w:numId="49">
    <w:abstractNumId w:val="29"/>
  </w:num>
  <w:num w:numId="50">
    <w:abstractNumId w:val="20"/>
  </w:num>
  <w:num w:numId="51">
    <w:abstractNumId w:val="3"/>
  </w:num>
  <w:num w:numId="52">
    <w:abstractNumId w:val="5"/>
  </w:num>
  <w:num w:numId="53">
    <w:abstractNumId w:val="46"/>
  </w:num>
  <w:num w:numId="54">
    <w:abstractNumId w:val="31"/>
  </w:num>
  <w:num w:numId="55">
    <w:abstractNumId w:val="26"/>
  </w:num>
  <w:num w:numId="56">
    <w:abstractNumId w:val="77"/>
  </w:num>
  <w:num w:numId="57">
    <w:abstractNumId w:val="19"/>
  </w:num>
  <w:num w:numId="58">
    <w:abstractNumId w:val="50"/>
  </w:num>
  <w:num w:numId="59">
    <w:abstractNumId w:val="38"/>
  </w:num>
  <w:num w:numId="60">
    <w:abstractNumId w:val="39"/>
  </w:num>
  <w:num w:numId="61">
    <w:abstractNumId w:val="48"/>
  </w:num>
  <w:num w:numId="62">
    <w:abstractNumId w:val="16"/>
  </w:num>
  <w:num w:numId="63">
    <w:abstractNumId w:val="44"/>
  </w:num>
  <w:num w:numId="64">
    <w:abstractNumId w:val="66"/>
  </w:num>
  <w:num w:numId="65">
    <w:abstractNumId w:val="12"/>
  </w:num>
  <w:num w:numId="66">
    <w:abstractNumId w:val="71"/>
  </w:num>
  <w:num w:numId="67">
    <w:abstractNumId w:val="30"/>
  </w:num>
  <w:num w:numId="68">
    <w:abstractNumId w:val="4"/>
  </w:num>
  <w:num w:numId="69">
    <w:abstractNumId w:val="54"/>
  </w:num>
  <w:num w:numId="70">
    <w:abstractNumId w:val="11"/>
  </w:num>
  <w:num w:numId="71">
    <w:abstractNumId w:val="14"/>
  </w:num>
  <w:num w:numId="72">
    <w:abstractNumId w:val="74"/>
  </w:num>
  <w:num w:numId="73">
    <w:abstractNumId w:val="56"/>
  </w:num>
  <w:num w:numId="74">
    <w:abstractNumId w:val="42"/>
  </w:num>
  <w:num w:numId="75">
    <w:abstractNumId w:val="40"/>
  </w:num>
  <w:num w:numId="76">
    <w:abstractNumId w:val="28"/>
  </w:num>
  <w:num w:numId="77">
    <w:abstractNumId w:val="52"/>
  </w:num>
  <w:num w:numId="78">
    <w:abstractNumId w:val="3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1F3D53"/>
    <w:rsid w:val="00000B5F"/>
    <w:rsid w:val="00000F34"/>
    <w:rsid w:val="00002328"/>
    <w:rsid w:val="00004BAA"/>
    <w:rsid w:val="00005F98"/>
    <w:rsid w:val="00006A22"/>
    <w:rsid w:val="00006B5A"/>
    <w:rsid w:val="0001373F"/>
    <w:rsid w:val="00013FFB"/>
    <w:rsid w:val="00016D5C"/>
    <w:rsid w:val="00023342"/>
    <w:rsid w:val="0002590A"/>
    <w:rsid w:val="000265BE"/>
    <w:rsid w:val="000307F9"/>
    <w:rsid w:val="00030B72"/>
    <w:rsid w:val="00031F31"/>
    <w:rsid w:val="00032261"/>
    <w:rsid w:val="00033965"/>
    <w:rsid w:val="00033AE9"/>
    <w:rsid w:val="00035E95"/>
    <w:rsid w:val="00036D40"/>
    <w:rsid w:val="0004235F"/>
    <w:rsid w:val="000436C4"/>
    <w:rsid w:val="0004391C"/>
    <w:rsid w:val="00044D39"/>
    <w:rsid w:val="00045063"/>
    <w:rsid w:val="000458AA"/>
    <w:rsid w:val="00051A90"/>
    <w:rsid w:val="0005446E"/>
    <w:rsid w:val="00054C2A"/>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59C6"/>
    <w:rsid w:val="00096B68"/>
    <w:rsid w:val="00097532"/>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35B5"/>
    <w:rsid w:val="000E4112"/>
    <w:rsid w:val="000E45AF"/>
    <w:rsid w:val="000F007C"/>
    <w:rsid w:val="000F05DC"/>
    <w:rsid w:val="000F0CE7"/>
    <w:rsid w:val="000F11BD"/>
    <w:rsid w:val="000F1DA8"/>
    <w:rsid w:val="000F7E5A"/>
    <w:rsid w:val="00100E5B"/>
    <w:rsid w:val="00101049"/>
    <w:rsid w:val="001027F0"/>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E5C"/>
    <w:rsid w:val="00164222"/>
    <w:rsid w:val="00165831"/>
    <w:rsid w:val="00173703"/>
    <w:rsid w:val="00174A27"/>
    <w:rsid w:val="001770E8"/>
    <w:rsid w:val="0017722A"/>
    <w:rsid w:val="0018258F"/>
    <w:rsid w:val="001833A2"/>
    <w:rsid w:val="0018340A"/>
    <w:rsid w:val="00183536"/>
    <w:rsid w:val="00186BF6"/>
    <w:rsid w:val="00186C07"/>
    <w:rsid w:val="00187678"/>
    <w:rsid w:val="0019058B"/>
    <w:rsid w:val="0019426E"/>
    <w:rsid w:val="00194B1B"/>
    <w:rsid w:val="001959B4"/>
    <w:rsid w:val="001A0654"/>
    <w:rsid w:val="001A336E"/>
    <w:rsid w:val="001A68A2"/>
    <w:rsid w:val="001B0E13"/>
    <w:rsid w:val="001B121D"/>
    <w:rsid w:val="001B2397"/>
    <w:rsid w:val="001B2E89"/>
    <w:rsid w:val="001B30F5"/>
    <w:rsid w:val="001B326D"/>
    <w:rsid w:val="001B43FE"/>
    <w:rsid w:val="001B5016"/>
    <w:rsid w:val="001B6C70"/>
    <w:rsid w:val="001B7EF1"/>
    <w:rsid w:val="001C0475"/>
    <w:rsid w:val="001C3154"/>
    <w:rsid w:val="001C371E"/>
    <w:rsid w:val="001C3A44"/>
    <w:rsid w:val="001C3FD0"/>
    <w:rsid w:val="001C4594"/>
    <w:rsid w:val="001C57A1"/>
    <w:rsid w:val="001C7B50"/>
    <w:rsid w:val="001D3811"/>
    <w:rsid w:val="001D4C9F"/>
    <w:rsid w:val="001D6180"/>
    <w:rsid w:val="001D704E"/>
    <w:rsid w:val="001E2CEB"/>
    <w:rsid w:val="001F0BF5"/>
    <w:rsid w:val="001F3987"/>
    <w:rsid w:val="001F3D53"/>
    <w:rsid w:val="001F46C4"/>
    <w:rsid w:val="001F4BD2"/>
    <w:rsid w:val="001F58DD"/>
    <w:rsid w:val="001F5E24"/>
    <w:rsid w:val="001F75C2"/>
    <w:rsid w:val="0020095F"/>
    <w:rsid w:val="00201533"/>
    <w:rsid w:val="002016F0"/>
    <w:rsid w:val="002034F1"/>
    <w:rsid w:val="00204620"/>
    <w:rsid w:val="00205073"/>
    <w:rsid w:val="00206198"/>
    <w:rsid w:val="00211098"/>
    <w:rsid w:val="0021134B"/>
    <w:rsid w:val="002135CD"/>
    <w:rsid w:val="00213CCE"/>
    <w:rsid w:val="00213F0E"/>
    <w:rsid w:val="00214A30"/>
    <w:rsid w:val="00215341"/>
    <w:rsid w:val="00215ED3"/>
    <w:rsid w:val="002174AF"/>
    <w:rsid w:val="002176DC"/>
    <w:rsid w:val="0022012A"/>
    <w:rsid w:val="002213C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8CB"/>
    <w:rsid w:val="00253AB7"/>
    <w:rsid w:val="00260887"/>
    <w:rsid w:val="002623DE"/>
    <w:rsid w:val="002633D2"/>
    <w:rsid w:val="0026532E"/>
    <w:rsid w:val="00266C9C"/>
    <w:rsid w:val="0026780A"/>
    <w:rsid w:val="002704BC"/>
    <w:rsid w:val="00270A5E"/>
    <w:rsid w:val="00270CDC"/>
    <w:rsid w:val="00271354"/>
    <w:rsid w:val="0027215D"/>
    <w:rsid w:val="002726C3"/>
    <w:rsid w:val="00273135"/>
    <w:rsid w:val="00273138"/>
    <w:rsid w:val="00276C8F"/>
    <w:rsid w:val="00277EF9"/>
    <w:rsid w:val="00281957"/>
    <w:rsid w:val="00283DD0"/>
    <w:rsid w:val="00285948"/>
    <w:rsid w:val="00285FF1"/>
    <w:rsid w:val="00286EE2"/>
    <w:rsid w:val="00292F9F"/>
    <w:rsid w:val="00294CDE"/>
    <w:rsid w:val="00297AD8"/>
    <w:rsid w:val="002A07EC"/>
    <w:rsid w:val="002A0D79"/>
    <w:rsid w:val="002A19A5"/>
    <w:rsid w:val="002A1C20"/>
    <w:rsid w:val="002A2214"/>
    <w:rsid w:val="002A2D16"/>
    <w:rsid w:val="002A37E8"/>
    <w:rsid w:val="002A381A"/>
    <w:rsid w:val="002A4B00"/>
    <w:rsid w:val="002A4D16"/>
    <w:rsid w:val="002A5E5E"/>
    <w:rsid w:val="002A67B2"/>
    <w:rsid w:val="002A7D2E"/>
    <w:rsid w:val="002B0ACB"/>
    <w:rsid w:val="002B2ABF"/>
    <w:rsid w:val="002B2C44"/>
    <w:rsid w:val="002B2D57"/>
    <w:rsid w:val="002B398C"/>
    <w:rsid w:val="002B433E"/>
    <w:rsid w:val="002B6ABA"/>
    <w:rsid w:val="002C09F0"/>
    <w:rsid w:val="002C27C7"/>
    <w:rsid w:val="002C2A71"/>
    <w:rsid w:val="002C4F7F"/>
    <w:rsid w:val="002C5F4B"/>
    <w:rsid w:val="002C6852"/>
    <w:rsid w:val="002D108D"/>
    <w:rsid w:val="002D1451"/>
    <w:rsid w:val="002D15F0"/>
    <w:rsid w:val="002D2985"/>
    <w:rsid w:val="002D370A"/>
    <w:rsid w:val="002D3E6B"/>
    <w:rsid w:val="002D6585"/>
    <w:rsid w:val="002D74FE"/>
    <w:rsid w:val="002D765C"/>
    <w:rsid w:val="002E0DEA"/>
    <w:rsid w:val="002E14C6"/>
    <w:rsid w:val="002E4348"/>
    <w:rsid w:val="002E6C4A"/>
    <w:rsid w:val="002E7462"/>
    <w:rsid w:val="002F0814"/>
    <w:rsid w:val="002F44E0"/>
    <w:rsid w:val="002F6944"/>
    <w:rsid w:val="002F6D3A"/>
    <w:rsid w:val="00304CBF"/>
    <w:rsid w:val="00304D44"/>
    <w:rsid w:val="0030775D"/>
    <w:rsid w:val="00310C91"/>
    <w:rsid w:val="003114B5"/>
    <w:rsid w:val="00311C61"/>
    <w:rsid w:val="00312346"/>
    <w:rsid w:val="00313E67"/>
    <w:rsid w:val="00316E26"/>
    <w:rsid w:val="003177CC"/>
    <w:rsid w:val="003210DC"/>
    <w:rsid w:val="00324285"/>
    <w:rsid w:val="00324317"/>
    <w:rsid w:val="00325F44"/>
    <w:rsid w:val="00327103"/>
    <w:rsid w:val="00327289"/>
    <w:rsid w:val="00330292"/>
    <w:rsid w:val="00330667"/>
    <w:rsid w:val="00332CE9"/>
    <w:rsid w:val="00335D89"/>
    <w:rsid w:val="003362E0"/>
    <w:rsid w:val="00337C94"/>
    <w:rsid w:val="00337D24"/>
    <w:rsid w:val="00340FB1"/>
    <w:rsid w:val="00341B2A"/>
    <w:rsid w:val="00343679"/>
    <w:rsid w:val="00345CA9"/>
    <w:rsid w:val="0034727A"/>
    <w:rsid w:val="00352097"/>
    <w:rsid w:val="003526A9"/>
    <w:rsid w:val="003533AF"/>
    <w:rsid w:val="00353C86"/>
    <w:rsid w:val="003545E3"/>
    <w:rsid w:val="003546A2"/>
    <w:rsid w:val="003600D8"/>
    <w:rsid w:val="00361974"/>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86B23"/>
    <w:rsid w:val="00392A79"/>
    <w:rsid w:val="00392E96"/>
    <w:rsid w:val="003A0159"/>
    <w:rsid w:val="003A05D4"/>
    <w:rsid w:val="003A6628"/>
    <w:rsid w:val="003B04DC"/>
    <w:rsid w:val="003B104B"/>
    <w:rsid w:val="003B4114"/>
    <w:rsid w:val="003B43AE"/>
    <w:rsid w:val="003B7DE5"/>
    <w:rsid w:val="003C1E0B"/>
    <w:rsid w:val="003C2477"/>
    <w:rsid w:val="003C2C03"/>
    <w:rsid w:val="003C2E99"/>
    <w:rsid w:val="003C3387"/>
    <w:rsid w:val="003C33B8"/>
    <w:rsid w:val="003C392F"/>
    <w:rsid w:val="003C5CB3"/>
    <w:rsid w:val="003C5F75"/>
    <w:rsid w:val="003C705A"/>
    <w:rsid w:val="003C7985"/>
    <w:rsid w:val="003C7E08"/>
    <w:rsid w:val="003D025A"/>
    <w:rsid w:val="003D0A84"/>
    <w:rsid w:val="003D174F"/>
    <w:rsid w:val="003D1820"/>
    <w:rsid w:val="003D4162"/>
    <w:rsid w:val="003D426E"/>
    <w:rsid w:val="003D6B33"/>
    <w:rsid w:val="003E17BA"/>
    <w:rsid w:val="003E21C3"/>
    <w:rsid w:val="003E2339"/>
    <w:rsid w:val="003E2F82"/>
    <w:rsid w:val="003E4493"/>
    <w:rsid w:val="003E49CC"/>
    <w:rsid w:val="003E5CED"/>
    <w:rsid w:val="003E66E8"/>
    <w:rsid w:val="003F0806"/>
    <w:rsid w:val="003F301A"/>
    <w:rsid w:val="003F6F6B"/>
    <w:rsid w:val="004017A6"/>
    <w:rsid w:val="00401C6F"/>
    <w:rsid w:val="004032C8"/>
    <w:rsid w:val="00403B8B"/>
    <w:rsid w:val="00405C65"/>
    <w:rsid w:val="00407005"/>
    <w:rsid w:val="00407BA7"/>
    <w:rsid w:val="004101CA"/>
    <w:rsid w:val="0041064B"/>
    <w:rsid w:val="00411CDF"/>
    <w:rsid w:val="00412182"/>
    <w:rsid w:val="004151BF"/>
    <w:rsid w:val="00416ADA"/>
    <w:rsid w:val="00416B74"/>
    <w:rsid w:val="00416C9A"/>
    <w:rsid w:val="00420623"/>
    <w:rsid w:val="00421D55"/>
    <w:rsid w:val="00422A80"/>
    <w:rsid w:val="00424736"/>
    <w:rsid w:val="004259FA"/>
    <w:rsid w:val="0043088F"/>
    <w:rsid w:val="00431798"/>
    <w:rsid w:val="004327BF"/>
    <w:rsid w:val="00432BE1"/>
    <w:rsid w:val="00435790"/>
    <w:rsid w:val="00440121"/>
    <w:rsid w:val="00441DA0"/>
    <w:rsid w:val="00443D55"/>
    <w:rsid w:val="004443C0"/>
    <w:rsid w:val="0044656C"/>
    <w:rsid w:val="004502A2"/>
    <w:rsid w:val="004507BE"/>
    <w:rsid w:val="00451277"/>
    <w:rsid w:val="004530BF"/>
    <w:rsid w:val="0045386D"/>
    <w:rsid w:val="00454434"/>
    <w:rsid w:val="00454F4A"/>
    <w:rsid w:val="004551C9"/>
    <w:rsid w:val="00455332"/>
    <w:rsid w:val="004556FF"/>
    <w:rsid w:val="00456695"/>
    <w:rsid w:val="00456DD4"/>
    <w:rsid w:val="00460315"/>
    <w:rsid w:val="0046033F"/>
    <w:rsid w:val="004637FC"/>
    <w:rsid w:val="004640C4"/>
    <w:rsid w:val="004641A7"/>
    <w:rsid w:val="00465514"/>
    <w:rsid w:val="0046723D"/>
    <w:rsid w:val="00467E86"/>
    <w:rsid w:val="00470B8B"/>
    <w:rsid w:val="00471AF2"/>
    <w:rsid w:val="0047261C"/>
    <w:rsid w:val="00480254"/>
    <w:rsid w:val="0048047E"/>
    <w:rsid w:val="00481419"/>
    <w:rsid w:val="00481A2E"/>
    <w:rsid w:val="004849BD"/>
    <w:rsid w:val="00484C70"/>
    <w:rsid w:val="004870DA"/>
    <w:rsid w:val="00490695"/>
    <w:rsid w:val="00491AE0"/>
    <w:rsid w:val="00492F4D"/>
    <w:rsid w:val="00495603"/>
    <w:rsid w:val="0049686C"/>
    <w:rsid w:val="00497A5A"/>
    <w:rsid w:val="004A21F6"/>
    <w:rsid w:val="004A25CF"/>
    <w:rsid w:val="004A4422"/>
    <w:rsid w:val="004A6844"/>
    <w:rsid w:val="004B0616"/>
    <w:rsid w:val="004B0B5B"/>
    <w:rsid w:val="004B0D89"/>
    <w:rsid w:val="004B232A"/>
    <w:rsid w:val="004B3DD7"/>
    <w:rsid w:val="004B6B05"/>
    <w:rsid w:val="004B70AB"/>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A53"/>
    <w:rsid w:val="004E521B"/>
    <w:rsid w:val="004F54B9"/>
    <w:rsid w:val="004F5766"/>
    <w:rsid w:val="004F6F4F"/>
    <w:rsid w:val="004F7AED"/>
    <w:rsid w:val="00500FA4"/>
    <w:rsid w:val="00502E5C"/>
    <w:rsid w:val="0050672A"/>
    <w:rsid w:val="00506751"/>
    <w:rsid w:val="00506D29"/>
    <w:rsid w:val="00511507"/>
    <w:rsid w:val="00511A7F"/>
    <w:rsid w:val="00511F1A"/>
    <w:rsid w:val="00512341"/>
    <w:rsid w:val="00514824"/>
    <w:rsid w:val="00515145"/>
    <w:rsid w:val="00516A26"/>
    <w:rsid w:val="005207F0"/>
    <w:rsid w:val="00520D91"/>
    <w:rsid w:val="00521AE0"/>
    <w:rsid w:val="00522224"/>
    <w:rsid w:val="005238EF"/>
    <w:rsid w:val="00524979"/>
    <w:rsid w:val="0052539B"/>
    <w:rsid w:val="0052556E"/>
    <w:rsid w:val="00525E4F"/>
    <w:rsid w:val="00526EC3"/>
    <w:rsid w:val="005326B6"/>
    <w:rsid w:val="005332FF"/>
    <w:rsid w:val="00534B65"/>
    <w:rsid w:val="00535EDF"/>
    <w:rsid w:val="00536553"/>
    <w:rsid w:val="00537532"/>
    <w:rsid w:val="00540585"/>
    <w:rsid w:val="00541CD5"/>
    <w:rsid w:val="00541D6F"/>
    <w:rsid w:val="0054258E"/>
    <w:rsid w:val="00542C28"/>
    <w:rsid w:val="00546341"/>
    <w:rsid w:val="00546E4B"/>
    <w:rsid w:val="0054725B"/>
    <w:rsid w:val="005523C4"/>
    <w:rsid w:val="00552A3B"/>
    <w:rsid w:val="005558A3"/>
    <w:rsid w:val="005570CB"/>
    <w:rsid w:val="0056086E"/>
    <w:rsid w:val="00560AF7"/>
    <w:rsid w:val="00560B21"/>
    <w:rsid w:val="00561E8A"/>
    <w:rsid w:val="005633D8"/>
    <w:rsid w:val="0056454F"/>
    <w:rsid w:val="00564BDA"/>
    <w:rsid w:val="00565AB3"/>
    <w:rsid w:val="00565AC2"/>
    <w:rsid w:val="00570824"/>
    <w:rsid w:val="005745D1"/>
    <w:rsid w:val="00575BAD"/>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5BB4"/>
    <w:rsid w:val="005B31D2"/>
    <w:rsid w:val="005B5239"/>
    <w:rsid w:val="005B52A8"/>
    <w:rsid w:val="005C2B40"/>
    <w:rsid w:val="005C34F8"/>
    <w:rsid w:val="005C39F1"/>
    <w:rsid w:val="005C4856"/>
    <w:rsid w:val="005C4E77"/>
    <w:rsid w:val="005C5A23"/>
    <w:rsid w:val="005C5EFC"/>
    <w:rsid w:val="005D0475"/>
    <w:rsid w:val="005D56BA"/>
    <w:rsid w:val="005D6A34"/>
    <w:rsid w:val="005E0A42"/>
    <w:rsid w:val="005E0AF7"/>
    <w:rsid w:val="005E1744"/>
    <w:rsid w:val="005E1B64"/>
    <w:rsid w:val="005E1EAA"/>
    <w:rsid w:val="005E3866"/>
    <w:rsid w:val="005E511F"/>
    <w:rsid w:val="005E5EF0"/>
    <w:rsid w:val="005F36E2"/>
    <w:rsid w:val="005F3F39"/>
    <w:rsid w:val="005F4883"/>
    <w:rsid w:val="005F4945"/>
    <w:rsid w:val="005F506B"/>
    <w:rsid w:val="005F586D"/>
    <w:rsid w:val="005F65CD"/>
    <w:rsid w:val="005F70E4"/>
    <w:rsid w:val="006000C1"/>
    <w:rsid w:val="006001DC"/>
    <w:rsid w:val="0060675D"/>
    <w:rsid w:val="00606D3B"/>
    <w:rsid w:val="00607663"/>
    <w:rsid w:val="0061055A"/>
    <w:rsid w:val="006212AF"/>
    <w:rsid w:val="0062174A"/>
    <w:rsid w:val="00623F93"/>
    <w:rsid w:val="00626637"/>
    <w:rsid w:val="00627B39"/>
    <w:rsid w:val="00632605"/>
    <w:rsid w:val="0063286A"/>
    <w:rsid w:val="00636805"/>
    <w:rsid w:val="00636D20"/>
    <w:rsid w:val="00640F61"/>
    <w:rsid w:val="006439FA"/>
    <w:rsid w:val="00643EF3"/>
    <w:rsid w:val="006454F5"/>
    <w:rsid w:val="00645ADD"/>
    <w:rsid w:val="00646596"/>
    <w:rsid w:val="00647F7C"/>
    <w:rsid w:val="00652605"/>
    <w:rsid w:val="006528FD"/>
    <w:rsid w:val="00660590"/>
    <w:rsid w:val="00661496"/>
    <w:rsid w:val="0066343B"/>
    <w:rsid w:val="00664196"/>
    <w:rsid w:val="0066548D"/>
    <w:rsid w:val="00667408"/>
    <w:rsid w:val="00671EA1"/>
    <w:rsid w:val="00672F94"/>
    <w:rsid w:val="00673E1E"/>
    <w:rsid w:val="00674E60"/>
    <w:rsid w:val="0067533A"/>
    <w:rsid w:val="00680C2E"/>
    <w:rsid w:val="006827CA"/>
    <w:rsid w:val="00685848"/>
    <w:rsid w:val="006862AA"/>
    <w:rsid w:val="00687A15"/>
    <w:rsid w:val="00692F1F"/>
    <w:rsid w:val="006934A2"/>
    <w:rsid w:val="0069412B"/>
    <w:rsid w:val="006A2EA0"/>
    <w:rsid w:val="006A4399"/>
    <w:rsid w:val="006A54BB"/>
    <w:rsid w:val="006A54D5"/>
    <w:rsid w:val="006B015D"/>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04E"/>
    <w:rsid w:val="006D024F"/>
    <w:rsid w:val="006D08FD"/>
    <w:rsid w:val="006D39C0"/>
    <w:rsid w:val="006D4246"/>
    <w:rsid w:val="006D7460"/>
    <w:rsid w:val="006D7CAC"/>
    <w:rsid w:val="006E1343"/>
    <w:rsid w:val="006E3165"/>
    <w:rsid w:val="006E3443"/>
    <w:rsid w:val="006E3F59"/>
    <w:rsid w:val="006E57B0"/>
    <w:rsid w:val="006F0B27"/>
    <w:rsid w:val="006F3652"/>
    <w:rsid w:val="006F376B"/>
    <w:rsid w:val="006F37C4"/>
    <w:rsid w:val="006F55AD"/>
    <w:rsid w:val="006F6E30"/>
    <w:rsid w:val="006F7BEF"/>
    <w:rsid w:val="00701F54"/>
    <w:rsid w:val="00703AF2"/>
    <w:rsid w:val="00704011"/>
    <w:rsid w:val="00706EA8"/>
    <w:rsid w:val="0071100E"/>
    <w:rsid w:val="0071173D"/>
    <w:rsid w:val="00712161"/>
    <w:rsid w:val="007139F5"/>
    <w:rsid w:val="00714B66"/>
    <w:rsid w:val="007158BA"/>
    <w:rsid w:val="007214BF"/>
    <w:rsid w:val="00721DDD"/>
    <w:rsid w:val="00721E08"/>
    <w:rsid w:val="00727369"/>
    <w:rsid w:val="00730F06"/>
    <w:rsid w:val="00732E1B"/>
    <w:rsid w:val="007351A2"/>
    <w:rsid w:val="00735E18"/>
    <w:rsid w:val="00736556"/>
    <w:rsid w:val="007367EE"/>
    <w:rsid w:val="007371BA"/>
    <w:rsid w:val="00740D20"/>
    <w:rsid w:val="00742C70"/>
    <w:rsid w:val="00742F5C"/>
    <w:rsid w:val="00742FB9"/>
    <w:rsid w:val="00744356"/>
    <w:rsid w:val="0074709A"/>
    <w:rsid w:val="00752C21"/>
    <w:rsid w:val="00754FF5"/>
    <w:rsid w:val="007559FD"/>
    <w:rsid w:val="0075622E"/>
    <w:rsid w:val="0076069F"/>
    <w:rsid w:val="007617CE"/>
    <w:rsid w:val="00764FD0"/>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4A39"/>
    <w:rsid w:val="00795181"/>
    <w:rsid w:val="007962B7"/>
    <w:rsid w:val="007976B4"/>
    <w:rsid w:val="00797A26"/>
    <w:rsid w:val="007A34AF"/>
    <w:rsid w:val="007A3F98"/>
    <w:rsid w:val="007A4752"/>
    <w:rsid w:val="007A5F5B"/>
    <w:rsid w:val="007A6246"/>
    <w:rsid w:val="007A6C83"/>
    <w:rsid w:val="007A6D41"/>
    <w:rsid w:val="007B14D2"/>
    <w:rsid w:val="007B51B6"/>
    <w:rsid w:val="007B6F20"/>
    <w:rsid w:val="007C2356"/>
    <w:rsid w:val="007C6123"/>
    <w:rsid w:val="007C6519"/>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3251"/>
    <w:rsid w:val="008144A9"/>
    <w:rsid w:val="00815E54"/>
    <w:rsid w:val="008161A7"/>
    <w:rsid w:val="0081675E"/>
    <w:rsid w:val="008206D0"/>
    <w:rsid w:val="008211F6"/>
    <w:rsid w:val="008228AC"/>
    <w:rsid w:val="00822B6E"/>
    <w:rsid w:val="00826C54"/>
    <w:rsid w:val="0083071F"/>
    <w:rsid w:val="00831158"/>
    <w:rsid w:val="008314DE"/>
    <w:rsid w:val="008330FB"/>
    <w:rsid w:val="0083435F"/>
    <w:rsid w:val="008344A3"/>
    <w:rsid w:val="008348D3"/>
    <w:rsid w:val="00834B98"/>
    <w:rsid w:val="00835175"/>
    <w:rsid w:val="00842610"/>
    <w:rsid w:val="00844E86"/>
    <w:rsid w:val="00845086"/>
    <w:rsid w:val="00847D10"/>
    <w:rsid w:val="00850C68"/>
    <w:rsid w:val="00850DA6"/>
    <w:rsid w:val="00850E92"/>
    <w:rsid w:val="0085273A"/>
    <w:rsid w:val="008540E8"/>
    <w:rsid w:val="00854CE0"/>
    <w:rsid w:val="00856A07"/>
    <w:rsid w:val="00860032"/>
    <w:rsid w:val="0086055F"/>
    <w:rsid w:val="00860962"/>
    <w:rsid w:val="00860A00"/>
    <w:rsid w:val="00861895"/>
    <w:rsid w:val="008638A4"/>
    <w:rsid w:val="008639A7"/>
    <w:rsid w:val="00866E50"/>
    <w:rsid w:val="00870263"/>
    <w:rsid w:val="00873EDD"/>
    <w:rsid w:val="0087413A"/>
    <w:rsid w:val="00874EFF"/>
    <w:rsid w:val="0087579F"/>
    <w:rsid w:val="0087757F"/>
    <w:rsid w:val="00882260"/>
    <w:rsid w:val="0088483C"/>
    <w:rsid w:val="00885D4E"/>
    <w:rsid w:val="00886A6D"/>
    <w:rsid w:val="0088782D"/>
    <w:rsid w:val="00892A5C"/>
    <w:rsid w:val="008931AE"/>
    <w:rsid w:val="00893491"/>
    <w:rsid w:val="00894895"/>
    <w:rsid w:val="00895745"/>
    <w:rsid w:val="008965A6"/>
    <w:rsid w:val="00896C63"/>
    <w:rsid w:val="008A0630"/>
    <w:rsid w:val="008A1196"/>
    <w:rsid w:val="008A4338"/>
    <w:rsid w:val="008A52AE"/>
    <w:rsid w:val="008A650B"/>
    <w:rsid w:val="008A7316"/>
    <w:rsid w:val="008B3A45"/>
    <w:rsid w:val="008B4082"/>
    <w:rsid w:val="008B6539"/>
    <w:rsid w:val="008B6D35"/>
    <w:rsid w:val="008B7405"/>
    <w:rsid w:val="008B7E1B"/>
    <w:rsid w:val="008C0F49"/>
    <w:rsid w:val="008C1F9B"/>
    <w:rsid w:val="008C3484"/>
    <w:rsid w:val="008C4350"/>
    <w:rsid w:val="008C6831"/>
    <w:rsid w:val="008C6BFE"/>
    <w:rsid w:val="008D0D32"/>
    <w:rsid w:val="008D2DD2"/>
    <w:rsid w:val="008D4B9A"/>
    <w:rsid w:val="008E1125"/>
    <w:rsid w:val="008E118D"/>
    <w:rsid w:val="008F0366"/>
    <w:rsid w:val="008F128C"/>
    <w:rsid w:val="008F4A2C"/>
    <w:rsid w:val="008F5935"/>
    <w:rsid w:val="008F5ACF"/>
    <w:rsid w:val="0090355D"/>
    <w:rsid w:val="00904EDB"/>
    <w:rsid w:val="00905C95"/>
    <w:rsid w:val="009105AA"/>
    <w:rsid w:val="009124AE"/>
    <w:rsid w:val="009153BB"/>
    <w:rsid w:val="00915B9F"/>
    <w:rsid w:val="00915D38"/>
    <w:rsid w:val="0091623D"/>
    <w:rsid w:val="00922D67"/>
    <w:rsid w:val="00932080"/>
    <w:rsid w:val="00933EC8"/>
    <w:rsid w:val="0093564D"/>
    <w:rsid w:val="009361D2"/>
    <w:rsid w:val="00936F02"/>
    <w:rsid w:val="00943655"/>
    <w:rsid w:val="00943677"/>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3A9D"/>
    <w:rsid w:val="00974F3D"/>
    <w:rsid w:val="0098038E"/>
    <w:rsid w:val="009829BB"/>
    <w:rsid w:val="0098383E"/>
    <w:rsid w:val="009873BB"/>
    <w:rsid w:val="00991BFE"/>
    <w:rsid w:val="0099238D"/>
    <w:rsid w:val="00992B12"/>
    <w:rsid w:val="00993EAF"/>
    <w:rsid w:val="009A5A5D"/>
    <w:rsid w:val="009A71A7"/>
    <w:rsid w:val="009A7A63"/>
    <w:rsid w:val="009B28F9"/>
    <w:rsid w:val="009B3762"/>
    <w:rsid w:val="009B5492"/>
    <w:rsid w:val="009B64E4"/>
    <w:rsid w:val="009B6DB1"/>
    <w:rsid w:val="009C1678"/>
    <w:rsid w:val="009C2633"/>
    <w:rsid w:val="009C4C16"/>
    <w:rsid w:val="009C51E4"/>
    <w:rsid w:val="009C55BC"/>
    <w:rsid w:val="009C56B4"/>
    <w:rsid w:val="009D1729"/>
    <w:rsid w:val="009D250F"/>
    <w:rsid w:val="009D3947"/>
    <w:rsid w:val="009D4E58"/>
    <w:rsid w:val="009D71A5"/>
    <w:rsid w:val="009D7637"/>
    <w:rsid w:val="009D7FCA"/>
    <w:rsid w:val="009E102F"/>
    <w:rsid w:val="009E15CA"/>
    <w:rsid w:val="009E2609"/>
    <w:rsid w:val="009E2D43"/>
    <w:rsid w:val="009E7128"/>
    <w:rsid w:val="009E7A91"/>
    <w:rsid w:val="009F0D2B"/>
    <w:rsid w:val="009F182B"/>
    <w:rsid w:val="009F2DE5"/>
    <w:rsid w:val="009F6906"/>
    <w:rsid w:val="009F735E"/>
    <w:rsid w:val="009F7991"/>
    <w:rsid w:val="009F7C9C"/>
    <w:rsid w:val="00A0220A"/>
    <w:rsid w:val="00A051CF"/>
    <w:rsid w:val="00A07C75"/>
    <w:rsid w:val="00A10271"/>
    <w:rsid w:val="00A111FC"/>
    <w:rsid w:val="00A13BE9"/>
    <w:rsid w:val="00A147FB"/>
    <w:rsid w:val="00A20FCF"/>
    <w:rsid w:val="00A2294F"/>
    <w:rsid w:val="00A25B49"/>
    <w:rsid w:val="00A2628F"/>
    <w:rsid w:val="00A274EE"/>
    <w:rsid w:val="00A30AAC"/>
    <w:rsid w:val="00A33E48"/>
    <w:rsid w:val="00A41E00"/>
    <w:rsid w:val="00A42431"/>
    <w:rsid w:val="00A47C45"/>
    <w:rsid w:val="00A5147D"/>
    <w:rsid w:val="00A547FC"/>
    <w:rsid w:val="00A57ED8"/>
    <w:rsid w:val="00A61251"/>
    <w:rsid w:val="00A61B6C"/>
    <w:rsid w:val="00A66032"/>
    <w:rsid w:val="00A704FB"/>
    <w:rsid w:val="00A7102E"/>
    <w:rsid w:val="00A713AD"/>
    <w:rsid w:val="00A71CD1"/>
    <w:rsid w:val="00A72AE1"/>
    <w:rsid w:val="00A73B22"/>
    <w:rsid w:val="00A73D66"/>
    <w:rsid w:val="00A7677D"/>
    <w:rsid w:val="00A8054E"/>
    <w:rsid w:val="00A808D3"/>
    <w:rsid w:val="00A82E5D"/>
    <w:rsid w:val="00A848AC"/>
    <w:rsid w:val="00A851C2"/>
    <w:rsid w:val="00A859B7"/>
    <w:rsid w:val="00A907BB"/>
    <w:rsid w:val="00A91A06"/>
    <w:rsid w:val="00A93540"/>
    <w:rsid w:val="00A93CEC"/>
    <w:rsid w:val="00A942E5"/>
    <w:rsid w:val="00A94A0D"/>
    <w:rsid w:val="00A95B41"/>
    <w:rsid w:val="00AA454B"/>
    <w:rsid w:val="00AA4578"/>
    <w:rsid w:val="00AA5EC7"/>
    <w:rsid w:val="00AA70CA"/>
    <w:rsid w:val="00AA70D7"/>
    <w:rsid w:val="00AA75E2"/>
    <w:rsid w:val="00AA7AB3"/>
    <w:rsid w:val="00AB0EBB"/>
    <w:rsid w:val="00AC49E0"/>
    <w:rsid w:val="00AC5190"/>
    <w:rsid w:val="00AC557C"/>
    <w:rsid w:val="00AC6051"/>
    <w:rsid w:val="00AC693A"/>
    <w:rsid w:val="00AC6F1A"/>
    <w:rsid w:val="00AD0F2D"/>
    <w:rsid w:val="00AD1C6B"/>
    <w:rsid w:val="00AD202C"/>
    <w:rsid w:val="00AD3360"/>
    <w:rsid w:val="00AD3E07"/>
    <w:rsid w:val="00AD432A"/>
    <w:rsid w:val="00AD5D1D"/>
    <w:rsid w:val="00AD7683"/>
    <w:rsid w:val="00AE0FE0"/>
    <w:rsid w:val="00AE2F86"/>
    <w:rsid w:val="00AE39B5"/>
    <w:rsid w:val="00AE4859"/>
    <w:rsid w:val="00AE54A3"/>
    <w:rsid w:val="00AF2044"/>
    <w:rsid w:val="00AF3E97"/>
    <w:rsid w:val="00AF4334"/>
    <w:rsid w:val="00AF6E57"/>
    <w:rsid w:val="00B01157"/>
    <w:rsid w:val="00B024DE"/>
    <w:rsid w:val="00B02690"/>
    <w:rsid w:val="00B03A56"/>
    <w:rsid w:val="00B07EE5"/>
    <w:rsid w:val="00B11643"/>
    <w:rsid w:val="00B11FD8"/>
    <w:rsid w:val="00B1204A"/>
    <w:rsid w:val="00B14615"/>
    <w:rsid w:val="00B1490C"/>
    <w:rsid w:val="00B14EAE"/>
    <w:rsid w:val="00B15EC9"/>
    <w:rsid w:val="00B16097"/>
    <w:rsid w:val="00B17167"/>
    <w:rsid w:val="00B21889"/>
    <w:rsid w:val="00B21D75"/>
    <w:rsid w:val="00B22CA8"/>
    <w:rsid w:val="00B23D29"/>
    <w:rsid w:val="00B24000"/>
    <w:rsid w:val="00B2688F"/>
    <w:rsid w:val="00B27EB3"/>
    <w:rsid w:val="00B30110"/>
    <w:rsid w:val="00B30136"/>
    <w:rsid w:val="00B30137"/>
    <w:rsid w:val="00B31BFD"/>
    <w:rsid w:val="00B31D47"/>
    <w:rsid w:val="00B32288"/>
    <w:rsid w:val="00B33020"/>
    <w:rsid w:val="00B33E11"/>
    <w:rsid w:val="00B402E6"/>
    <w:rsid w:val="00B41764"/>
    <w:rsid w:val="00B4230D"/>
    <w:rsid w:val="00B42C9C"/>
    <w:rsid w:val="00B431FD"/>
    <w:rsid w:val="00B4754D"/>
    <w:rsid w:val="00B50FBD"/>
    <w:rsid w:val="00B517E4"/>
    <w:rsid w:val="00B52380"/>
    <w:rsid w:val="00B53B9B"/>
    <w:rsid w:val="00B54E98"/>
    <w:rsid w:val="00B550CA"/>
    <w:rsid w:val="00B57644"/>
    <w:rsid w:val="00B57FFB"/>
    <w:rsid w:val="00B609A7"/>
    <w:rsid w:val="00B60F05"/>
    <w:rsid w:val="00B6269B"/>
    <w:rsid w:val="00B64F31"/>
    <w:rsid w:val="00B6690E"/>
    <w:rsid w:val="00B669C6"/>
    <w:rsid w:val="00B67022"/>
    <w:rsid w:val="00B67FE7"/>
    <w:rsid w:val="00B71763"/>
    <w:rsid w:val="00B735C0"/>
    <w:rsid w:val="00B76A0D"/>
    <w:rsid w:val="00B76DA8"/>
    <w:rsid w:val="00B7700B"/>
    <w:rsid w:val="00B8049A"/>
    <w:rsid w:val="00B813BA"/>
    <w:rsid w:val="00B8323E"/>
    <w:rsid w:val="00B84411"/>
    <w:rsid w:val="00B95E62"/>
    <w:rsid w:val="00B97250"/>
    <w:rsid w:val="00BA09EA"/>
    <w:rsid w:val="00BA232B"/>
    <w:rsid w:val="00BA74C8"/>
    <w:rsid w:val="00BA7FF4"/>
    <w:rsid w:val="00BB087E"/>
    <w:rsid w:val="00BB15D5"/>
    <w:rsid w:val="00BB2C66"/>
    <w:rsid w:val="00BB482E"/>
    <w:rsid w:val="00BB64F0"/>
    <w:rsid w:val="00BB74D2"/>
    <w:rsid w:val="00BB77D6"/>
    <w:rsid w:val="00BC2869"/>
    <w:rsid w:val="00BC583B"/>
    <w:rsid w:val="00BC7310"/>
    <w:rsid w:val="00BD02AB"/>
    <w:rsid w:val="00BD6C6A"/>
    <w:rsid w:val="00BD79BF"/>
    <w:rsid w:val="00BE1071"/>
    <w:rsid w:val="00BE2715"/>
    <w:rsid w:val="00BE40A3"/>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211"/>
    <w:rsid w:val="00C65D5F"/>
    <w:rsid w:val="00C662EF"/>
    <w:rsid w:val="00C663C0"/>
    <w:rsid w:val="00C67167"/>
    <w:rsid w:val="00C67202"/>
    <w:rsid w:val="00C67B53"/>
    <w:rsid w:val="00C67C85"/>
    <w:rsid w:val="00C70C0A"/>
    <w:rsid w:val="00C7383B"/>
    <w:rsid w:val="00C748B7"/>
    <w:rsid w:val="00C75340"/>
    <w:rsid w:val="00C75914"/>
    <w:rsid w:val="00C76796"/>
    <w:rsid w:val="00C76897"/>
    <w:rsid w:val="00C800B6"/>
    <w:rsid w:val="00C808AB"/>
    <w:rsid w:val="00C82638"/>
    <w:rsid w:val="00C83E8B"/>
    <w:rsid w:val="00C8428C"/>
    <w:rsid w:val="00C86458"/>
    <w:rsid w:val="00C87A78"/>
    <w:rsid w:val="00C924B8"/>
    <w:rsid w:val="00C924C0"/>
    <w:rsid w:val="00C924D1"/>
    <w:rsid w:val="00C950BE"/>
    <w:rsid w:val="00CA3F31"/>
    <w:rsid w:val="00CA6F58"/>
    <w:rsid w:val="00CB1D9C"/>
    <w:rsid w:val="00CB2937"/>
    <w:rsid w:val="00CB7BFE"/>
    <w:rsid w:val="00CC3A22"/>
    <w:rsid w:val="00CC687B"/>
    <w:rsid w:val="00CD2035"/>
    <w:rsid w:val="00CD2A3D"/>
    <w:rsid w:val="00CD3DC4"/>
    <w:rsid w:val="00CD3EDF"/>
    <w:rsid w:val="00CD575D"/>
    <w:rsid w:val="00CE133A"/>
    <w:rsid w:val="00CE2E09"/>
    <w:rsid w:val="00CE686B"/>
    <w:rsid w:val="00CE6C8C"/>
    <w:rsid w:val="00CE7DE1"/>
    <w:rsid w:val="00CF376B"/>
    <w:rsid w:val="00CF4117"/>
    <w:rsid w:val="00CF4CEE"/>
    <w:rsid w:val="00CF57B3"/>
    <w:rsid w:val="00CF7F67"/>
    <w:rsid w:val="00D00655"/>
    <w:rsid w:val="00D0088A"/>
    <w:rsid w:val="00D00BB1"/>
    <w:rsid w:val="00D01E3E"/>
    <w:rsid w:val="00D024AE"/>
    <w:rsid w:val="00D02B90"/>
    <w:rsid w:val="00D033E7"/>
    <w:rsid w:val="00D03633"/>
    <w:rsid w:val="00D0448D"/>
    <w:rsid w:val="00D05EB4"/>
    <w:rsid w:val="00D14A4D"/>
    <w:rsid w:val="00D151EC"/>
    <w:rsid w:val="00D1726D"/>
    <w:rsid w:val="00D223ED"/>
    <w:rsid w:val="00D260BE"/>
    <w:rsid w:val="00D26788"/>
    <w:rsid w:val="00D27463"/>
    <w:rsid w:val="00D30D53"/>
    <w:rsid w:val="00D33749"/>
    <w:rsid w:val="00D366CD"/>
    <w:rsid w:val="00D36A0B"/>
    <w:rsid w:val="00D37925"/>
    <w:rsid w:val="00D404B8"/>
    <w:rsid w:val="00D40DCB"/>
    <w:rsid w:val="00D413CC"/>
    <w:rsid w:val="00D41A9A"/>
    <w:rsid w:val="00D42C2B"/>
    <w:rsid w:val="00D44245"/>
    <w:rsid w:val="00D468CF"/>
    <w:rsid w:val="00D4768D"/>
    <w:rsid w:val="00D521AC"/>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1D"/>
    <w:rsid w:val="00D804EB"/>
    <w:rsid w:val="00D808D3"/>
    <w:rsid w:val="00D809A1"/>
    <w:rsid w:val="00D80ADB"/>
    <w:rsid w:val="00D83181"/>
    <w:rsid w:val="00D867AB"/>
    <w:rsid w:val="00D87CE1"/>
    <w:rsid w:val="00D907E4"/>
    <w:rsid w:val="00D90A14"/>
    <w:rsid w:val="00D939B3"/>
    <w:rsid w:val="00DA280E"/>
    <w:rsid w:val="00DA2ACB"/>
    <w:rsid w:val="00DA5007"/>
    <w:rsid w:val="00DA53DB"/>
    <w:rsid w:val="00DA7916"/>
    <w:rsid w:val="00DB07DD"/>
    <w:rsid w:val="00DB0AAC"/>
    <w:rsid w:val="00DB39DD"/>
    <w:rsid w:val="00DB5125"/>
    <w:rsid w:val="00DB56A0"/>
    <w:rsid w:val="00DB60B9"/>
    <w:rsid w:val="00DB6125"/>
    <w:rsid w:val="00DB6CFB"/>
    <w:rsid w:val="00DC0140"/>
    <w:rsid w:val="00DC0D16"/>
    <w:rsid w:val="00DC11E2"/>
    <w:rsid w:val="00DC20BA"/>
    <w:rsid w:val="00DC31E9"/>
    <w:rsid w:val="00DC4B45"/>
    <w:rsid w:val="00DC5433"/>
    <w:rsid w:val="00DC6820"/>
    <w:rsid w:val="00DD03A1"/>
    <w:rsid w:val="00DD08E8"/>
    <w:rsid w:val="00DD165A"/>
    <w:rsid w:val="00DD1E53"/>
    <w:rsid w:val="00DD5907"/>
    <w:rsid w:val="00DD63DE"/>
    <w:rsid w:val="00DD6474"/>
    <w:rsid w:val="00DD6B34"/>
    <w:rsid w:val="00DD7078"/>
    <w:rsid w:val="00DE2807"/>
    <w:rsid w:val="00DE426E"/>
    <w:rsid w:val="00DE5207"/>
    <w:rsid w:val="00DE7063"/>
    <w:rsid w:val="00DF1102"/>
    <w:rsid w:val="00DF15A0"/>
    <w:rsid w:val="00DF1FED"/>
    <w:rsid w:val="00DF346E"/>
    <w:rsid w:val="00DF4291"/>
    <w:rsid w:val="00DF436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1D07"/>
    <w:rsid w:val="00E246B2"/>
    <w:rsid w:val="00E2609F"/>
    <w:rsid w:val="00E27D60"/>
    <w:rsid w:val="00E31D95"/>
    <w:rsid w:val="00E323FC"/>
    <w:rsid w:val="00E32B68"/>
    <w:rsid w:val="00E346EB"/>
    <w:rsid w:val="00E3495F"/>
    <w:rsid w:val="00E35E9E"/>
    <w:rsid w:val="00E4024E"/>
    <w:rsid w:val="00E40DF5"/>
    <w:rsid w:val="00E438FF"/>
    <w:rsid w:val="00E440D3"/>
    <w:rsid w:val="00E452D8"/>
    <w:rsid w:val="00E51E4D"/>
    <w:rsid w:val="00E51F14"/>
    <w:rsid w:val="00E51FD9"/>
    <w:rsid w:val="00E541A5"/>
    <w:rsid w:val="00E544BA"/>
    <w:rsid w:val="00E54512"/>
    <w:rsid w:val="00E56C1D"/>
    <w:rsid w:val="00E574F4"/>
    <w:rsid w:val="00E61EB8"/>
    <w:rsid w:val="00E626AC"/>
    <w:rsid w:val="00E6569E"/>
    <w:rsid w:val="00E65CBA"/>
    <w:rsid w:val="00E666D8"/>
    <w:rsid w:val="00E671BF"/>
    <w:rsid w:val="00E67345"/>
    <w:rsid w:val="00E6735A"/>
    <w:rsid w:val="00E67A4E"/>
    <w:rsid w:val="00E72AEB"/>
    <w:rsid w:val="00E7475A"/>
    <w:rsid w:val="00E74EEC"/>
    <w:rsid w:val="00E75AF6"/>
    <w:rsid w:val="00E80AD4"/>
    <w:rsid w:val="00E81342"/>
    <w:rsid w:val="00E821D2"/>
    <w:rsid w:val="00E82EE3"/>
    <w:rsid w:val="00E83094"/>
    <w:rsid w:val="00E832F2"/>
    <w:rsid w:val="00E866B8"/>
    <w:rsid w:val="00E95116"/>
    <w:rsid w:val="00E95478"/>
    <w:rsid w:val="00E9586A"/>
    <w:rsid w:val="00E9615F"/>
    <w:rsid w:val="00E96EC6"/>
    <w:rsid w:val="00E973A5"/>
    <w:rsid w:val="00E97C8F"/>
    <w:rsid w:val="00EA139F"/>
    <w:rsid w:val="00EA432E"/>
    <w:rsid w:val="00EA4B8A"/>
    <w:rsid w:val="00EA55A0"/>
    <w:rsid w:val="00EB6F09"/>
    <w:rsid w:val="00EB7A6F"/>
    <w:rsid w:val="00EC1B03"/>
    <w:rsid w:val="00EC1EE9"/>
    <w:rsid w:val="00EC1F5D"/>
    <w:rsid w:val="00EC2B06"/>
    <w:rsid w:val="00EC395B"/>
    <w:rsid w:val="00EC4040"/>
    <w:rsid w:val="00EC6C4E"/>
    <w:rsid w:val="00ED076C"/>
    <w:rsid w:val="00ED0ED3"/>
    <w:rsid w:val="00ED294A"/>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00AD"/>
    <w:rsid w:val="00F01910"/>
    <w:rsid w:val="00F01A91"/>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42B"/>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62ECC"/>
    <w:rsid w:val="00F70A1B"/>
    <w:rsid w:val="00F70D2D"/>
    <w:rsid w:val="00F73454"/>
    <w:rsid w:val="00F75DCE"/>
    <w:rsid w:val="00F769D8"/>
    <w:rsid w:val="00F81135"/>
    <w:rsid w:val="00F82E8F"/>
    <w:rsid w:val="00F83081"/>
    <w:rsid w:val="00F83424"/>
    <w:rsid w:val="00F83862"/>
    <w:rsid w:val="00F84A9F"/>
    <w:rsid w:val="00F84BFD"/>
    <w:rsid w:val="00F85970"/>
    <w:rsid w:val="00F86431"/>
    <w:rsid w:val="00F87643"/>
    <w:rsid w:val="00F905DB"/>
    <w:rsid w:val="00F95A0C"/>
    <w:rsid w:val="00F968E3"/>
    <w:rsid w:val="00FA2059"/>
    <w:rsid w:val="00FA3251"/>
    <w:rsid w:val="00FA3419"/>
    <w:rsid w:val="00FA4A05"/>
    <w:rsid w:val="00FA54D1"/>
    <w:rsid w:val="00FA5C10"/>
    <w:rsid w:val="00FA5D03"/>
    <w:rsid w:val="00FA5ED1"/>
    <w:rsid w:val="00FA7B7E"/>
    <w:rsid w:val="00FB17DD"/>
    <w:rsid w:val="00FB3264"/>
    <w:rsid w:val="00FB352A"/>
    <w:rsid w:val="00FB7F2A"/>
    <w:rsid w:val="00FC03B9"/>
    <w:rsid w:val="00FC03E4"/>
    <w:rsid w:val="00FC140F"/>
    <w:rsid w:val="00FC1F6F"/>
    <w:rsid w:val="00FC2090"/>
    <w:rsid w:val="00FC219E"/>
    <w:rsid w:val="00FC60D1"/>
    <w:rsid w:val="00FC7F5A"/>
    <w:rsid w:val="00FD115B"/>
    <w:rsid w:val="00FD6673"/>
    <w:rsid w:val="00FD7C19"/>
    <w:rsid w:val="00FD7F6B"/>
    <w:rsid w:val="00FE0F83"/>
    <w:rsid w:val="00FE293E"/>
    <w:rsid w:val="00FE4A99"/>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DB0AAC"/>
    <w:pPr>
      <w:spacing w:before="100" w:beforeAutospacing="1" w:after="100" w:afterAutospacing="1"/>
    </w:pPr>
    <w:rPr>
      <w:rFonts w:ascii="Calibri" w:hAnsi="Calibri"/>
      <w:color w:val="000000"/>
      <w:kern w:val="0"/>
      <w:sz w:val="22"/>
      <w:szCs w:val="22"/>
    </w:rPr>
  </w:style>
  <w:style w:type="paragraph" w:customStyle="1" w:styleId="font5">
    <w:name w:val="font5"/>
    <w:basedOn w:val="Normal"/>
    <w:rsid w:val="00DB0AAC"/>
    <w:pPr>
      <w:spacing w:before="100" w:beforeAutospacing="1" w:after="100" w:afterAutospacing="1"/>
    </w:pPr>
    <w:rPr>
      <w:rFonts w:ascii="Calibri" w:hAnsi="Calibri"/>
      <w:b/>
      <w:bCs/>
      <w:color w:val="000000"/>
      <w:kern w:val="0"/>
      <w:sz w:val="22"/>
      <w:szCs w:val="22"/>
    </w:rPr>
  </w:style>
  <w:style w:type="paragraph" w:customStyle="1" w:styleId="font6">
    <w:name w:val="font6"/>
    <w:basedOn w:val="Normal"/>
    <w:rsid w:val="00DB0AAC"/>
    <w:pPr>
      <w:spacing w:before="100" w:beforeAutospacing="1" w:after="100" w:afterAutospacing="1"/>
    </w:pPr>
    <w:rPr>
      <w:color w:val="000000"/>
      <w:kern w:val="0"/>
      <w:sz w:val="14"/>
      <w:szCs w:val="14"/>
    </w:rPr>
  </w:style>
  <w:style w:type="paragraph" w:customStyle="1" w:styleId="font7">
    <w:name w:val="font7"/>
    <w:basedOn w:val="Normal"/>
    <w:rsid w:val="00DB0AAC"/>
    <w:pPr>
      <w:spacing w:before="100" w:beforeAutospacing="1" w:after="100" w:afterAutospacing="1"/>
    </w:pPr>
    <w:rPr>
      <w:rFonts w:ascii="Calibri" w:hAnsi="Calibri"/>
      <w:i/>
      <w:iCs/>
      <w:color w:val="000000"/>
      <w:kern w:val="0"/>
      <w:sz w:val="22"/>
      <w:szCs w:val="22"/>
    </w:rPr>
  </w:style>
  <w:style w:type="paragraph" w:customStyle="1" w:styleId="font8">
    <w:name w:val="font8"/>
    <w:basedOn w:val="Normal"/>
    <w:rsid w:val="00DB0AAC"/>
    <w:pPr>
      <w:spacing w:before="100" w:beforeAutospacing="1" w:after="100" w:afterAutospacing="1"/>
    </w:pPr>
    <w:rPr>
      <w:b/>
      <w:bCs/>
      <w:color w:val="000000"/>
      <w:kern w:val="0"/>
      <w:sz w:val="14"/>
      <w:szCs w:val="14"/>
    </w:rPr>
  </w:style>
  <w:style w:type="paragraph" w:customStyle="1" w:styleId="font9">
    <w:name w:val="font9"/>
    <w:basedOn w:val="Normal"/>
    <w:rsid w:val="00DB0AAC"/>
    <w:pPr>
      <w:spacing w:before="100" w:beforeAutospacing="1" w:after="100" w:afterAutospacing="1"/>
    </w:pPr>
    <w:rPr>
      <w:rFonts w:ascii="Calibri" w:hAnsi="Calibri"/>
      <w:color w:val="auto"/>
      <w:kern w:val="0"/>
      <w:sz w:val="24"/>
      <w:szCs w:val="24"/>
    </w:rPr>
  </w:style>
  <w:style w:type="paragraph" w:customStyle="1" w:styleId="xl65">
    <w:name w:val="xl65"/>
    <w:basedOn w:val="Normal"/>
    <w:rsid w:val="00DB0A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rPr>
  </w:style>
  <w:style w:type="paragraph" w:customStyle="1" w:styleId="xl66">
    <w:name w:val="xl66"/>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67">
    <w:name w:val="xl67"/>
    <w:basedOn w:val="Normal"/>
    <w:rsid w:val="00DB0AA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68">
    <w:name w:val="xl68"/>
    <w:basedOn w:val="Normal"/>
    <w:rsid w:val="00DB0AA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69">
    <w:name w:val="xl69"/>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0">
    <w:name w:val="xl70"/>
    <w:basedOn w:val="Normal"/>
    <w:rsid w:val="00DB0AA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71">
    <w:name w:val="xl71"/>
    <w:basedOn w:val="Normal"/>
    <w:rsid w:val="00DB0AA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rPr>
  </w:style>
  <w:style w:type="paragraph" w:customStyle="1" w:styleId="xl72">
    <w:name w:val="xl72"/>
    <w:basedOn w:val="Normal"/>
    <w:rsid w:val="00DB0AA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rPr>
  </w:style>
  <w:style w:type="paragraph" w:customStyle="1" w:styleId="xl73">
    <w:name w:val="xl73"/>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rPr>
  </w:style>
  <w:style w:type="paragraph" w:customStyle="1" w:styleId="xl74">
    <w:name w:val="xl74"/>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rPr>
  </w:style>
  <w:style w:type="paragraph" w:customStyle="1" w:styleId="xl75">
    <w:name w:val="xl75"/>
    <w:basedOn w:val="Normal"/>
    <w:rsid w:val="00DB0AAC"/>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76">
    <w:name w:val="xl76"/>
    <w:basedOn w:val="Normal"/>
    <w:rsid w:val="00DB0AA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77">
    <w:name w:val="xl77"/>
    <w:basedOn w:val="Normal"/>
    <w:rsid w:val="00DB0A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rPr>
  </w:style>
  <w:style w:type="paragraph" w:customStyle="1" w:styleId="xl78">
    <w:name w:val="xl78"/>
    <w:basedOn w:val="Normal"/>
    <w:rsid w:val="00DB0A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79">
    <w:name w:val="xl79"/>
    <w:basedOn w:val="Normal"/>
    <w:rsid w:val="00DB0AAC"/>
    <w:pPr>
      <w:pBdr>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80">
    <w:name w:val="xl80"/>
    <w:basedOn w:val="Normal"/>
    <w:rsid w:val="00DB0AAC"/>
    <w:pPr>
      <w:spacing w:before="100" w:beforeAutospacing="1" w:after="100" w:afterAutospacing="1"/>
    </w:pPr>
    <w:rPr>
      <w:color w:val="auto"/>
      <w:kern w:val="0"/>
      <w:sz w:val="24"/>
      <w:szCs w:val="24"/>
    </w:rPr>
  </w:style>
  <w:style w:type="paragraph" w:customStyle="1" w:styleId="xl81">
    <w:name w:val="xl81"/>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82">
    <w:name w:val="xl82"/>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14"/>
      <w:szCs w:val="14"/>
    </w:rPr>
  </w:style>
  <w:style w:type="paragraph" w:customStyle="1" w:styleId="xl83">
    <w:name w:val="xl83"/>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14"/>
      <w:szCs w:val="14"/>
    </w:rPr>
  </w:style>
  <w:style w:type="paragraph" w:customStyle="1" w:styleId="xl84">
    <w:name w:val="xl84"/>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85">
    <w:name w:val="xl85"/>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auto"/>
      <w:kern w:val="0"/>
      <w:sz w:val="24"/>
      <w:szCs w:val="24"/>
    </w:rPr>
  </w:style>
  <w:style w:type="paragraph" w:customStyle="1" w:styleId="xl86">
    <w:name w:val="xl86"/>
    <w:basedOn w:val="Normal"/>
    <w:rsid w:val="00DB0A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87">
    <w:name w:val="xl87"/>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rPr>
  </w:style>
  <w:style w:type="paragraph" w:customStyle="1" w:styleId="xl88">
    <w:name w:val="xl88"/>
    <w:basedOn w:val="Normal"/>
    <w:rsid w:val="00DB0AA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89">
    <w:name w:val="xl89"/>
    <w:basedOn w:val="Normal"/>
    <w:rsid w:val="00DB0AAC"/>
    <w:pPr>
      <w:pBdr>
        <w:left w:val="single" w:sz="8" w:space="0" w:color="auto"/>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90">
    <w:name w:val="xl90"/>
    <w:basedOn w:val="Normal"/>
    <w:rsid w:val="00DB0A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rPr>
  </w:style>
  <w:style w:type="paragraph" w:customStyle="1" w:styleId="xl91">
    <w:name w:val="xl91"/>
    <w:basedOn w:val="Normal"/>
    <w:rsid w:val="00DB0A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auto"/>
      <w:kern w:val="0"/>
      <w:sz w:val="24"/>
      <w:szCs w:val="24"/>
    </w:rPr>
  </w:style>
  <w:style w:type="paragraph" w:customStyle="1" w:styleId="xl92">
    <w:name w:val="xl92"/>
    <w:basedOn w:val="Normal"/>
    <w:rsid w:val="00DB0AA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rPr>
  </w:style>
  <w:style w:type="paragraph" w:customStyle="1" w:styleId="xl93">
    <w:name w:val="xl93"/>
    <w:basedOn w:val="Normal"/>
    <w:rsid w:val="00DB0AAC"/>
    <w:pPr>
      <w:pBdr>
        <w:left w:val="single" w:sz="8" w:space="0" w:color="auto"/>
      </w:pBdr>
      <w:spacing w:before="100" w:beforeAutospacing="1" w:after="100" w:afterAutospacing="1"/>
    </w:pPr>
    <w:rPr>
      <w:color w:val="auto"/>
      <w:kern w:val="0"/>
      <w:sz w:val="24"/>
      <w:szCs w:val="24"/>
    </w:rPr>
  </w:style>
  <w:style w:type="paragraph" w:customStyle="1" w:styleId="xl94">
    <w:name w:val="xl94"/>
    <w:basedOn w:val="Normal"/>
    <w:rsid w:val="00DB0AAC"/>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pPr>
    <w:rPr>
      <w:color w:val="auto"/>
      <w:kern w:val="0"/>
      <w:sz w:val="24"/>
      <w:szCs w:val="24"/>
    </w:rPr>
  </w:style>
  <w:style w:type="paragraph" w:customStyle="1" w:styleId="xl95">
    <w:name w:val="xl95"/>
    <w:basedOn w:val="Normal"/>
    <w:rsid w:val="00DB0AAC"/>
    <w:pPr>
      <w:pBdr>
        <w:left w:val="single" w:sz="8"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96">
    <w:name w:val="xl96"/>
    <w:basedOn w:val="Normal"/>
    <w:rsid w:val="00DB0A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rPr>
  </w:style>
  <w:style w:type="paragraph" w:customStyle="1" w:styleId="xl97">
    <w:name w:val="xl97"/>
    <w:basedOn w:val="Normal"/>
    <w:rsid w:val="00DB0AAC"/>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98">
    <w:name w:val="xl98"/>
    <w:basedOn w:val="Normal"/>
    <w:rsid w:val="00DB0AAC"/>
    <w:pPr>
      <w:pBdr>
        <w:top w:val="single" w:sz="4" w:space="0" w:color="auto"/>
        <w:left w:val="single" w:sz="8" w:space="0" w:color="auto"/>
        <w:bottom w:val="single" w:sz="4" w:space="0" w:color="auto"/>
      </w:pBdr>
      <w:spacing w:before="100" w:beforeAutospacing="1" w:after="100" w:afterAutospacing="1"/>
      <w:textAlignment w:val="top"/>
    </w:pPr>
    <w:rPr>
      <w:color w:val="auto"/>
      <w:kern w:val="0"/>
      <w:sz w:val="24"/>
      <w:szCs w:val="24"/>
    </w:rPr>
  </w:style>
  <w:style w:type="paragraph" w:customStyle="1" w:styleId="xl99">
    <w:name w:val="xl99"/>
    <w:basedOn w:val="Normal"/>
    <w:rsid w:val="00DB0AA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rPr>
  </w:style>
  <w:style w:type="paragraph" w:customStyle="1" w:styleId="xl100">
    <w:name w:val="xl100"/>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FF"/>
      <w:kern w:val="0"/>
      <w:sz w:val="28"/>
      <w:szCs w:val="28"/>
    </w:rPr>
  </w:style>
  <w:style w:type="paragraph" w:customStyle="1" w:styleId="xl101">
    <w:name w:val="xl101"/>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102">
    <w:name w:val="xl102"/>
    <w:basedOn w:val="Normal"/>
    <w:rsid w:val="00DB0A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rPr>
  </w:style>
  <w:style w:type="paragraph" w:customStyle="1" w:styleId="xl103">
    <w:name w:val="xl103"/>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104">
    <w:name w:val="xl104"/>
    <w:basedOn w:val="Normal"/>
    <w:rsid w:val="00DB0A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auto"/>
      <w:kern w:val="0"/>
      <w:sz w:val="24"/>
      <w:szCs w:val="24"/>
    </w:rPr>
  </w:style>
  <w:style w:type="paragraph" w:customStyle="1" w:styleId="xl105">
    <w:name w:val="xl105"/>
    <w:basedOn w:val="Normal"/>
    <w:rsid w:val="00DB0AAC"/>
    <w:pPr>
      <w:pBdr>
        <w:top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106">
    <w:name w:val="xl106"/>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107">
    <w:name w:val="xl107"/>
    <w:basedOn w:val="Normal"/>
    <w:rsid w:val="00DB0AA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108">
    <w:name w:val="xl108"/>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109">
    <w:name w:val="xl109"/>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110">
    <w:name w:val="xl110"/>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111">
    <w:name w:val="xl111"/>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112">
    <w:name w:val="xl112"/>
    <w:basedOn w:val="Normal"/>
    <w:rsid w:val="00DB0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13">
    <w:name w:val="xl113"/>
    <w:basedOn w:val="Normal"/>
    <w:rsid w:val="00DB0AAC"/>
    <w:pPr>
      <w:spacing w:before="100" w:beforeAutospacing="1" w:after="100" w:afterAutospacing="1"/>
      <w:jc w:val="center"/>
      <w:textAlignment w:val="top"/>
    </w:pPr>
    <w:rPr>
      <w:b/>
      <w:bCs/>
      <w:color w:val="FFFFFF"/>
      <w:kern w:val="0"/>
      <w:sz w:val="28"/>
      <w:szCs w:val="28"/>
    </w:rPr>
  </w:style>
  <w:style w:type="paragraph" w:customStyle="1" w:styleId="xl114">
    <w:name w:val="xl114"/>
    <w:basedOn w:val="Normal"/>
    <w:rsid w:val="00DB0AAC"/>
    <w:pPr>
      <w:spacing w:before="100" w:beforeAutospacing="1" w:after="100" w:afterAutospacing="1"/>
      <w:textAlignment w:val="top"/>
    </w:pPr>
    <w:rPr>
      <w:b/>
      <w:bCs/>
      <w:color w:val="FFFFFF"/>
      <w:kern w:val="0"/>
      <w:sz w:val="28"/>
      <w:szCs w:val="28"/>
    </w:rPr>
  </w:style>
  <w:style w:type="paragraph" w:customStyle="1" w:styleId="xl115">
    <w:name w:val="xl115"/>
    <w:basedOn w:val="Normal"/>
    <w:rsid w:val="00DB0A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rPr>
  </w:style>
  <w:style w:type="paragraph" w:customStyle="1" w:styleId="xl116">
    <w:name w:val="xl116"/>
    <w:basedOn w:val="Normal"/>
    <w:rsid w:val="00DB0AAC"/>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17">
    <w:name w:val="xl117"/>
    <w:basedOn w:val="Normal"/>
    <w:rsid w:val="00DB0AAC"/>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118">
    <w:name w:val="xl118"/>
    <w:basedOn w:val="Normal"/>
    <w:rsid w:val="00DB0AAC"/>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kern w:val="0"/>
      <w:sz w:val="24"/>
      <w:szCs w:val="24"/>
    </w:rPr>
  </w:style>
  <w:style w:type="paragraph" w:customStyle="1" w:styleId="xl119">
    <w:name w:val="xl119"/>
    <w:basedOn w:val="Normal"/>
    <w:rsid w:val="00DB0A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auto"/>
      <w:kern w:val="0"/>
      <w:sz w:val="24"/>
      <w:szCs w:val="24"/>
    </w:rPr>
  </w:style>
  <w:style w:type="paragraph" w:customStyle="1" w:styleId="xl120">
    <w:name w:val="xl120"/>
    <w:basedOn w:val="Normal"/>
    <w:rsid w:val="00DB0AAC"/>
    <w:pPr>
      <w:pBdr>
        <w:top w:val="single" w:sz="4" w:space="0" w:color="auto"/>
        <w:left w:val="single" w:sz="8" w:space="0" w:color="auto"/>
        <w:bottom w:val="single" w:sz="8"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121">
    <w:name w:val="xl121"/>
    <w:basedOn w:val="Normal"/>
    <w:rsid w:val="00DB0AAC"/>
    <w:pPr>
      <w:pBdr>
        <w:top w:val="single" w:sz="4" w:space="0" w:color="auto"/>
        <w:left w:val="single" w:sz="4" w:space="0" w:color="auto"/>
        <w:bottom w:val="single" w:sz="8" w:space="0" w:color="auto"/>
        <w:right w:val="single" w:sz="4" w:space="0" w:color="auto"/>
      </w:pBdr>
      <w:shd w:val="clear" w:color="000000" w:fill="595959"/>
      <w:spacing w:before="100" w:beforeAutospacing="1" w:after="100" w:afterAutospacing="1"/>
      <w:textAlignment w:val="top"/>
    </w:pPr>
    <w:rPr>
      <w:b/>
      <w:bCs/>
      <w:color w:val="FFFFFF"/>
      <w:kern w:val="0"/>
      <w:sz w:val="28"/>
      <w:szCs w:val="28"/>
    </w:rPr>
  </w:style>
  <w:style w:type="paragraph" w:customStyle="1" w:styleId="xl122">
    <w:name w:val="xl122"/>
    <w:basedOn w:val="Normal"/>
    <w:rsid w:val="00DB0A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123">
    <w:name w:val="xl123"/>
    <w:basedOn w:val="Normal"/>
    <w:rsid w:val="00DB0AAC"/>
    <w:pPr>
      <w:pBdr>
        <w:top w:val="single" w:sz="8" w:space="0" w:color="auto"/>
        <w:left w:val="single" w:sz="8" w:space="0" w:color="auto"/>
      </w:pBdr>
      <w:spacing w:before="100" w:beforeAutospacing="1" w:after="100" w:afterAutospacing="1"/>
      <w:textAlignment w:val="center"/>
    </w:pPr>
    <w:rPr>
      <w:b/>
      <w:bCs/>
      <w:color w:val="auto"/>
      <w:kern w:val="0"/>
      <w:sz w:val="24"/>
      <w:szCs w:val="24"/>
    </w:rPr>
  </w:style>
  <w:style w:type="paragraph" w:customStyle="1" w:styleId="xl124">
    <w:name w:val="xl124"/>
    <w:basedOn w:val="Normal"/>
    <w:rsid w:val="00DB0AAC"/>
    <w:pPr>
      <w:pBdr>
        <w:top w:val="single" w:sz="8" w:space="0" w:color="auto"/>
      </w:pBdr>
      <w:spacing w:before="100" w:beforeAutospacing="1" w:after="100" w:afterAutospacing="1"/>
      <w:textAlignment w:val="center"/>
    </w:pPr>
    <w:rPr>
      <w:b/>
      <w:bCs/>
      <w:color w:val="auto"/>
      <w:kern w:val="0"/>
      <w:sz w:val="24"/>
      <w:szCs w:val="24"/>
    </w:rPr>
  </w:style>
  <w:style w:type="paragraph" w:customStyle="1" w:styleId="xl125">
    <w:name w:val="xl125"/>
    <w:basedOn w:val="Normal"/>
    <w:rsid w:val="00DB0AAC"/>
    <w:pPr>
      <w:pBdr>
        <w:top w:val="single" w:sz="8" w:space="0" w:color="auto"/>
        <w:right w:val="single" w:sz="8" w:space="0" w:color="auto"/>
      </w:pBdr>
      <w:spacing w:before="100" w:beforeAutospacing="1" w:after="100" w:afterAutospacing="1"/>
      <w:textAlignment w:val="center"/>
    </w:pPr>
    <w:rPr>
      <w:b/>
      <w:bCs/>
      <w:color w:val="auto"/>
      <w:kern w:val="0"/>
      <w:sz w:val="24"/>
      <w:szCs w:val="24"/>
    </w:rPr>
  </w:style>
  <w:style w:type="paragraph" w:customStyle="1" w:styleId="xl126">
    <w:name w:val="xl126"/>
    <w:basedOn w:val="Normal"/>
    <w:rsid w:val="00DB0AAC"/>
    <w:pPr>
      <w:pBdr>
        <w:left w:val="single" w:sz="8"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27">
    <w:name w:val="xl127"/>
    <w:basedOn w:val="Normal"/>
    <w:rsid w:val="00DB0AAC"/>
    <w:pPr>
      <w:pBdr>
        <w:bottom w:val="single" w:sz="4" w:space="0" w:color="auto"/>
      </w:pBdr>
      <w:spacing w:before="100" w:beforeAutospacing="1" w:after="100" w:afterAutospacing="1"/>
      <w:textAlignment w:val="center"/>
    </w:pPr>
    <w:rPr>
      <w:b/>
      <w:bCs/>
      <w:color w:val="auto"/>
      <w:kern w:val="0"/>
      <w:sz w:val="24"/>
      <w:szCs w:val="24"/>
    </w:rPr>
  </w:style>
  <w:style w:type="paragraph" w:customStyle="1" w:styleId="xl128">
    <w:name w:val="xl128"/>
    <w:basedOn w:val="Normal"/>
    <w:rsid w:val="00DB0AAC"/>
    <w:pPr>
      <w:pBdr>
        <w:bottom w:val="single" w:sz="4" w:space="0" w:color="auto"/>
        <w:right w:val="single" w:sz="8" w:space="0" w:color="auto"/>
      </w:pBdr>
      <w:spacing w:before="100" w:beforeAutospacing="1" w:after="100" w:afterAutospacing="1"/>
      <w:textAlignment w:val="center"/>
    </w:pPr>
    <w:rPr>
      <w:b/>
      <w:bCs/>
      <w:color w:val="auto"/>
      <w:kern w:val="0"/>
      <w:sz w:val="24"/>
      <w:szCs w:val="24"/>
    </w:rPr>
  </w:style>
  <w:style w:type="paragraph" w:customStyle="1" w:styleId="xl129">
    <w:name w:val="xl129"/>
    <w:basedOn w:val="Normal"/>
    <w:rsid w:val="00DB0AAC"/>
    <w:pPr>
      <w:pBdr>
        <w:top w:val="single" w:sz="4" w:space="0" w:color="auto"/>
        <w:left w:val="single" w:sz="8"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30">
    <w:name w:val="xl130"/>
    <w:basedOn w:val="Normal"/>
    <w:rsid w:val="00DB0AAC"/>
    <w:pPr>
      <w:pBdr>
        <w:top w:val="single" w:sz="4" w:space="0" w:color="auto"/>
        <w:bottom w:val="single" w:sz="4" w:space="0" w:color="auto"/>
      </w:pBdr>
      <w:spacing w:before="100" w:beforeAutospacing="1" w:after="100" w:afterAutospacing="1"/>
      <w:textAlignment w:val="center"/>
    </w:pPr>
    <w:rPr>
      <w:b/>
      <w:bCs/>
      <w:color w:val="auto"/>
      <w:kern w:val="0"/>
      <w:sz w:val="24"/>
      <w:szCs w:val="24"/>
    </w:rPr>
  </w:style>
  <w:style w:type="paragraph" w:customStyle="1" w:styleId="xl131">
    <w:name w:val="xl131"/>
    <w:basedOn w:val="Normal"/>
    <w:rsid w:val="00DB0AAC"/>
    <w:pPr>
      <w:pBdr>
        <w:top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rPr>
  </w:style>
  <w:style w:type="paragraph" w:customStyle="1" w:styleId="xl132">
    <w:name w:val="xl132"/>
    <w:basedOn w:val="Normal"/>
    <w:rsid w:val="00DB0AAC"/>
    <w:pPr>
      <w:pBdr>
        <w:top w:val="single" w:sz="4" w:space="0" w:color="auto"/>
        <w:left w:val="single" w:sz="8" w:space="0" w:color="auto"/>
        <w:bottom w:val="single" w:sz="4" w:space="0" w:color="auto"/>
      </w:pBdr>
      <w:shd w:val="clear" w:color="000000" w:fill="C5D9F1"/>
      <w:spacing w:before="100" w:beforeAutospacing="1" w:after="100" w:afterAutospacing="1"/>
      <w:jc w:val="center"/>
      <w:textAlignment w:val="center"/>
    </w:pPr>
    <w:rPr>
      <w:b/>
      <w:bCs/>
      <w:color w:val="auto"/>
      <w:kern w:val="0"/>
      <w:sz w:val="24"/>
      <w:szCs w:val="24"/>
    </w:rPr>
  </w:style>
  <w:style w:type="paragraph" w:customStyle="1" w:styleId="xl133">
    <w:name w:val="xl133"/>
    <w:basedOn w:val="Normal"/>
    <w:rsid w:val="00DB0AA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auto"/>
      <w:kern w:val="0"/>
      <w:sz w:val="24"/>
      <w:szCs w:val="24"/>
    </w:rPr>
  </w:style>
  <w:style w:type="paragraph" w:customStyle="1" w:styleId="xl134">
    <w:name w:val="xl134"/>
    <w:basedOn w:val="Normal"/>
    <w:rsid w:val="00DB0AAC"/>
    <w:pPr>
      <w:pBdr>
        <w:top w:val="single" w:sz="4" w:space="0" w:color="auto"/>
        <w:bottom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35">
    <w:name w:val="xl135"/>
    <w:basedOn w:val="Normal"/>
    <w:rsid w:val="00DB0AA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36">
    <w:name w:val="xl136"/>
    <w:basedOn w:val="Normal"/>
    <w:rsid w:val="00DB0AAC"/>
    <w:pPr>
      <w:pBdr>
        <w:top w:val="single" w:sz="4" w:space="0" w:color="auto"/>
        <w:left w:val="single" w:sz="8"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37">
    <w:name w:val="xl137"/>
    <w:basedOn w:val="Normal"/>
    <w:rsid w:val="00DB0AAC"/>
    <w:pPr>
      <w:pBdr>
        <w:top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38">
    <w:name w:val="xl138"/>
    <w:basedOn w:val="Normal"/>
    <w:rsid w:val="00DB0AAC"/>
    <w:pPr>
      <w:pBdr>
        <w:top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rPr>
  </w:style>
  <w:style w:type="paragraph" w:customStyle="1" w:styleId="xl139">
    <w:name w:val="xl139"/>
    <w:basedOn w:val="Normal"/>
    <w:rsid w:val="00DB0AAC"/>
    <w:pPr>
      <w:pBdr>
        <w:top w:val="single" w:sz="4" w:space="0" w:color="auto"/>
      </w:pBdr>
      <w:spacing w:before="100" w:beforeAutospacing="1" w:after="100" w:afterAutospacing="1"/>
      <w:jc w:val="center"/>
      <w:textAlignment w:val="top"/>
    </w:pPr>
    <w:rPr>
      <w:color w:val="auto"/>
      <w:kern w:val="0"/>
      <w:sz w:val="24"/>
      <w:szCs w:val="24"/>
    </w:rPr>
  </w:style>
  <w:style w:type="paragraph" w:customStyle="1" w:styleId="xl140">
    <w:name w:val="xl140"/>
    <w:basedOn w:val="Normal"/>
    <w:rsid w:val="00DB0AAC"/>
    <w:pPr>
      <w:pBdr>
        <w:top w:val="single" w:sz="4" w:space="0" w:color="auto"/>
        <w:left w:val="single" w:sz="8" w:space="0" w:color="auto"/>
      </w:pBdr>
      <w:spacing w:before="100" w:beforeAutospacing="1" w:after="100" w:afterAutospacing="1"/>
      <w:textAlignment w:val="top"/>
    </w:pPr>
    <w:rPr>
      <w:color w:val="auto"/>
      <w:kern w:val="0"/>
      <w:sz w:val="24"/>
      <w:szCs w:val="24"/>
    </w:rPr>
  </w:style>
  <w:style w:type="paragraph" w:customStyle="1" w:styleId="xl141">
    <w:name w:val="xl141"/>
    <w:basedOn w:val="Normal"/>
    <w:rsid w:val="00DB0AAC"/>
    <w:pPr>
      <w:pBdr>
        <w:left w:val="single" w:sz="8" w:space="0" w:color="auto"/>
      </w:pBdr>
      <w:spacing w:before="100" w:beforeAutospacing="1" w:after="100" w:afterAutospacing="1"/>
      <w:textAlignment w:val="top"/>
    </w:pPr>
    <w:rPr>
      <w:color w:val="auto"/>
      <w:kern w:val="0"/>
      <w:sz w:val="24"/>
      <w:szCs w:val="24"/>
    </w:rPr>
  </w:style>
  <w:style w:type="paragraph" w:customStyle="1" w:styleId="xl142">
    <w:name w:val="xl142"/>
    <w:basedOn w:val="Normal"/>
    <w:rsid w:val="00DB0AAC"/>
    <w:pPr>
      <w:pBdr>
        <w:left w:val="single" w:sz="8" w:space="0" w:color="auto"/>
        <w:bottom w:val="single" w:sz="4" w:space="0" w:color="auto"/>
      </w:pBdr>
      <w:spacing w:before="100" w:beforeAutospacing="1" w:after="100" w:afterAutospacing="1"/>
      <w:textAlignment w:val="top"/>
    </w:pPr>
    <w:rPr>
      <w:color w:val="auto"/>
      <w:kern w:val="0"/>
      <w:sz w:val="24"/>
      <w:szCs w:val="24"/>
    </w:rPr>
  </w:style>
  <w:style w:type="paragraph" w:customStyle="1" w:styleId="xl143">
    <w:name w:val="xl143"/>
    <w:basedOn w:val="Normal"/>
    <w:rsid w:val="00DB0AAC"/>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4">
    <w:name w:val="xl144"/>
    <w:basedOn w:val="Normal"/>
    <w:rsid w:val="00DB0AAC"/>
    <w:pPr>
      <w:pBdr>
        <w:top w:val="single" w:sz="4" w:space="0" w:color="auto"/>
        <w:left w:val="single" w:sz="8" w:space="0" w:color="auto"/>
      </w:pBdr>
      <w:spacing w:before="100" w:beforeAutospacing="1" w:after="100" w:afterAutospacing="1"/>
      <w:jc w:val="center"/>
      <w:textAlignment w:val="top"/>
    </w:pPr>
    <w:rPr>
      <w:b/>
      <w:bCs/>
      <w:color w:val="auto"/>
      <w:kern w:val="0"/>
      <w:sz w:val="24"/>
      <w:szCs w:val="24"/>
    </w:rPr>
  </w:style>
  <w:style w:type="paragraph" w:customStyle="1" w:styleId="xl145">
    <w:name w:val="xl145"/>
    <w:basedOn w:val="Normal"/>
    <w:rsid w:val="00DB0AAC"/>
    <w:pPr>
      <w:pBdr>
        <w:left w:val="single" w:sz="8" w:space="0" w:color="auto"/>
      </w:pBdr>
      <w:spacing w:before="100" w:beforeAutospacing="1" w:after="100" w:afterAutospacing="1"/>
      <w:jc w:val="center"/>
      <w:textAlignment w:val="top"/>
    </w:pPr>
    <w:rPr>
      <w:b/>
      <w:bCs/>
      <w:color w:val="auto"/>
      <w:kern w:val="0"/>
      <w:sz w:val="24"/>
      <w:szCs w:val="24"/>
    </w:rPr>
  </w:style>
  <w:style w:type="paragraph" w:customStyle="1" w:styleId="xl146">
    <w:name w:val="xl146"/>
    <w:basedOn w:val="Normal"/>
    <w:rsid w:val="00DB0AAC"/>
    <w:pPr>
      <w:pBdr>
        <w:left w:val="single" w:sz="8" w:space="0" w:color="auto"/>
        <w:bottom w:val="single" w:sz="4" w:space="0" w:color="auto"/>
      </w:pBdr>
      <w:spacing w:before="100" w:beforeAutospacing="1" w:after="100" w:afterAutospacing="1"/>
      <w:jc w:val="center"/>
      <w:textAlignment w:val="top"/>
    </w:pPr>
    <w:rPr>
      <w:b/>
      <w:bCs/>
      <w:color w:val="auto"/>
      <w:kern w:val="0"/>
      <w:sz w:val="24"/>
      <w:szCs w:val="24"/>
    </w:rPr>
  </w:style>
  <w:style w:type="paragraph" w:customStyle="1" w:styleId="xl147">
    <w:name w:val="xl147"/>
    <w:basedOn w:val="Normal"/>
    <w:rsid w:val="00DB0AAC"/>
    <w:pPr>
      <w:pBdr>
        <w:top w:val="single" w:sz="4" w:space="0" w:color="auto"/>
        <w:left w:val="single" w:sz="8" w:space="0" w:color="auto"/>
        <w:bottom w:val="single" w:sz="4" w:space="0" w:color="auto"/>
      </w:pBdr>
      <w:spacing w:before="100" w:beforeAutospacing="1" w:after="100" w:afterAutospacing="1"/>
      <w:textAlignment w:val="top"/>
    </w:pPr>
    <w:rPr>
      <w:b/>
      <w:bCs/>
      <w:color w:val="auto"/>
      <w:kern w:val="0"/>
      <w:sz w:val="24"/>
      <w:szCs w:val="24"/>
    </w:rPr>
  </w:style>
  <w:style w:type="paragraph" w:customStyle="1" w:styleId="xl148">
    <w:name w:val="xl148"/>
    <w:basedOn w:val="Normal"/>
    <w:rsid w:val="00DB0AAC"/>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49">
    <w:name w:val="xl149"/>
    <w:basedOn w:val="Normal"/>
    <w:rsid w:val="00DB0AAC"/>
    <w:pPr>
      <w:pBdr>
        <w:top w:val="single" w:sz="4" w:space="0" w:color="auto"/>
        <w:left w:val="single" w:sz="8" w:space="0" w:color="auto"/>
        <w:bottom w:val="single" w:sz="4" w:space="0" w:color="auto"/>
      </w:pBdr>
      <w:spacing w:before="100" w:beforeAutospacing="1" w:after="100" w:afterAutospacing="1"/>
      <w:jc w:val="center"/>
    </w:pPr>
    <w:rPr>
      <w:color w:val="auto"/>
      <w:kern w:val="0"/>
      <w:sz w:val="24"/>
      <w:szCs w:val="24"/>
    </w:rPr>
  </w:style>
  <w:style w:type="paragraph" w:customStyle="1" w:styleId="xl150">
    <w:name w:val="xl150"/>
    <w:basedOn w:val="Normal"/>
    <w:rsid w:val="00DB0AAC"/>
    <w:pPr>
      <w:pBdr>
        <w:top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51">
    <w:name w:val="xl151"/>
    <w:basedOn w:val="Normal"/>
    <w:rsid w:val="00DB0AAC"/>
    <w:pPr>
      <w:pBdr>
        <w:top w:val="single" w:sz="4" w:space="0" w:color="auto"/>
        <w:bottom w:val="single" w:sz="4" w:space="0" w:color="auto"/>
        <w:right w:val="single" w:sz="8" w:space="0" w:color="auto"/>
      </w:pBdr>
      <w:spacing w:before="100" w:beforeAutospacing="1" w:after="100" w:afterAutospacing="1"/>
      <w:jc w:val="center"/>
    </w:pPr>
    <w:rPr>
      <w:color w:val="auto"/>
      <w:kern w:val="0"/>
      <w:sz w:val="24"/>
      <w:szCs w:val="24"/>
    </w:rPr>
  </w:style>
  <w:style w:type="paragraph" w:customStyle="1" w:styleId="xl152">
    <w:name w:val="xl152"/>
    <w:basedOn w:val="Normal"/>
    <w:rsid w:val="00DB0AAC"/>
    <w:pPr>
      <w:pBdr>
        <w:top w:val="single" w:sz="4" w:space="0" w:color="auto"/>
        <w:left w:val="single" w:sz="4" w:space="0" w:color="auto"/>
        <w:bottom w:val="single" w:sz="8" w:space="0" w:color="auto"/>
        <w:right w:val="single" w:sz="4" w:space="0" w:color="auto"/>
      </w:pBdr>
      <w:shd w:val="clear" w:color="000000" w:fill="595959"/>
      <w:spacing w:before="100" w:beforeAutospacing="1" w:after="100" w:afterAutospacing="1"/>
      <w:jc w:val="center"/>
    </w:pPr>
    <w:rPr>
      <w:b/>
      <w:bCs/>
      <w:color w:val="FFFFFF"/>
      <w:kern w:val="0"/>
      <w:sz w:val="28"/>
      <w:szCs w:val="28"/>
    </w:rPr>
  </w:style>
  <w:style w:type="paragraph" w:customStyle="1" w:styleId="xl153">
    <w:name w:val="xl153"/>
    <w:basedOn w:val="Normal"/>
    <w:rsid w:val="00DB0AAC"/>
    <w:pPr>
      <w:pBdr>
        <w:top w:val="single" w:sz="4" w:space="0" w:color="auto"/>
        <w:left w:val="single" w:sz="4" w:space="0" w:color="auto"/>
        <w:bottom w:val="single" w:sz="8" w:space="0" w:color="auto"/>
        <w:right w:val="single" w:sz="8" w:space="0" w:color="auto"/>
      </w:pBdr>
      <w:shd w:val="clear" w:color="000000" w:fill="595959"/>
      <w:spacing w:before="100" w:beforeAutospacing="1" w:after="100" w:afterAutospacing="1"/>
      <w:jc w:val="center"/>
    </w:pPr>
    <w:rPr>
      <w:b/>
      <w:bCs/>
      <w:color w:val="FFFFFF"/>
      <w:kern w:val="0"/>
      <w:sz w:val="28"/>
      <w:szCs w:val="28"/>
    </w:rPr>
  </w:style>
  <w:style w:type="paragraph" w:customStyle="1" w:styleId="xl154">
    <w:name w:val="xl154"/>
    <w:basedOn w:val="Normal"/>
    <w:rsid w:val="00DB0AAC"/>
    <w:pPr>
      <w:pBdr>
        <w:left w:val="single" w:sz="8" w:space="0" w:color="auto"/>
      </w:pBdr>
      <w:spacing w:before="100" w:beforeAutospacing="1" w:after="100" w:afterAutospacing="1"/>
      <w:jc w:val="center"/>
      <w:textAlignment w:val="top"/>
    </w:pPr>
    <w:rPr>
      <w:color w:val="auto"/>
      <w:kern w:val="0"/>
      <w:sz w:val="24"/>
      <w:szCs w:val="24"/>
    </w:rPr>
  </w:style>
  <w:style w:type="paragraph" w:customStyle="1" w:styleId="xl155">
    <w:name w:val="xl155"/>
    <w:basedOn w:val="Normal"/>
    <w:rsid w:val="00DB0AAC"/>
    <w:pPr>
      <w:pBdr>
        <w:top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6">
    <w:name w:val="xl156"/>
    <w:basedOn w:val="Normal"/>
    <w:rsid w:val="00DB0AAC"/>
    <w:pP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7">
    <w:name w:val="xl157"/>
    <w:basedOn w:val="Normal"/>
    <w:rsid w:val="00DB0AAC"/>
    <w:pPr>
      <w:pBdr>
        <w:bottom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58">
    <w:name w:val="xl158"/>
    <w:basedOn w:val="Normal"/>
    <w:rsid w:val="00DB0AAC"/>
    <w:pPr>
      <w:pBdr>
        <w:top w:val="single" w:sz="4" w:space="0" w:color="auto"/>
        <w:left w:val="single" w:sz="8" w:space="0" w:color="auto"/>
      </w:pBdr>
      <w:spacing w:before="100" w:beforeAutospacing="1" w:after="100" w:afterAutospacing="1"/>
      <w:textAlignment w:val="top"/>
    </w:pPr>
    <w:rPr>
      <w:b/>
      <w:bCs/>
      <w:color w:val="auto"/>
      <w:kern w:val="0"/>
      <w:sz w:val="24"/>
      <w:szCs w:val="24"/>
    </w:rPr>
  </w:style>
  <w:style w:type="paragraph" w:customStyle="1" w:styleId="xl159">
    <w:name w:val="xl159"/>
    <w:basedOn w:val="Normal"/>
    <w:rsid w:val="00DB0AAC"/>
    <w:pPr>
      <w:pBdr>
        <w:top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60">
    <w:name w:val="xl160"/>
    <w:basedOn w:val="Normal"/>
    <w:rsid w:val="00DB0AAC"/>
    <w:pPr>
      <w:pBdr>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61">
    <w:name w:val="xl161"/>
    <w:basedOn w:val="Normal"/>
    <w:rsid w:val="00DB0AAC"/>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62">
    <w:name w:val="xl162"/>
    <w:basedOn w:val="Normal"/>
    <w:rsid w:val="00DB0AAC"/>
    <w:pPr>
      <w:pBdr>
        <w:top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63">
    <w:name w:val="xl163"/>
    <w:basedOn w:val="Normal"/>
    <w:rsid w:val="00DB0AAC"/>
    <w:pPr>
      <w:spacing w:before="100" w:beforeAutospacing="1" w:after="100" w:afterAutospacing="1"/>
      <w:jc w:val="center"/>
      <w:textAlignment w:val="center"/>
    </w:pPr>
    <w:rPr>
      <w:b/>
      <w:bCs/>
      <w:color w:val="auto"/>
      <w:kern w:val="0"/>
      <w:sz w:val="24"/>
      <w:szCs w:val="24"/>
    </w:rPr>
  </w:style>
  <w:style w:type="paragraph" w:customStyle="1" w:styleId="xl164">
    <w:name w:val="xl164"/>
    <w:basedOn w:val="Normal"/>
    <w:rsid w:val="00DB0AAC"/>
    <w:pPr>
      <w:pBdr>
        <w:bottom w:val="single" w:sz="4" w:space="0" w:color="auto"/>
      </w:pBdr>
      <w:spacing w:before="100" w:beforeAutospacing="1" w:after="100" w:afterAutospacing="1"/>
      <w:jc w:val="center"/>
      <w:textAlignment w:val="center"/>
    </w:pPr>
    <w:rPr>
      <w:b/>
      <w:bCs/>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40173338">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869223676">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2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9.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36F4-3ECA-4F39-BA82-96A53076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10</TotalTime>
  <Pages>52</Pages>
  <Words>10071</Words>
  <Characters>51265</Characters>
  <Application>Microsoft Office Word</Application>
  <DocSecurity>0</DocSecurity>
  <Lines>3661</Lines>
  <Paragraphs>2359</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Administrator</cp:lastModifiedBy>
  <cp:revision>4</cp:revision>
  <cp:lastPrinted>2015-02-21T11:01:00Z</cp:lastPrinted>
  <dcterms:created xsi:type="dcterms:W3CDTF">2015-03-02T08:30:00Z</dcterms:created>
  <dcterms:modified xsi:type="dcterms:W3CDTF">2015-03-09T07:27:00Z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