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BD2BCC" w:rsidRDefault="003F0F15" w:rsidP="00F25650">
      <w:pPr>
        <w:tabs>
          <w:tab w:val="left" w:pos="4230"/>
          <w:tab w:val="left" w:pos="4410"/>
        </w:tabs>
        <w:rPr>
          <w:rFonts w:asciiTheme="minorHAnsi" w:hAnsiTheme="minorHAnsi"/>
          <w:sz w:val="22"/>
          <w:szCs w:val="22"/>
        </w:rPr>
      </w:pPr>
      <w:r w:rsidRPr="00BD2BCC">
        <w:rPr>
          <w:rFonts w:ascii="Calibri" w:hAnsi="Calibri"/>
          <w:noProof/>
          <w:sz w:val="28"/>
          <w:szCs w:val="28"/>
        </w:rPr>
        <w:drawing>
          <wp:anchor distT="0" distB="0" distL="114300" distR="114300" simplePos="0" relativeHeight="251638784" behindDoc="1" locked="0" layoutInCell="1" allowOverlap="1">
            <wp:simplePos x="0" y="0"/>
            <wp:positionH relativeFrom="column">
              <wp:posOffset>-914400</wp:posOffset>
            </wp:positionH>
            <wp:positionV relativeFrom="paragraph">
              <wp:posOffset>-907415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C140F" w:rsidRPr="00BD2BCC">
        <w:rPr>
          <w:rFonts w:asciiTheme="minorHAnsi" w:hAnsiTheme="minorHAnsi"/>
          <w:noProof/>
          <w:color w:val="auto"/>
          <w:kern w:val="0"/>
          <w:sz w:val="22"/>
          <w:szCs w:val="22"/>
        </w:rPr>
        <w:drawing>
          <wp:anchor distT="0" distB="0" distL="114300" distR="114300" simplePos="0" relativeHeight="25163980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83523A" w:rsidRPr="0083523A">
        <w:rPr>
          <w:rFonts w:asciiTheme="minorHAnsi" w:hAnsiTheme="minorHAnsi"/>
          <w:noProof/>
          <w:color w:val="auto"/>
          <w:kern w:val="0"/>
          <w:sz w:val="22"/>
          <w:szCs w:val="22"/>
        </w:rPr>
        <w:pict>
          <v:rect id="Rectangle 105" o:spid="_x0000_s1026" style="position:absolute;margin-left:1.7pt;margin-top:9.35pt;width:495.55pt;height:58.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682547" w:rsidRPr="00D26788" w:rsidRDefault="00682547"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682547" w:rsidRDefault="00682547" w:rsidP="00F25650"/>
              </w:txbxContent>
            </v:textbox>
          </v:rect>
        </w:pict>
      </w:r>
      <w:r w:rsidR="00F25650" w:rsidRPr="00BD2BCC">
        <w:rPr>
          <w:rFonts w:asciiTheme="minorHAnsi" w:hAnsiTheme="minorHAnsi"/>
          <w:noProof/>
          <w:color w:val="auto"/>
          <w:kern w:val="0"/>
          <w:sz w:val="22"/>
          <w:szCs w:val="22"/>
        </w:rPr>
        <w:drawing>
          <wp:anchor distT="0" distB="0" distL="114300" distR="114300" simplePos="0" relativeHeight="25163776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83523A" w:rsidRPr="0083523A">
        <w:rPr>
          <w:rFonts w:asciiTheme="minorHAnsi" w:hAnsiTheme="minorHAnsi"/>
          <w:noProof/>
          <w:color w:val="auto"/>
          <w:kern w:val="0"/>
          <w:sz w:val="22"/>
          <w:szCs w:val="22"/>
        </w:rPr>
        <w:pict>
          <v:group id="Group 86" o:spid="_x0000_s1027" style="position:absolute;margin-left:-100.35pt;margin-top:-230.95pt;width:192.4pt;height:1443pt;z-index:25164492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682547" w:rsidRPr="00541CD5" w:rsidRDefault="00682547" w:rsidP="00F25650">
                    <w:pPr>
                      <w:widowControl w:val="0"/>
                      <w:spacing w:line="320" w:lineRule="exact"/>
                      <w:rPr>
                        <w:rFonts w:asciiTheme="minorHAnsi" w:hAnsiTheme="minorHAnsi" w:cs="Arial"/>
                        <w:color w:val="EF792F"/>
                        <w:spacing w:val="20"/>
                        <w:w w:val="90"/>
                        <w:sz w:val="28"/>
                        <w:szCs w:val="32"/>
                      </w:rPr>
                    </w:pPr>
                  </w:p>
                  <w:p w:rsidR="00682547" w:rsidRPr="00211098" w:rsidRDefault="00682547"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682547" w:rsidRDefault="00682547"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682547" w:rsidRPr="00211098" w:rsidRDefault="00682547"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682547" w:rsidRPr="00541CD5" w:rsidRDefault="00682547" w:rsidP="00F25650">
                    <w:pPr>
                      <w:widowControl w:val="0"/>
                      <w:spacing w:line="320" w:lineRule="exact"/>
                      <w:rPr>
                        <w:rFonts w:asciiTheme="minorHAnsi" w:hAnsiTheme="minorHAnsi" w:cs="Arial"/>
                        <w:color w:val="676767"/>
                        <w:sz w:val="28"/>
                        <w:szCs w:val="32"/>
                      </w:rPr>
                    </w:pPr>
                  </w:p>
                  <w:p w:rsidR="00682547" w:rsidRPr="00541CD5" w:rsidRDefault="00682547"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682547" w:rsidRDefault="00682547" w:rsidP="00F25650">
                    <w:pPr>
                      <w:widowControl w:val="0"/>
                      <w:tabs>
                        <w:tab w:val="num" w:pos="720"/>
                      </w:tabs>
                      <w:spacing w:line="320" w:lineRule="exact"/>
                      <w:ind w:left="720" w:right="-30" w:hanging="360"/>
                      <w:rPr>
                        <w:rFonts w:asciiTheme="minorHAnsi" w:hAnsiTheme="minorHAnsi" w:cs="Arial"/>
                        <w:color w:val="FFFFFE"/>
                        <w:sz w:val="28"/>
                        <w:szCs w:val="32"/>
                      </w:rPr>
                    </w:pPr>
                  </w:p>
                  <w:p w:rsidR="00682547" w:rsidRPr="00EE086F" w:rsidRDefault="00682547"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682547" w:rsidRPr="00541CD5" w:rsidRDefault="00682547" w:rsidP="00F25650">
                    <w:pPr>
                      <w:widowControl w:val="0"/>
                      <w:spacing w:line="320" w:lineRule="exact"/>
                      <w:ind w:left="270"/>
                      <w:rPr>
                        <w:rFonts w:asciiTheme="minorHAnsi" w:hAnsiTheme="minorHAnsi" w:cs="Arial"/>
                        <w:color w:val="FFFFFE"/>
                        <w:sz w:val="28"/>
                        <w:szCs w:val="32"/>
                      </w:rPr>
                    </w:pPr>
                  </w:p>
                  <w:p w:rsidR="00682547" w:rsidRPr="00541CD5" w:rsidRDefault="00682547" w:rsidP="00F25650">
                    <w:pPr>
                      <w:widowControl w:val="0"/>
                      <w:spacing w:line="320" w:lineRule="exact"/>
                      <w:rPr>
                        <w:rFonts w:asciiTheme="minorHAnsi" w:hAnsiTheme="minorHAnsi" w:cs="Arial"/>
                        <w:color w:val="FFFFFE"/>
                        <w:sz w:val="28"/>
                        <w:szCs w:val="32"/>
                      </w:rPr>
                    </w:pPr>
                  </w:p>
                  <w:p w:rsidR="00682547" w:rsidRPr="00541CD5" w:rsidRDefault="00682547" w:rsidP="00F25650">
                    <w:pPr>
                      <w:widowControl w:val="0"/>
                      <w:spacing w:line="320" w:lineRule="exact"/>
                      <w:rPr>
                        <w:rFonts w:asciiTheme="minorHAnsi" w:hAnsiTheme="minorHAnsi" w:cs="Arial"/>
                        <w:color w:val="FFFFFE"/>
                        <w:sz w:val="28"/>
                        <w:szCs w:val="32"/>
                      </w:rPr>
                    </w:pPr>
                  </w:p>
                  <w:p w:rsidR="00682547" w:rsidRPr="00541CD5" w:rsidRDefault="00682547" w:rsidP="00F25650">
                    <w:pPr>
                      <w:widowControl w:val="0"/>
                      <w:spacing w:line="320" w:lineRule="exact"/>
                      <w:rPr>
                        <w:rFonts w:asciiTheme="minorHAnsi" w:hAnsiTheme="minorHAnsi" w:cs="Arial"/>
                        <w:color w:val="EF792F"/>
                        <w:spacing w:val="20"/>
                        <w:w w:val="90"/>
                        <w:sz w:val="28"/>
                        <w:szCs w:val="32"/>
                      </w:rPr>
                    </w:pPr>
                  </w:p>
                  <w:p w:rsidR="00682547" w:rsidRPr="00D260BE" w:rsidRDefault="00682547"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682547" w:rsidRPr="003C1E0B" w:rsidRDefault="00682547"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682547" w:rsidRPr="00D260BE" w:rsidRDefault="00682547" w:rsidP="00F25650">
                    <w:pPr>
                      <w:ind w:left="540" w:right="-120"/>
                      <w:rPr>
                        <w:rFonts w:asciiTheme="minorHAnsi" w:hAnsiTheme="minorHAnsi"/>
                        <w:color w:val="F2F2F2" w:themeColor="background1" w:themeShade="F2"/>
                        <w:sz w:val="6"/>
                        <w:szCs w:val="22"/>
                      </w:rPr>
                    </w:pPr>
                  </w:p>
                  <w:p w:rsidR="00682547" w:rsidRPr="003C1E0B" w:rsidRDefault="00682547"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682547" w:rsidRPr="00B7700B" w:rsidRDefault="00682547" w:rsidP="00F25650">
                    <w:pPr>
                      <w:rPr>
                        <w:rFonts w:asciiTheme="minorHAnsi" w:hAnsiTheme="minorHAnsi"/>
                        <w:color w:val="FFFFFF" w:themeColor="background1"/>
                        <w:sz w:val="28"/>
                        <w:szCs w:val="28"/>
                        <w:u w:val="single"/>
                      </w:rPr>
                    </w:pPr>
                  </w:p>
                  <w:p w:rsidR="00682547" w:rsidRPr="00520D91" w:rsidRDefault="00682547" w:rsidP="00F25650">
                    <w:pPr>
                      <w:rPr>
                        <w:rFonts w:asciiTheme="minorHAnsi" w:hAnsiTheme="minorHAnsi"/>
                        <w:color w:val="F2F2F2" w:themeColor="background1" w:themeShade="F2"/>
                        <w:sz w:val="28"/>
                        <w:szCs w:val="28"/>
                      </w:rPr>
                    </w:pPr>
                  </w:p>
                  <w:p w:rsidR="00682547" w:rsidRPr="00520D91" w:rsidRDefault="00682547"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83523A" w:rsidRPr="0083523A">
        <w:rPr>
          <w:rFonts w:asciiTheme="minorHAnsi" w:hAnsiTheme="minorHAnsi"/>
          <w:noProof/>
          <w:color w:val="auto"/>
          <w:kern w:val="0"/>
          <w:sz w:val="22"/>
          <w:szCs w:val="22"/>
        </w:rPr>
        <w:pict>
          <v:shape id="Text Box 18" o:spid="_x0000_s1030" type="#_x0000_t202" style="position:absolute;margin-left:1108.1pt;margin-top:733.25pt;width:97.9pt;height:31.7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682547" w:rsidRDefault="00682547"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83523A" w:rsidRPr="0083523A">
        <w:rPr>
          <w:rFonts w:asciiTheme="minorHAnsi" w:hAnsiTheme="minorHAnsi"/>
          <w:noProof/>
          <w:color w:val="auto"/>
          <w:kern w:val="0"/>
          <w:sz w:val="22"/>
          <w:szCs w:val="22"/>
        </w:rPr>
        <w:pict>
          <v:shape id="Text Box 26" o:spid="_x0000_s1031" type="#_x0000_t202" style="position:absolute;margin-left:1127.65pt;margin-top:751.05pt;width:54pt;height:22.9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682547" w:rsidRDefault="00682547"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83523A" w:rsidRPr="0083523A">
        <w:rPr>
          <w:rFonts w:asciiTheme="minorHAnsi" w:hAnsiTheme="minorHAnsi"/>
          <w:noProof/>
          <w:color w:val="auto"/>
          <w:kern w:val="0"/>
          <w:sz w:val="22"/>
          <w:szCs w:val="22"/>
        </w:rPr>
        <w:pict>
          <v:group id="Group 19" o:spid="_x0000_s1058" style="position:absolute;margin-left:1076.3pt;margin-top:728.1pt;width:28.6pt;height:30.9pt;z-index:25164288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83523A">
        <w:rPr>
          <w:rFonts w:asciiTheme="minorHAnsi" w:hAnsiTheme="minorHAnsi"/>
          <w:noProof/>
          <w:sz w:val="22"/>
          <w:szCs w:val="22"/>
        </w:rPr>
        <w:pict>
          <v:shape id="Text Box 79" o:spid="_x0000_s1057" type="#_x0000_t202" style="position:absolute;margin-left:844.5pt;margin-top:552pt;width:175.5pt;height:184.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682547" w:rsidRDefault="00682547"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682547" w:rsidRDefault="00682547"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682547" w:rsidRDefault="00682547"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682547" w:rsidRDefault="0068254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682547" w:rsidRDefault="0068254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682547" w:rsidRDefault="0068254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682547" w:rsidRDefault="00682547"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83523A">
        <w:rPr>
          <w:rFonts w:asciiTheme="minorHAnsi" w:hAnsiTheme="minorHAnsi"/>
          <w:noProof/>
          <w:sz w:val="22"/>
          <w:szCs w:val="22"/>
        </w:rPr>
        <w:pict>
          <v:shape id="Text Box 76" o:spid="_x0000_s1033" type="#_x0000_t202" style="position:absolute;margin-left:917.9pt;margin-top:243pt;width:130.5pt;height:270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682547" w:rsidRDefault="00682547"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jumentumvelitaneniriure.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83523A">
        <w:rPr>
          <w:rFonts w:asciiTheme="minorHAnsi" w:hAnsiTheme="minorHAnsi"/>
          <w:noProof/>
          <w:sz w:val="22"/>
          <w:szCs w:val="22"/>
        </w:rPr>
        <w:pict>
          <v:group id="Group 62" o:spid="_x0000_s1052" style="position:absolute;margin-left:1145.1pt;margin-top:522.5pt;width:41.2pt;height:38.7pt;z-index:25165004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83523A">
        <w:rPr>
          <w:rFonts w:asciiTheme="minorHAnsi" w:hAnsiTheme="minorHAnsi"/>
          <w:noProof/>
          <w:sz w:val="22"/>
          <w:szCs w:val="22"/>
        </w:rPr>
        <w:pict>
          <v:shape id="Text Box 61" o:spid="_x0000_s1034" type="#_x0000_t202" style="position:absolute;margin-left:15in;margin-top:54.45pt;width:112.5pt;height:709.5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682547" w:rsidRDefault="00682547"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82547" w:rsidRDefault="00682547"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82547" w:rsidRDefault="00682547" w:rsidP="00F25650">
                  <w:pPr>
                    <w:widowControl w:val="0"/>
                    <w:spacing w:line="320" w:lineRule="exact"/>
                    <w:rPr>
                      <w:rFonts w:ascii="Arial" w:hAnsi="Arial" w:cs="Arial"/>
                      <w:color w:val="FFFFFE"/>
                      <w:sz w:val="15"/>
                      <w:szCs w:val="15"/>
                    </w:rPr>
                  </w:pP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682547" w:rsidRDefault="00682547" w:rsidP="00F25650">
                  <w:pPr>
                    <w:widowControl w:val="0"/>
                    <w:spacing w:line="320" w:lineRule="exact"/>
                    <w:rPr>
                      <w:rFonts w:ascii="Arial" w:hAnsi="Arial" w:cs="Arial"/>
                      <w:color w:val="FFFFFE"/>
                      <w:sz w:val="15"/>
                      <w:szCs w:val="15"/>
                    </w:rPr>
                  </w:pP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682547" w:rsidRDefault="00682547" w:rsidP="00F25650">
                  <w:pPr>
                    <w:widowControl w:val="0"/>
                    <w:spacing w:line="320" w:lineRule="exact"/>
                    <w:rPr>
                      <w:rFonts w:ascii="Arial" w:hAnsi="Arial" w:cs="Arial"/>
                      <w:color w:val="FFFFFE"/>
                      <w:sz w:val="15"/>
                      <w:szCs w:val="15"/>
                    </w:rPr>
                  </w:pPr>
                </w:p>
                <w:p w:rsidR="00682547" w:rsidRDefault="00682547" w:rsidP="00F25650">
                  <w:pPr>
                    <w:widowControl w:val="0"/>
                    <w:spacing w:line="320" w:lineRule="exact"/>
                    <w:rPr>
                      <w:rFonts w:ascii="Arial" w:hAnsi="Arial" w:cs="Arial"/>
                      <w:color w:val="FFFFFE"/>
                      <w:sz w:val="15"/>
                      <w:szCs w:val="15"/>
                    </w:rPr>
                  </w:pPr>
                </w:p>
                <w:p w:rsidR="00682547" w:rsidRDefault="00682547"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82547" w:rsidRDefault="00682547"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82547" w:rsidRDefault="00682547" w:rsidP="00F25650">
                  <w:pPr>
                    <w:widowControl w:val="0"/>
                    <w:spacing w:line="320" w:lineRule="exact"/>
                    <w:rPr>
                      <w:rFonts w:ascii="Arial" w:hAnsi="Arial" w:cs="Arial"/>
                      <w:color w:val="FFFFFE"/>
                      <w:sz w:val="15"/>
                      <w:szCs w:val="15"/>
                    </w:rPr>
                  </w:pP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682547" w:rsidRDefault="00682547"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83523A">
        <w:rPr>
          <w:rFonts w:asciiTheme="minorHAnsi" w:hAnsiTheme="minorHAnsi"/>
          <w:noProof/>
          <w:sz w:val="22"/>
          <w:szCs w:val="22"/>
        </w:rPr>
        <w:pict>
          <v:rect id="Rectangle 55" o:spid="_x0000_s1051" style="position:absolute;margin-left:1062pt;margin-top:18pt;width:2in;height:756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BD2BCC" w:rsidRDefault="0083523A" w:rsidP="00F25650">
      <w:pPr>
        <w:rPr>
          <w:rFonts w:asciiTheme="minorHAnsi" w:hAnsiTheme="minorHAnsi"/>
          <w:sz w:val="22"/>
          <w:szCs w:val="22"/>
        </w:rPr>
      </w:pPr>
      <w:r w:rsidRPr="0083523A">
        <w:rPr>
          <w:rFonts w:asciiTheme="minorHAnsi" w:hAnsiTheme="minorHAnsi"/>
          <w:noProof/>
          <w:color w:val="auto"/>
          <w:kern w:val="0"/>
          <w:sz w:val="22"/>
          <w:szCs w:val="22"/>
        </w:rPr>
        <w:pict>
          <v:shape id="Text Box 37" o:spid="_x0000_s1038" type="#_x0000_t202" style="position:absolute;margin-left:190.85pt;margin-top:389.75pt;width:398.5pt;height:404.2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682547" w:rsidRPr="00BD2BCC" w:rsidRDefault="00682547" w:rsidP="006001DC">
                  <w:pPr>
                    <w:pStyle w:val="Default"/>
                    <w:rPr>
                      <w:rFonts w:ascii="Calibri" w:hAnsi="Calibri" w:cs="Calibri"/>
                      <w:sz w:val="23"/>
                      <w:szCs w:val="23"/>
                      <w:lang w:val="en-IN"/>
                    </w:rPr>
                  </w:pPr>
                  <w:bookmarkStart w:id="0" w:name="_Toc303328695"/>
                  <w:bookmarkStart w:id="1" w:name="_Toc363473157"/>
                  <w:bookmarkStart w:id="2" w:name="_Toc363473212"/>
                  <w:r w:rsidRPr="00BD2BCC">
                    <w:rPr>
                      <w:rFonts w:asciiTheme="minorHAnsi" w:hAnsiTheme="minorHAnsi"/>
                      <w:b/>
                      <w:bCs/>
                      <w:caps/>
                      <w:kern w:val="36"/>
                      <w:lang w:eastAsia="en-IN"/>
                    </w:rPr>
                    <w:t xml:space="preserve">Sector: </w:t>
                  </w:r>
                  <w:bookmarkEnd w:id="0"/>
                  <w:bookmarkEnd w:id="1"/>
                  <w:bookmarkEnd w:id="2"/>
                  <w:r w:rsidRPr="005E7C71">
                    <w:rPr>
                      <w:rFonts w:ascii="Calibri" w:hAnsi="Calibri" w:cs="Calibri"/>
                      <w:b/>
                      <w:szCs w:val="23"/>
                      <w:lang w:val="en-IN"/>
                    </w:rPr>
                    <w:t>TEXTILE</w:t>
                  </w:r>
                  <w:r w:rsidRPr="005E7C71">
                    <w:rPr>
                      <w:rFonts w:ascii="Calibri" w:hAnsi="Calibri" w:cs="Calibri"/>
                      <w:b/>
                      <w:sz w:val="23"/>
                      <w:szCs w:val="23"/>
                      <w:lang w:val="en-IN"/>
                    </w:rPr>
                    <w:t xml:space="preserve"> </w:t>
                  </w:r>
                </w:p>
                <w:p w:rsidR="00682547" w:rsidRPr="00BD2BCC" w:rsidRDefault="00682547" w:rsidP="006001DC">
                  <w:pPr>
                    <w:pStyle w:val="Default"/>
                    <w:rPr>
                      <w:rFonts w:ascii="Calibri" w:eastAsia="Times New Roman" w:hAnsi="Calibri" w:cs="Calibri"/>
                      <w:lang w:val="en-IN"/>
                    </w:rPr>
                  </w:pPr>
                </w:p>
                <w:p w:rsidR="00682547" w:rsidRPr="00BD2BCC" w:rsidRDefault="00682547" w:rsidP="006001DC">
                  <w:pPr>
                    <w:pStyle w:val="Default"/>
                    <w:rPr>
                      <w:rFonts w:ascii="Calibri" w:eastAsia="Times New Roman" w:hAnsi="Calibri" w:cs="Calibri"/>
                      <w:lang w:val="en-IN"/>
                    </w:rPr>
                  </w:pPr>
                  <w:bookmarkStart w:id="3" w:name="_Toc303328696"/>
                  <w:bookmarkStart w:id="4" w:name="_Toc363473158"/>
                  <w:bookmarkStart w:id="5" w:name="_Toc363473213"/>
                  <w:r w:rsidRPr="00BD2BCC">
                    <w:rPr>
                      <w:rFonts w:asciiTheme="minorHAnsi" w:hAnsiTheme="minorHAnsi"/>
                      <w:b/>
                      <w:bCs/>
                      <w:kern w:val="36"/>
                      <w:lang w:eastAsia="en-IN"/>
                    </w:rPr>
                    <w:t xml:space="preserve">SUB-SECTOR: </w:t>
                  </w:r>
                  <w:bookmarkEnd w:id="3"/>
                  <w:bookmarkEnd w:id="4"/>
                  <w:bookmarkEnd w:id="5"/>
                  <w:r w:rsidRPr="005E7C71">
                    <w:rPr>
                      <w:rFonts w:ascii="Calibri" w:hAnsi="Calibri" w:cs="Calibri"/>
                      <w:b/>
                      <w:szCs w:val="23"/>
                      <w:lang w:val="en-IN"/>
                    </w:rPr>
                    <w:t xml:space="preserve">SPINNING </w:t>
                  </w:r>
                </w:p>
                <w:p w:rsidR="00682547" w:rsidRPr="00BD2BCC" w:rsidRDefault="00682547"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BD2BCC">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SPINNING</w:t>
                  </w:r>
                </w:p>
                <w:p w:rsidR="00682547" w:rsidRPr="00BD2BCC" w:rsidRDefault="00682547" w:rsidP="006001DC">
                  <w:pPr>
                    <w:spacing w:before="100" w:beforeAutospacing="1" w:after="100" w:afterAutospacing="1"/>
                    <w:jc w:val="both"/>
                    <w:rPr>
                      <w:rFonts w:asciiTheme="minorHAnsi" w:hAnsiTheme="minorHAnsi" w:cs="Arial"/>
                      <w:b/>
                      <w:color w:val="000000"/>
                      <w:sz w:val="24"/>
                      <w:lang w:eastAsia="en-IN"/>
                    </w:rPr>
                  </w:pPr>
                  <w:r w:rsidRPr="00BD2BCC">
                    <w:rPr>
                      <w:rFonts w:asciiTheme="minorHAnsi" w:hAnsiTheme="minorHAnsi" w:cs="Arial"/>
                      <w:b/>
                      <w:bCs/>
                      <w:color w:val="000000"/>
                      <w:sz w:val="24"/>
                      <w:lang w:eastAsia="en-IN"/>
                    </w:rPr>
                    <w:t>REFERENCE ID:</w:t>
                  </w:r>
                  <w:r w:rsidRPr="00BD2BCC">
                    <w:rPr>
                      <w:rFonts w:asciiTheme="minorHAnsi" w:hAnsiTheme="minorHAnsi" w:cs="Arial"/>
                      <w:b/>
                      <w:color w:val="000000"/>
                      <w:sz w:val="24"/>
                      <w:lang w:eastAsia="en-IN"/>
                    </w:rPr>
                    <w:t xml:space="preserve"> TSC/ Q </w:t>
                  </w:r>
                  <w:r w:rsidRPr="00BD2BCC">
                    <w:rPr>
                      <w:rFonts w:asciiTheme="minorHAnsi" w:hAnsiTheme="minorHAnsi" w:cs="Arial"/>
                      <w:b/>
                      <w:color w:val="auto"/>
                      <w:sz w:val="24"/>
                      <w:lang w:eastAsia="en-IN"/>
                    </w:rPr>
                    <w:t>0</w:t>
                  </w:r>
                  <w:r>
                    <w:rPr>
                      <w:rFonts w:asciiTheme="minorHAnsi" w:hAnsiTheme="minorHAnsi" w:cs="Arial"/>
                      <w:b/>
                      <w:color w:val="auto"/>
                      <w:sz w:val="24"/>
                      <w:lang w:eastAsia="en-IN"/>
                    </w:rPr>
                    <w:t>202</w:t>
                  </w:r>
                </w:p>
                <w:p w:rsidR="00682547" w:rsidRPr="00BD2BCC" w:rsidRDefault="00682547" w:rsidP="009B5CF8">
                  <w:pPr>
                    <w:spacing w:before="100" w:beforeAutospacing="1" w:after="100" w:afterAutospacing="1"/>
                    <w:jc w:val="both"/>
                    <w:rPr>
                      <w:rFonts w:asciiTheme="minorHAnsi" w:hAnsiTheme="minorHAnsi" w:cs="Arial"/>
                      <w:color w:val="000000"/>
                      <w:sz w:val="24"/>
                      <w:lang w:eastAsia="en-IN"/>
                    </w:rPr>
                  </w:pPr>
                  <w:r w:rsidRPr="00BD2BCC">
                    <w:rPr>
                      <w:rFonts w:asciiTheme="minorHAnsi" w:hAnsiTheme="minorHAnsi" w:cs="Arial"/>
                      <w:b/>
                      <w:color w:val="000000"/>
                      <w:sz w:val="24"/>
                      <w:lang w:eastAsia="en-IN"/>
                    </w:rPr>
                    <w:t xml:space="preserve">ALIGNED TO: NCO-2004 / </w:t>
                  </w:r>
                  <w:r w:rsidRPr="009B5CF8">
                    <w:rPr>
                      <w:rFonts w:asciiTheme="minorHAnsi" w:hAnsiTheme="minorHAnsi" w:cs="Arial"/>
                      <w:b/>
                      <w:color w:val="000000"/>
                      <w:sz w:val="24"/>
                      <w:lang w:val="en-IN" w:eastAsia="en-IN"/>
                    </w:rPr>
                    <w:t>7432.32</w:t>
                  </w:r>
                </w:p>
                <w:p w:rsidR="00682547" w:rsidRPr="00BD2BCC" w:rsidRDefault="00682547" w:rsidP="006479B2">
                  <w:pPr>
                    <w:spacing w:line="276" w:lineRule="auto"/>
                    <w:jc w:val="both"/>
                    <w:rPr>
                      <w:rFonts w:asciiTheme="minorHAnsi" w:hAnsiTheme="minorHAnsi"/>
                      <w:sz w:val="22"/>
                      <w:szCs w:val="22"/>
                    </w:rPr>
                  </w:pPr>
                  <w:r w:rsidRPr="00BD2BCC">
                    <w:rPr>
                      <w:rFonts w:asciiTheme="minorHAnsi" w:hAnsiTheme="minorHAnsi"/>
                      <w:b/>
                      <w:color w:val="000000"/>
                      <w:sz w:val="24"/>
                      <w:szCs w:val="22"/>
                    </w:rPr>
                    <w:t xml:space="preserve">Brief Job Description: </w:t>
                  </w:r>
                </w:p>
                <w:p w:rsidR="00682547" w:rsidRPr="00BD2BCC" w:rsidRDefault="00682547" w:rsidP="00DF1102">
                  <w:pPr>
                    <w:jc w:val="both"/>
                    <w:rPr>
                      <w:rFonts w:asciiTheme="minorHAnsi" w:hAnsiTheme="minorHAnsi"/>
                      <w:sz w:val="22"/>
                      <w:szCs w:val="22"/>
                    </w:rPr>
                  </w:pPr>
                  <w:r w:rsidRPr="00BD2BCC">
                    <w:rPr>
                      <w:rFonts w:asciiTheme="minorHAnsi" w:hAnsiTheme="minorHAnsi"/>
                      <w:sz w:val="22"/>
                      <w:szCs w:val="22"/>
                    </w:rPr>
                    <w:t>A ring frame doffer is responsible for carrying out doffing activities in a ring frame machine. A ring frame doffer should be able to prepare for doffing, perform doffing activities, ensuring proper functioning of machine and also ensure minimum  time is taken for carrying out doffing activities in ring frame machines</w:t>
                  </w:r>
                  <w:r>
                    <w:rPr>
                      <w:rFonts w:asciiTheme="minorHAnsi" w:hAnsiTheme="minorHAnsi"/>
                      <w:sz w:val="22"/>
                      <w:szCs w:val="22"/>
                    </w:rPr>
                    <w:t>.</w:t>
                  </w:r>
                </w:p>
                <w:p w:rsidR="00682547" w:rsidRPr="00BD2BCC" w:rsidRDefault="00682547" w:rsidP="00DF1102">
                  <w:pPr>
                    <w:jc w:val="both"/>
                    <w:rPr>
                      <w:rFonts w:ascii="Calibri" w:hAnsi="Calibri"/>
                      <w:sz w:val="24"/>
                      <w:szCs w:val="24"/>
                      <w:lang w:eastAsia="en-IN"/>
                    </w:rPr>
                  </w:pPr>
                </w:p>
                <w:p w:rsidR="00682547" w:rsidRPr="00584275" w:rsidRDefault="00682547" w:rsidP="002451DF">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BD2BCC">
                    <w:rPr>
                      <w:rFonts w:asciiTheme="minorHAnsi" w:hAnsiTheme="minorHAnsi"/>
                      <w:b/>
                      <w:szCs w:val="22"/>
                    </w:rPr>
                    <w:t xml:space="preserve">Personal Attributes: </w:t>
                  </w:r>
                  <w:r w:rsidRPr="00BD2BCC">
                    <w:rPr>
                      <w:rFonts w:asciiTheme="minorHAnsi" w:eastAsia="Times New Roman" w:hAnsiTheme="minorHAnsi"/>
                      <w:color w:val="212120"/>
                      <w:kern w:val="28"/>
                      <w:sz w:val="22"/>
                      <w:szCs w:val="22"/>
                    </w:rPr>
                    <w:t>A ring frame doffer should have good eyesight, hand-eye-leg coordination, motor skills and vision. He/she should alsohave good interpersonal skills.</w:t>
                  </w:r>
                </w:p>
                <w:p w:rsidR="00682547" w:rsidRPr="00DF1102" w:rsidRDefault="00682547"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682547" w:rsidRPr="00DF1102">
                    <w:trPr>
                      <w:trHeight w:val="456"/>
                    </w:trPr>
                    <w:tc>
                      <w:tcPr>
                        <w:tcW w:w="8515" w:type="dxa"/>
                      </w:tcPr>
                      <w:p w:rsidR="00682547" w:rsidRPr="00DF1102" w:rsidRDefault="00682547" w:rsidP="00DF1102">
                        <w:pPr>
                          <w:autoSpaceDE w:val="0"/>
                          <w:autoSpaceDN w:val="0"/>
                          <w:adjustRightInd w:val="0"/>
                          <w:rPr>
                            <w:rFonts w:ascii="Calibri" w:hAnsi="Calibri" w:cs="Calibri"/>
                            <w:color w:val="000000"/>
                            <w:kern w:val="0"/>
                            <w:sz w:val="23"/>
                            <w:szCs w:val="23"/>
                            <w:lang w:val="en-IN"/>
                          </w:rPr>
                        </w:pPr>
                      </w:p>
                    </w:tc>
                  </w:tr>
                </w:tbl>
                <w:p w:rsidR="00682547" w:rsidRPr="00451277" w:rsidRDefault="00682547" w:rsidP="00C65D5F">
                  <w:pPr>
                    <w:pStyle w:val="Default"/>
                    <w:spacing w:line="276" w:lineRule="auto"/>
                    <w:jc w:val="both"/>
                    <w:rPr>
                      <w:rFonts w:asciiTheme="minorHAnsi" w:hAnsiTheme="minorHAnsi"/>
                      <w:sz w:val="22"/>
                      <w:szCs w:val="22"/>
                    </w:rPr>
                  </w:pPr>
                </w:p>
                <w:p w:rsidR="00682547" w:rsidRPr="007A4752" w:rsidRDefault="00682547"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83523A">
        <w:rPr>
          <w:rFonts w:asciiTheme="minorHAnsi" w:hAnsiTheme="minorHAnsi"/>
          <w:noProof/>
          <w:color w:val="auto"/>
          <w:kern w:val="0"/>
          <w:sz w:val="22"/>
          <w:szCs w:val="22"/>
        </w:rPr>
        <w:pict>
          <v:shape id="Text Box 185" o:spid="_x0000_s1035" type="#_x0000_t202" style="position:absolute;margin-left:85.5pt;margin-top:237.05pt;width:452.25pt;height:2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682547" w:rsidRPr="009B64E4" w:rsidRDefault="00682547"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83523A">
        <w:rPr>
          <w:rFonts w:asciiTheme="minorHAnsi" w:hAnsiTheme="minorHAnsi"/>
          <w:noProof/>
          <w:color w:val="auto"/>
          <w:kern w:val="0"/>
          <w:sz w:val="22"/>
          <w:szCs w:val="22"/>
        </w:rPr>
        <w:pict>
          <v:shape id="Text Box 36" o:spid="_x0000_s1036" type="#_x0000_t202" style="position:absolute;margin-left:157.5pt;margin-top:345.75pt;width:452.25pt;height:61.1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682547" w:rsidRPr="005E7C71" w:rsidRDefault="00682547" w:rsidP="00276C8F">
                  <w:pPr>
                    <w:widowControl w:val="0"/>
                    <w:spacing w:line="440" w:lineRule="exact"/>
                    <w:jc w:val="center"/>
                    <w:rPr>
                      <w:rFonts w:ascii="Arial" w:hAnsi="Arial" w:cs="Arial"/>
                      <w:b/>
                      <w:color w:val="FF0000"/>
                      <w:spacing w:val="8"/>
                      <w:w w:val="90"/>
                      <w:sz w:val="32"/>
                      <w:szCs w:val="40"/>
                    </w:rPr>
                  </w:pPr>
                  <w:r w:rsidRPr="005E7C71">
                    <w:rPr>
                      <w:rFonts w:ascii="Arial" w:hAnsi="Arial" w:cs="Arial"/>
                      <w:b/>
                      <w:color w:val="FF0000"/>
                      <w:spacing w:val="8"/>
                      <w:w w:val="90"/>
                      <w:sz w:val="32"/>
                      <w:szCs w:val="40"/>
                    </w:rPr>
                    <w:t>Qualifications Pack – Ring Frame Doffer</w:t>
                  </w:r>
                </w:p>
                <w:p w:rsidR="00682547" w:rsidRPr="00B4754D" w:rsidRDefault="00682547" w:rsidP="00276C8F">
                  <w:pPr>
                    <w:widowControl w:val="0"/>
                    <w:spacing w:line="440" w:lineRule="exact"/>
                    <w:jc w:val="center"/>
                    <w:rPr>
                      <w:rFonts w:ascii="Arial" w:hAnsi="Arial" w:cs="Arial"/>
                      <w:b/>
                      <w:color w:val="C80000"/>
                      <w:w w:val="90"/>
                      <w:sz w:val="32"/>
                      <w:szCs w:val="40"/>
                    </w:rPr>
                  </w:pPr>
                </w:p>
                <w:p w:rsidR="00682547" w:rsidRPr="00B4754D" w:rsidRDefault="00682547" w:rsidP="0021134B">
                  <w:pPr>
                    <w:widowControl w:val="0"/>
                    <w:spacing w:line="440" w:lineRule="exact"/>
                    <w:jc w:val="center"/>
                    <w:rPr>
                      <w:rFonts w:ascii="Arial" w:hAnsi="Arial" w:cs="Arial"/>
                      <w:b/>
                      <w:color w:val="C80000"/>
                      <w:w w:val="90"/>
                      <w:sz w:val="32"/>
                      <w:szCs w:val="40"/>
                    </w:rPr>
                  </w:pPr>
                </w:p>
                <w:p w:rsidR="00682547" w:rsidRPr="00B4754D" w:rsidRDefault="00682547" w:rsidP="0021134B">
                  <w:pPr>
                    <w:jc w:val="center"/>
                    <w:rPr>
                      <w:sz w:val="18"/>
                    </w:rPr>
                  </w:pPr>
                </w:p>
                <w:p w:rsidR="00682547" w:rsidRPr="00B4754D" w:rsidRDefault="00682547"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83523A">
        <w:rPr>
          <w:rFonts w:asciiTheme="minorHAnsi" w:hAnsiTheme="minorHAnsi"/>
          <w:noProof/>
          <w:color w:val="auto"/>
          <w:kern w:val="0"/>
          <w:sz w:val="22"/>
          <w:szCs w:val="22"/>
        </w:rPr>
        <w:pict>
          <v:shape id="Text Box 39" o:spid="_x0000_s1037" type="#_x0000_t202" style="position:absolute;margin-left:378pt;margin-top:134.25pt;width:237.6pt;height:165.75pt;z-index:-2516756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682547" w:rsidRDefault="00682547" w:rsidP="00936F02">
                  <w:pPr>
                    <w:widowControl w:val="0"/>
                    <w:spacing w:line="400" w:lineRule="exact"/>
                    <w:jc w:val="center"/>
                    <w:rPr>
                      <w:rFonts w:asciiTheme="minorHAnsi" w:hAnsiTheme="minorHAnsi" w:cs="Arial"/>
                      <w:color w:val="FFFFFE"/>
                      <w:spacing w:val="8"/>
                      <w:w w:val="90"/>
                      <w:sz w:val="40"/>
                      <w:szCs w:val="36"/>
                    </w:rPr>
                  </w:pPr>
                </w:p>
                <w:p w:rsidR="00682547" w:rsidRPr="00541CD5" w:rsidRDefault="00682547"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682547" w:rsidRPr="00B7700B" w:rsidRDefault="0083523A"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682547" w:rsidRPr="00B7700B">
                      <w:rPr>
                        <w:rStyle w:val="Hyperlink"/>
                        <w:color w:val="FFFFFF" w:themeColor="background1"/>
                        <w:u w:val="none"/>
                      </w:rPr>
                      <w:t>Introduction</w:t>
                    </w:r>
                    <w:r w:rsidR="00682547">
                      <w:rPr>
                        <w:rStyle w:val="Hyperlink"/>
                        <w:color w:val="FFFFFF" w:themeColor="background1"/>
                        <w:u w:val="none"/>
                      </w:rPr>
                      <w:t xml:space="preserve"> and Contacts..</w:t>
                    </w:r>
                    <w:r w:rsidR="00682547" w:rsidRPr="00B7700B">
                      <w:rPr>
                        <w:rStyle w:val="Hyperlink"/>
                        <w:rFonts w:asciiTheme="minorHAnsi" w:hAnsiTheme="minorHAnsi"/>
                        <w:color w:val="FFFFFF" w:themeColor="background1"/>
                        <w:u w:val="none"/>
                      </w:rPr>
                      <w:t>….………</w:t>
                    </w:r>
                    <w:r w:rsidR="00682547">
                      <w:rPr>
                        <w:rStyle w:val="Hyperlink"/>
                        <w:rFonts w:asciiTheme="minorHAnsi" w:hAnsiTheme="minorHAnsi"/>
                        <w:color w:val="FFFFFF" w:themeColor="background1"/>
                        <w:u w:val="none"/>
                      </w:rPr>
                      <w:t>.……..….</w:t>
                    </w:r>
                    <w:r w:rsidR="00682547" w:rsidRPr="00B7700B">
                      <w:rPr>
                        <w:rStyle w:val="Hyperlink"/>
                        <w:rFonts w:asciiTheme="minorHAnsi" w:hAnsiTheme="minorHAnsi"/>
                        <w:color w:val="FFFFFF" w:themeColor="background1"/>
                        <w:u w:val="none"/>
                      </w:rPr>
                      <w:t>P.1</w:t>
                    </w:r>
                  </w:hyperlink>
                </w:p>
                <w:p w:rsidR="00682547" w:rsidRPr="00B7700B" w:rsidRDefault="0083523A"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682547" w:rsidRPr="00B7700B">
                      <w:rPr>
                        <w:rStyle w:val="Hyperlink"/>
                        <w:color w:val="FFFFFF" w:themeColor="background1"/>
                        <w:u w:val="none"/>
                      </w:rPr>
                      <w:t>Qualifications Pack……….……………</w:t>
                    </w:r>
                    <w:r w:rsidR="00682547">
                      <w:rPr>
                        <w:rStyle w:val="Hyperlink"/>
                        <w:color w:val="FFFFFF" w:themeColor="background1"/>
                        <w:u w:val="none"/>
                      </w:rPr>
                      <w:t>…</w:t>
                    </w:r>
                    <w:r w:rsidR="00682547" w:rsidRPr="00B7700B">
                      <w:rPr>
                        <w:rStyle w:val="Hyperlink"/>
                        <w:color w:val="FFFFFF" w:themeColor="background1"/>
                        <w:u w:val="none"/>
                      </w:rPr>
                      <w:t>...</w:t>
                    </w:r>
                    <w:r w:rsidR="00682547">
                      <w:rPr>
                        <w:rStyle w:val="Hyperlink"/>
                        <w:color w:val="FFFFFF" w:themeColor="background1"/>
                        <w:u w:val="none"/>
                      </w:rPr>
                      <w:t>.........</w:t>
                    </w:r>
                    <w:r w:rsidR="00682547" w:rsidRPr="00B7700B">
                      <w:rPr>
                        <w:rStyle w:val="Hyperlink"/>
                        <w:color w:val="FFFFFF" w:themeColor="background1"/>
                        <w:u w:val="none"/>
                      </w:rPr>
                      <w:t>P.2</w:t>
                    </w:r>
                  </w:hyperlink>
                </w:p>
                <w:p w:rsidR="00682547" w:rsidRPr="00B7700B" w:rsidRDefault="0083523A"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682547">
                      <w:rPr>
                        <w:rStyle w:val="Hyperlink"/>
                        <w:color w:val="FFFFFF" w:themeColor="background1"/>
                        <w:u w:val="none"/>
                      </w:rPr>
                      <w:t>Glossary of Key Terms…….……..……….……...</w:t>
                    </w:r>
                    <w:r w:rsidR="00682547" w:rsidRPr="00B7700B">
                      <w:rPr>
                        <w:rStyle w:val="Hyperlink"/>
                        <w:color w:val="FFFFFF" w:themeColor="background1"/>
                        <w:u w:val="none"/>
                      </w:rPr>
                      <w:t>P.3</w:t>
                    </w:r>
                  </w:hyperlink>
                </w:p>
                <w:p w:rsidR="00682547" w:rsidRPr="00470B8B" w:rsidRDefault="0083523A"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682547"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682547" w:rsidRPr="00470B8B">
                    <w:rPr>
                      <w:rStyle w:val="Hyperlink"/>
                      <w:color w:val="FFFFFF" w:themeColor="background1"/>
                      <w:u w:val="none"/>
                    </w:rPr>
                    <w:t>NOS Units…………………………………………………P.5</w:t>
                  </w:r>
                </w:p>
                <w:p w:rsidR="00682547" w:rsidRPr="006A54D5" w:rsidRDefault="0083523A"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682547" w:rsidRPr="00D907E4" w:rsidRDefault="00682547"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BD2BCC">
        <w:rPr>
          <w:rFonts w:asciiTheme="minorHAnsi" w:hAnsiTheme="minorHAnsi"/>
          <w:sz w:val="22"/>
          <w:szCs w:val="22"/>
        </w:rPr>
        <w:br w:type="page"/>
      </w:r>
      <w:r w:rsidR="008327B4" w:rsidRPr="008327B4">
        <w:rPr>
          <w:rFonts w:asciiTheme="minorHAnsi" w:hAnsiTheme="minorHAnsi"/>
          <w:noProof/>
          <w:sz w:val="22"/>
          <w:szCs w:val="22"/>
        </w:rPr>
        <w:drawing>
          <wp:anchor distT="0" distB="0" distL="114300" distR="114300" simplePos="0" relativeHeight="251636735"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47"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a:srcRect l="21052" r="27018"/>
                    <a:stretch>
                      <a:fillRect/>
                    </a:stretch>
                  </pic:blipFill>
                  <pic:spPr bwMode="auto">
                    <a:xfrm>
                      <a:off x="0" y="0"/>
                      <a:ext cx="2828925" cy="2085975"/>
                    </a:xfrm>
                    <a:prstGeom prst="rect">
                      <a:avLst/>
                    </a:prstGeom>
                    <a:noFill/>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BD2BCC" w:rsidTr="004B6B05">
        <w:trPr>
          <w:trHeight w:val="607"/>
        </w:trPr>
        <w:tc>
          <w:tcPr>
            <w:tcW w:w="752" w:type="dxa"/>
            <w:vMerge w:val="restart"/>
            <w:shd w:val="clear" w:color="auto" w:fill="auto"/>
          </w:tcPr>
          <w:p w:rsidR="004B6B05" w:rsidRPr="00BD2BCC" w:rsidRDefault="0083523A" w:rsidP="004B6B05">
            <w:pPr>
              <w:rPr>
                <w:rFonts w:asciiTheme="minorHAnsi" w:hAnsiTheme="minorHAnsi" w:cstheme="minorHAnsi"/>
                <w:b/>
                <w:bCs/>
                <w:color w:val="FFFFFF"/>
                <w:sz w:val="22"/>
                <w:szCs w:val="22"/>
              </w:rPr>
            </w:pPr>
            <w:r w:rsidRPr="0083523A">
              <w:rPr>
                <w:rFonts w:asciiTheme="minorHAnsi" w:hAnsiTheme="minorHAnsi"/>
                <w:noProof/>
                <w:sz w:val="22"/>
                <w:szCs w:val="22"/>
              </w:rPr>
              <w:lastRenderedPageBreak/>
              <w:pict>
                <v:rect id="Rectangle 4" o:spid="_x0000_s1081" style="position:absolute;margin-left:-9pt;margin-top:11.15pt;width:29pt;height:139.7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682547" w:rsidRPr="00500FA4" w:rsidRDefault="00682547"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BD2BCC" w:rsidRDefault="004B6B05" w:rsidP="004B6B05">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BD2BCC" w:rsidRDefault="003D426E" w:rsidP="00DD3AD5">
            <w:pPr>
              <w:jc w:val="center"/>
              <w:rPr>
                <w:rFonts w:asciiTheme="minorHAnsi" w:hAnsiTheme="minorHAnsi" w:cstheme="minorHAnsi"/>
                <w:b/>
                <w:sz w:val="22"/>
                <w:szCs w:val="22"/>
              </w:rPr>
            </w:pPr>
            <w:r w:rsidRPr="00BD2BCC">
              <w:rPr>
                <w:rFonts w:asciiTheme="minorHAnsi" w:hAnsiTheme="minorHAnsi" w:cs="Arial"/>
                <w:b/>
                <w:color w:val="000000"/>
                <w:sz w:val="24"/>
                <w:lang w:eastAsia="en-IN"/>
              </w:rPr>
              <w:t>TSC</w:t>
            </w:r>
            <w:r w:rsidR="005F65CD" w:rsidRPr="00BD2BCC">
              <w:rPr>
                <w:rFonts w:asciiTheme="minorHAnsi" w:hAnsiTheme="minorHAnsi" w:cs="Arial"/>
                <w:b/>
                <w:color w:val="000000"/>
                <w:sz w:val="24"/>
                <w:lang w:eastAsia="en-IN"/>
              </w:rPr>
              <w:t>/</w:t>
            </w:r>
            <w:r w:rsidR="002A4D16" w:rsidRPr="00BD2BCC">
              <w:rPr>
                <w:rFonts w:asciiTheme="minorHAnsi" w:hAnsiTheme="minorHAnsi" w:cs="Arial"/>
                <w:b/>
                <w:color w:val="000000"/>
                <w:sz w:val="24"/>
                <w:lang w:eastAsia="en-IN"/>
              </w:rPr>
              <w:t>Q</w:t>
            </w:r>
            <w:r w:rsidR="005E7C71">
              <w:rPr>
                <w:rFonts w:asciiTheme="minorHAnsi" w:hAnsiTheme="minorHAnsi" w:cs="Arial"/>
                <w:b/>
                <w:color w:val="000000"/>
                <w:sz w:val="24"/>
                <w:lang w:eastAsia="en-IN"/>
              </w:rPr>
              <w:t xml:space="preserve"> </w:t>
            </w:r>
            <w:r w:rsidR="002A4D16" w:rsidRPr="00BD2BCC">
              <w:rPr>
                <w:rFonts w:asciiTheme="minorHAnsi" w:hAnsiTheme="minorHAnsi" w:cs="Arial"/>
                <w:b/>
                <w:color w:val="auto"/>
                <w:sz w:val="24"/>
                <w:lang w:eastAsia="en-IN"/>
              </w:rPr>
              <w:t>0</w:t>
            </w:r>
            <w:r w:rsidR="00DD3AD5">
              <w:rPr>
                <w:rFonts w:asciiTheme="minorHAnsi" w:hAnsiTheme="minorHAnsi" w:cs="Arial"/>
                <w:b/>
                <w:color w:val="auto"/>
                <w:sz w:val="24"/>
                <w:lang w:eastAsia="en-IN"/>
              </w:rPr>
              <w:t>20</w:t>
            </w:r>
            <w:r w:rsidR="005E7C71">
              <w:rPr>
                <w:rFonts w:asciiTheme="minorHAnsi" w:hAnsiTheme="minorHAnsi" w:cs="Arial"/>
                <w:b/>
                <w:color w:val="auto"/>
                <w:sz w:val="24"/>
                <w:lang w:eastAsia="en-IN"/>
              </w:rPr>
              <w:t>2</w:t>
            </w:r>
          </w:p>
        </w:tc>
      </w:tr>
      <w:tr w:rsidR="004B6B05" w:rsidRPr="00BD2BCC" w:rsidTr="004B6B05">
        <w:trPr>
          <w:trHeight w:val="519"/>
        </w:trPr>
        <w:tc>
          <w:tcPr>
            <w:tcW w:w="752" w:type="dxa"/>
            <w:vMerge/>
            <w:shd w:val="clear" w:color="auto" w:fill="auto"/>
          </w:tcPr>
          <w:p w:rsidR="004B6B05" w:rsidRPr="00BD2BCC"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BD2BCC" w:rsidRDefault="004B6B05" w:rsidP="004B6B05">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BD2BCC" w:rsidRDefault="0058344E" w:rsidP="006430CA">
            <w:pPr>
              <w:jc w:val="center"/>
              <w:rPr>
                <w:rFonts w:asciiTheme="minorHAnsi" w:hAnsiTheme="minorHAnsi" w:cstheme="minorHAnsi"/>
                <w:b/>
                <w:color w:val="17365D" w:themeColor="text2" w:themeShade="BF"/>
                <w:sz w:val="22"/>
                <w:szCs w:val="22"/>
              </w:rPr>
            </w:pPr>
            <w:r w:rsidRPr="00BD2BCC">
              <w:rPr>
                <w:rFonts w:asciiTheme="minorHAnsi" w:hAnsiTheme="minorHAnsi" w:cstheme="minorHAnsi"/>
                <w:b/>
                <w:color w:val="17365D" w:themeColor="text2" w:themeShade="BF"/>
                <w:sz w:val="22"/>
                <w:szCs w:val="22"/>
              </w:rPr>
              <w:t xml:space="preserve">Ring </w:t>
            </w:r>
            <w:r w:rsidR="0076069F" w:rsidRPr="00BD2BCC">
              <w:rPr>
                <w:rFonts w:asciiTheme="minorHAnsi" w:hAnsiTheme="minorHAnsi" w:cstheme="minorHAnsi"/>
                <w:b/>
                <w:color w:val="17365D" w:themeColor="text2" w:themeShade="BF"/>
                <w:sz w:val="22"/>
                <w:szCs w:val="22"/>
              </w:rPr>
              <w:t xml:space="preserve"> Frame </w:t>
            </w:r>
            <w:r w:rsidR="006430CA" w:rsidRPr="00BD2BCC">
              <w:rPr>
                <w:rFonts w:asciiTheme="minorHAnsi" w:hAnsiTheme="minorHAnsi" w:cstheme="minorHAnsi"/>
                <w:b/>
                <w:color w:val="17365D" w:themeColor="text2" w:themeShade="BF"/>
                <w:sz w:val="22"/>
                <w:szCs w:val="22"/>
              </w:rPr>
              <w:t>Doffer</w:t>
            </w:r>
          </w:p>
        </w:tc>
      </w:tr>
      <w:tr w:rsidR="004B6B05" w:rsidRPr="00BD2BCC" w:rsidTr="004B6B05">
        <w:trPr>
          <w:trHeight w:val="311"/>
        </w:trPr>
        <w:tc>
          <w:tcPr>
            <w:tcW w:w="752" w:type="dxa"/>
            <w:vMerge/>
            <w:shd w:val="clear" w:color="auto" w:fill="auto"/>
          </w:tcPr>
          <w:p w:rsidR="004B6B05" w:rsidRPr="00BD2BC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BD2BCC" w:rsidRDefault="001959B4" w:rsidP="004B6B05">
            <w:pPr>
              <w:rPr>
                <w:rFonts w:asciiTheme="minorHAnsi" w:eastAsia="MS Mincho" w:hAnsiTheme="minorHAnsi" w:cstheme="minorHAnsi"/>
                <w:b/>
                <w:bCs/>
                <w:color w:val="FFFFFF"/>
                <w:sz w:val="22"/>
                <w:szCs w:val="22"/>
              </w:rPr>
            </w:pPr>
            <w:r w:rsidRPr="00BD2BCC">
              <w:rPr>
                <w:rFonts w:asciiTheme="minorHAnsi" w:eastAsia="MS Mincho" w:hAnsiTheme="minorHAnsi" w:cstheme="minorHAnsi"/>
                <w:b/>
                <w:bCs/>
                <w:color w:val="FFFFFF"/>
                <w:sz w:val="22"/>
                <w:szCs w:val="22"/>
              </w:rPr>
              <w:t>Credits (</w:t>
            </w:r>
            <w:r w:rsidR="004B6B05" w:rsidRPr="00BD2BCC">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832D56" w:rsidRDefault="004B6B05" w:rsidP="00832D56">
            <w:pPr>
              <w:jc w:val="center"/>
              <w:rPr>
                <w:rFonts w:asciiTheme="minorHAnsi" w:eastAsia="MS Mincho" w:hAnsiTheme="minorHAnsi" w:cstheme="minorHAnsi"/>
                <w:b/>
                <w:bCs/>
                <w:color w:val="000000"/>
                <w:sz w:val="22"/>
                <w:szCs w:val="22"/>
              </w:rPr>
            </w:pPr>
            <w:r w:rsidRPr="00832D56">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640B10" w:rsidRDefault="004B6B05" w:rsidP="00832D56">
            <w:pPr>
              <w:jc w:val="center"/>
              <w:rPr>
                <w:rFonts w:asciiTheme="minorHAnsi" w:hAnsiTheme="minorHAnsi" w:cstheme="minorHAnsi"/>
                <w:b/>
                <w:bCs/>
                <w:color w:val="FFFFFF" w:themeColor="background1"/>
                <w:sz w:val="22"/>
                <w:szCs w:val="22"/>
              </w:rPr>
            </w:pPr>
            <w:r w:rsidRPr="00640B10">
              <w:rPr>
                <w:rFonts w:asciiTheme="minorHAnsi" w:eastAsia="MS Mincho" w:hAnsiTheme="minorHAnsi" w:cstheme="minorHAnsi"/>
                <w:b/>
                <w:bCs/>
                <w:color w:val="FFFFFF" w:themeColor="background1"/>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832D56" w:rsidRDefault="004B6B05" w:rsidP="00832D56">
            <w:pPr>
              <w:jc w:val="center"/>
              <w:rPr>
                <w:rFonts w:asciiTheme="minorHAnsi" w:hAnsiTheme="minorHAnsi" w:cstheme="minorHAnsi"/>
                <w:b/>
                <w:bCs/>
                <w:color w:val="000000"/>
                <w:sz w:val="22"/>
                <w:szCs w:val="22"/>
              </w:rPr>
            </w:pPr>
            <w:r w:rsidRPr="00832D56">
              <w:rPr>
                <w:rFonts w:asciiTheme="minorHAnsi" w:eastAsia="MS Mincho" w:hAnsiTheme="minorHAnsi" w:cstheme="minorHAnsi"/>
                <w:b/>
                <w:bCs/>
                <w:color w:val="000000"/>
                <w:sz w:val="22"/>
                <w:szCs w:val="22"/>
              </w:rPr>
              <w:t>1.0</w:t>
            </w:r>
          </w:p>
        </w:tc>
      </w:tr>
      <w:tr w:rsidR="00832D56" w:rsidRPr="00BD2BCC" w:rsidTr="00832D56">
        <w:trPr>
          <w:trHeight w:val="311"/>
        </w:trPr>
        <w:tc>
          <w:tcPr>
            <w:tcW w:w="752" w:type="dxa"/>
            <w:vMerge/>
            <w:shd w:val="clear" w:color="auto" w:fill="auto"/>
          </w:tcPr>
          <w:p w:rsidR="00832D56" w:rsidRPr="00BD2BCC" w:rsidRDefault="00832D56" w:rsidP="00832D56">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832D56" w:rsidRPr="00BD2BCC" w:rsidRDefault="00832D56" w:rsidP="00832D56">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32D56" w:rsidRPr="00832D56" w:rsidRDefault="00832D56" w:rsidP="00832D56">
            <w:pPr>
              <w:pStyle w:val="Default"/>
              <w:jc w:val="center"/>
              <w:rPr>
                <w:rFonts w:asciiTheme="minorHAnsi" w:hAnsiTheme="minorHAnsi"/>
                <w:b/>
                <w:sz w:val="22"/>
                <w:szCs w:val="22"/>
              </w:rPr>
            </w:pPr>
            <w:r w:rsidRPr="00832D56">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hideMark/>
          </w:tcPr>
          <w:p w:rsidR="00832D56" w:rsidRPr="00640B10" w:rsidRDefault="00832D56" w:rsidP="00832D56">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1947" w:type="dxa"/>
            <w:tcBorders>
              <w:top w:val="nil"/>
              <w:left w:val="nil"/>
              <w:bottom w:val="single" w:sz="8" w:space="0" w:color="auto"/>
              <w:right w:val="single" w:sz="8" w:space="0" w:color="auto"/>
            </w:tcBorders>
            <w:shd w:val="clear" w:color="auto" w:fill="auto"/>
            <w:hideMark/>
          </w:tcPr>
          <w:p w:rsidR="00832D56" w:rsidRPr="00832D56" w:rsidRDefault="00832D56" w:rsidP="00832D56">
            <w:pPr>
              <w:jc w:val="center"/>
              <w:rPr>
                <w:rFonts w:asciiTheme="minorHAnsi" w:hAnsiTheme="minorHAnsi"/>
                <w:b/>
                <w:sz w:val="22"/>
                <w:szCs w:val="22"/>
              </w:rPr>
            </w:pPr>
            <w:r w:rsidRPr="00832D56">
              <w:rPr>
                <w:rFonts w:asciiTheme="minorHAnsi" w:hAnsiTheme="minorHAnsi"/>
                <w:b/>
                <w:sz w:val="22"/>
                <w:szCs w:val="22"/>
              </w:rPr>
              <w:t>15/12/14</w:t>
            </w:r>
          </w:p>
        </w:tc>
      </w:tr>
      <w:tr w:rsidR="00832D56" w:rsidRPr="00BD2BCC" w:rsidTr="00832D56">
        <w:trPr>
          <w:trHeight w:val="311"/>
        </w:trPr>
        <w:tc>
          <w:tcPr>
            <w:tcW w:w="752" w:type="dxa"/>
            <w:vMerge/>
            <w:shd w:val="clear" w:color="auto" w:fill="auto"/>
          </w:tcPr>
          <w:p w:rsidR="00832D56" w:rsidRPr="00BD2BCC" w:rsidRDefault="00832D56" w:rsidP="00832D56">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832D56" w:rsidRPr="00BD2BCC" w:rsidRDefault="00832D56" w:rsidP="00832D56">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32D56" w:rsidRPr="00832D56" w:rsidRDefault="00832D56" w:rsidP="00832D56">
            <w:pPr>
              <w:pStyle w:val="Default"/>
              <w:jc w:val="center"/>
              <w:rPr>
                <w:rFonts w:asciiTheme="minorHAnsi" w:hAnsiTheme="minorHAnsi"/>
                <w:b/>
                <w:bCs/>
                <w:sz w:val="22"/>
                <w:szCs w:val="22"/>
              </w:rPr>
            </w:pPr>
            <w:r w:rsidRPr="00832D56">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hideMark/>
          </w:tcPr>
          <w:p w:rsidR="00832D56" w:rsidRPr="00640B10" w:rsidRDefault="00832D56" w:rsidP="00832D56">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1947" w:type="dxa"/>
            <w:tcBorders>
              <w:top w:val="nil"/>
              <w:left w:val="nil"/>
              <w:bottom w:val="single" w:sz="8" w:space="0" w:color="auto"/>
              <w:right w:val="single" w:sz="8" w:space="0" w:color="auto"/>
            </w:tcBorders>
            <w:shd w:val="clear" w:color="auto" w:fill="auto"/>
            <w:hideMark/>
          </w:tcPr>
          <w:p w:rsidR="00832D56" w:rsidRPr="00832D56" w:rsidRDefault="00832D56" w:rsidP="00832D56">
            <w:pPr>
              <w:jc w:val="center"/>
              <w:rPr>
                <w:rFonts w:asciiTheme="minorHAnsi" w:hAnsiTheme="minorHAnsi"/>
                <w:b/>
                <w:sz w:val="22"/>
                <w:szCs w:val="22"/>
              </w:rPr>
            </w:pPr>
            <w:r w:rsidRPr="00832D56">
              <w:rPr>
                <w:rFonts w:asciiTheme="minorHAnsi" w:hAnsiTheme="minorHAnsi"/>
                <w:b/>
                <w:sz w:val="22"/>
                <w:szCs w:val="22"/>
              </w:rPr>
              <w:t>25/02/15</w:t>
            </w:r>
          </w:p>
        </w:tc>
      </w:tr>
      <w:tr w:rsidR="00832D56" w:rsidRPr="00BD2BCC" w:rsidTr="00832D56">
        <w:trPr>
          <w:trHeight w:val="605"/>
        </w:trPr>
        <w:tc>
          <w:tcPr>
            <w:tcW w:w="752" w:type="dxa"/>
            <w:vMerge/>
            <w:shd w:val="clear" w:color="auto" w:fill="auto"/>
          </w:tcPr>
          <w:p w:rsidR="00832D56" w:rsidRPr="00BD2BCC" w:rsidRDefault="00832D56" w:rsidP="00832D56">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832D56" w:rsidRPr="00BD2BCC" w:rsidRDefault="00832D56" w:rsidP="00832D56">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32D56" w:rsidRPr="00832D56" w:rsidRDefault="005E7C71" w:rsidP="00832D5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1843" w:type="dxa"/>
            <w:tcBorders>
              <w:top w:val="nil"/>
              <w:left w:val="single" w:sz="8" w:space="0" w:color="FFFFFF"/>
              <w:bottom w:val="single" w:sz="8" w:space="0" w:color="auto"/>
              <w:right w:val="single" w:sz="8" w:space="0" w:color="FFFFFF"/>
            </w:tcBorders>
            <w:shd w:val="clear" w:color="auto" w:fill="1F497D" w:themeFill="text2"/>
            <w:hideMark/>
          </w:tcPr>
          <w:p w:rsidR="00832D56" w:rsidRPr="00640B10" w:rsidRDefault="00832D56" w:rsidP="00832D56">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1947" w:type="dxa"/>
            <w:tcBorders>
              <w:top w:val="nil"/>
              <w:left w:val="nil"/>
              <w:bottom w:val="single" w:sz="8" w:space="0" w:color="auto"/>
              <w:right w:val="single" w:sz="8" w:space="0" w:color="auto"/>
            </w:tcBorders>
            <w:shd w:val="clear" w:color="auto" w:fill="auto"/>
            <w:hideMark/>
          </w:tcPr>
          <w:p w:rsidR="00832D56" w:rsidRPr="00832D56" w:rsidRDefault="00832D56" w:rsidP="00832D56">
            <w:pPr>
              <w:jc w:val="center"/>
              <w:rPr>
                <w:rFonts w:asciiTheme="minorHAnsi" w:hAnsiTheme="minorHAnsi"/>
                <w:b/>
                <w:sz w:val="22"/>
                <w:szCs w:val="22"/>
              </w:rPr>
            </w:pPr>
            <w:r w:rsidRPr="00832D56">
              <w:rPr>
                <w:rFonts w:asciiTheme="minorHAnsi" w:hAnsiTheme="minorHAnsi"/>
                <w:b/>
                <w:sz w:val="22"/>
                <w:szCs w:val="22"/>
              </w:rPr>
              <w:t>01/03/16</w:t>
            </w:r>
          </w:p>
        </w:tc>
      </w:tr>
    </w:tbl>
    <w:p w:rsidR="00335D89" w:rsidRPr="00BD2BCC"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BD2BCC"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BD2BCC" w:rsidRDefault="002A4D16" w:rsidP="002A4D16">
            <w:pPr>
              <w:spacing w:line="276" w:lineRule="auto"/>
              <w:rPr>
                <w:rFonts w:asciiTheme="minorHAnsi" w:hAnsiTheme="minorHAnsi" w:cstheme="minorHAnsi"/>
                <w:b/>
                <w:color w:val="FFFFFF" w:themeColor="background1"/>
                <w:sz w:val="22"/>
                <w:szCs w:val="22"/>
              </w:rPr>
            </w:pPr>
            <w:r w:rsidRPr="00BD2BCC">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BD2BCC" w:rsidRDefault="005F5E16" w:rsidP="002A4D16">
            <w:pPr>
              <w:pStyle w:val="NormalWeb"/>
              <w:spacing w:line="276" w:lineRule="auto"/>
              <w:rPr>
                <w:rFonts w:asciiTheme="minorHAnsi" w:hAnsiTheme="minorHAnsi"/>
                <w:b/>
                <w:color w:val="FFFFFF" w:themeColor="background1"/>
                <w:sz w:val="22"/>
                <w:szCs w:val="22"/>
              </w:rPr>
            </w:pPr>
            <w:r w:rsidRPr="00BD2BCC">
              <w:rPr>
                <w:rFonts w:asciiTheme="minorHAnsi" w:hAnsiTheme="minorHAnsi"/>
                <w:b/>
                <w:color w:val="FFFFFF" w:themeColor="background1"/>
                <w:sz w:val="22"/>
                <w:szCs w:val="22"/>
              </w:rPr>
              <w:t>Ring Frame Doffer</w:t>
            </w:r>
          </w:p>
        </w:tc>
      </w:tr>
      <w:tr w:rsidR="0058344E" w:rsidRPr="00BD2BCC" w:rsidTr="002A4D16">
        <w:trPr>
          <w:trHeight w:val="70"/>
        </w:trPr>
        <w:tc>
          <w:tcPr>
            <w:tcW w:w="3733" w:type="dxa"/>
            <w:tcBorders>
              <w:top w:val="single" w:sz="4" w:space="0" w:color="auto"/>
            </w:tcBorders>
            <w:shd w:val="clear" w:color="auto" w:fill="D9D9D9" w:themeFill="background1" w:themeFillShade="D9"/>
            <w:vAlign w:val="center"/>
          </w:tcPr>
          <w:p w:rsidR="0058344E" w:rsidRPr="00BD2BCC" w:rsidRDefault="0058344E" w:rsidP="0058344E">
            <w:pPr>
              <w:spacing w:line="276" w:lineRule="auto"/>
              <w:rPr>
                <w:rFonts w:asciiTheme="minorHAnsi" w:hAnsiTheme="minorHAnsi" w:cstheme="minorHAnsi"/>
                <w:b/>
                <w:noProof/>
                <w:sz w:val="22"/>
                <w:szCs w:val="22"/>
              </w:rPr>
            </w:pPr>
            <w:r w:rsidRPr="00BD2BCC">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BD2BCC" w:rsidRDefault="005F5E16" w:rsidP="005E7C71">
            <w:pPr>
              <w:jc w:val="both"/>
              <w:rPr>
                <w:sz w:val="30"/>
                <w:szCs w:val="30"/>
                <w:lang w:eastAsia="en-IN"/>
              </w:rPr>
            </w:pPr>
            <w:r w:rsidRPr="00BD2BCC">
              <w:rPr>
                <w:rFonts w:asciiTheme="minorHAnsi" w:hAnsiTheme="minorHAnsi"/>
                <w:sz w:val="22"/>
                <w:szCs w:val="22"/>
              </w:rPr>
              <w:t>A ring frame doffer is responsible for carrying</w:t>
            </w:r>
            <w:r w:rsidR="005E7C71">
              <w:rPr>
                <w:rFonts w:asciiTheme="minorHAnsi" w:hAnsiTheme="minorHAnsi"/>
                <w:sz w:val="22"/>
                <w:szCs w:val="22"/>
              </w:rPr>
              <w:t xml:space="preserve"> out doffing activities in a r</w:t>
            </w:r>
            <w:r w:rsidRPr="00BD2BCC">
              <w:rPr>
                <w:rFonts w:asciiTheme="minorHAnsi" w:hAnsiTheme="minorHAnsi"/>
                <w:sz w:val="22"/>
                <w:szCs w:val="22"/>
              </w:rPr>
              <w:t>ing frame machine. A ring frame doffer should be able to prepare for doffing, perform doffing activities, ensuring proper functioning of machine and also ensure minimum  time is taken for carrying out doffing activities</w:t>
            </w:r>
            <w:r w:rsidR="005E7C71">
              <w:rPr>
                <w:rFonts w:asciiTheme="minorHAnsi" w:hAnsiTheme="minorHAnsi"/>
                <w:sz w:val="22"/>
                <w:szCs w:val="22"/>
              </w:rPr>
              <w:t xml:space="preserve"> in r</w:t>
            </w:r>
            <w:r w:rsidRPr="00BD2BCC">
              <w:rPr>
                <w:rFonts w:asciiTheme="minorHAnsi" w:hAnsiTheme="minorHAnsi"/>
                <w:sz w:val="22"/>
                <w:szCs w:val="22"/>
              </w:rPr>
              <w:t>ing frame machines</w:t>
            </w:r>
            <w:r w:rsidR="005E7C71">
              <w:rPr>
                <w:rFonts w:asciiTheme="minorHAnsi" w:hAnsiTheme="minorHAnsi"/>
                <w:sz w:val="22"/>
                <w:szCs w:val="22"/>
              </w:rPr>
              <w:t>.</w:t>
            </w:r>
          </w:p>
        </w:tc>
      </w:tr>
      <w:tr w:rsidR="002A4D16" w:rsidRPr="00BD2BCC" w:rsidTr="002A4D16">
        <w:trPr>
          <w:trHeight w:val="275"/>
        </w:trPr>
        <w:tc>
          <w:tcPr>
            <w:tcW w:w="3733" w:type="dxa"/>
            <w:vMerge w:val="restart"/>
            <w:shd w:val="clear" w:color="auto" w:fill="D9D9D9" w:themeFill="background1" w:themeFillShade="D9"/>
            <w:vAlign w:val="center"/>
          </w:tcPr>
          <w:p w:rsidR="002A4D16" w:rsidRPr="00BD2BCC" w:rsidRDefault="002A4D16" w:rsidP="002A4D16">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NSQF level</w:t>
            </w:r>
          </w:p>
          <w:p w:rsidR="002A4D16" w:rsidRPr="00BD2BCC" w:rsidRDefault="002A4D16" w:rsidP="002A4D16">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Minimum Educational Qualifications</w:t>
            </w:r>
          </w:p>
          <w:p w:rsidR="002A4D16" w:rsidRPr="00BD2BCC" w:rsidRDefault="002A4D16" w:rsidP="002A4D16">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BD2BCC" w:rsidRDefault="002451DF" w:rsidP="002A4D16">
            <w:pPr>
              <w:spacing w:line="276" w:lineRule="auto"/>
              <w:rPr>
                <w:rFonts w:asciiTheme="minorHAnsi" w:hAnsiTheme="minorHAnsi" w:cstheme="minorHAnsi"/>
                <w:sz w:val="22"/>
                <w:szCs w:val="22"/>
              </w:rPr>
            </w:pPr>
            <w:r w:rsidRPr="00BD2BCC">
              <w:rPr>
                <w:rFonts w:asciiTheme="minorHAnsi" w:hAnsiTheme="minorHAnsi" w:cstheme="minorHAnsi"/>
                <w:sz w:val="22"/>
                <w:szCs w:val="22"/>
              </w:rPr>
              <w:t>3</w:t>
            </w:r>
          </w:p>
        </w:tc>
      </w:tr>
      <w:tr w:rsidR="002A4D16" w:rsidRPr="00BD2BCC" w:rsidTr="002A4D16">
        <w:trPr>
          <w:trHeight w:val="638"/>
        </w:trPr>
        <w:tc>
          <w:tcPr>
            <w:tcW w:w="3733" w:type="dxa"/>
            <w:vMerge/>
            <w:shd w:val="clear" w:color="auto" w:fill="D9D9D9" w:themeFill="background1" w:themeFillShade="D9"/>
            <w:vAlign w:val="center"/>
          </w:tcPr>
          <w:p w:rsidR="002A4D16" w:rsidRPr="00BD2BCC"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BD2BCC" w:rsidRDefault="002A4D16" w:rsidP="002A4D16">
            <w:pPr>
              <w:spacing w:line="276" w:lineRule="auto"/>
              <w:rPr>
                <w:rFonts w:asciiTheme="minorHAnsi" w:hAnsiTheme="minorHAnsi" w:cstheme="minorHAnsi"/>
                <w:sz w:val="22"/>
                <w:szCs w:val="22"/>
              </w:rPr>
            </w:pPr>
            <w:r w:rsidRPr="00BD2BCC">
              <w:rPr>
                <w:rFonts w:asciiTheme="minorHAnsi" w:hAnsiTheme="minorHAnsi" w:cstheme="minorHAnsi"/>
                <w:sz w:val="22"/>
                <w:szCs w:val="22"/>
              </w:rPr>
              <w:t>5</w:t>
            </w:r>
            <w:r w:rsidRPr="00BD2BCC">
              <w:rPr>
                <w:rFonts w:asciiTheme="minorHAnsi" w:hAnsiTheme="minorHAnsi" w:cstheme="minorHAnsi"/>
                <w:sz w:val="22"/>
                <w:szCs w:val="22"/>
                <w:vertAlign w:val="superscript"/>
              </w:rPr>
              <w:t>th</w:t>
            </w:r>
            <w:r w:rsidRPr="00BD2BCC">
              <w:rPr>
                <w:rFonts w:asciiTheme="minorHAnsi" w:hAnsiTheme="minorHAnsi" w:cstheme="minorHAnsi"/>
                <w:sz w:val="22"/>
                <w:szCs w:val="22"/>
              </w:rPr>
              <w:t xml:space="preserve"> standard, preferably</w:t>
            </w:r>
          </w:p>
          <w:p w:rsidR="002A4D16" w:rsidRPr="00BD2BCC" w:rsidRDefault="002A4D16" w:rsidP="002A4D16">
            <w:pPr>
              <w:spacing w:line="276" w:lineRule="auto"/>
              <w:rPr>
                <w:rFonts w:asciiTheme="minorHAnsi" w:hAnsiTheme="minorHAnsi" w:cstheme="minorHAnsi"/>
                <w:sz w:val="22"/>
                <w:szCs w:val="22"/>
              </w:rPr>
            </w:pPr>
            <w:r w:rsidRPr="00BD2BCC">
              <w:rPr>
                <w:rFonts w:asciiTheme="minorHAnsi" w:hAnsiTheme="minorHAnsi" w:cstheme="minorHAnsi"/>
                <w:sz w:val="22"/>
                <w:szCs w:val="22"/>
              </w:rPr>
              <w:t>N/A</w:t>
            </w:r>
          </w:p>
        </w:tc>
      </w:tr>
      <w:tr w:rsidR="002A4D16" w:rsidRPr="00BD2BCC" w:rsidTr="002A4D16">
        <w:trPr>
          <w:trHeight w:val="368"/>
        </w:trPr>
        <w:tc>
          <w:tcPr>
            <w:tcW w:w="3733" w:type="dxa"/>
            <w:shd w:val="clear" w:color="auto" w:fill="D9D9D9" w:themeFill="background1" w:themeFillShade="D9"/>
            <w:vAlign w:val="center"/>
          </w:tcPr>
          <w:p w:rsidR="002A4D16" w:rsidRPr="00BD2BCC" w:rsidRDefault="002A4D16" w:rsidP="002A4D16">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Training</w:t>
            </w:r>
          </w:p>
          <w:p w:rsidR="002A4D16" w:rsidRPr="00BD2BCC" w:rsidRDefault="002A4D16" w:rsidP="002A4D16">
            <w:pPr>
              <w:spacing w:line="276" w:lineRule="auto"/>
              <w:rPr>
                <w:rFonts w:asciiTheme="minorHAnsi" w:hAnsiTheme="minorHAnsi" w:cstheme="minorHAnsi"/>
                <w:sz w:val="22"/>
                <w:szCs w:val="22"/>
              </w:rPr>
            </w:pPr>
            <w:r w:rsidRPr="00BD2BCC">
              <w:rPr>
                <w:rFonts w:asciiTheme="minorHAnsi" w:hAnsiTheme="minorHAnsi" w:cstheme="minorHAnsi"/>
                <w:sz w:val="22"/>
                <w:szCs w:val="22"/>
              </w:rPr>
              <w:t>(Suggested but not mandatory)</w:t>
            </w:r>
          </w:p>
        </w:tc>
        <w:tc>
          <w:tcPr>
            <w:tcW w:w="5838" w:type="dxa"/>
            <w:vAlign w:val="center"/>
          </w:tcPr>
          <w:p w:rsidR="002A4D16" w:rsidRPr="00BD2BCC" w:rsidRDefault="00B6269B" w:rsidP="002A4D16">
            <w:pPr>
              <w:spacing w:line="276" w:lineRule="auto"/>
              <w:rPr>
                <w:rFonts w:asciiTheme="minorHAnsi" w:hAnsiTheme="minorHAnsi" w:cstheme="minorHAnsi"/>
                <w:sz w:val="22"/>
                <w:szCs w:val="22"/>
              </w:rPr>
            </w:pPr>
            <w:r w:rsidRPr="00BD2BCC">
              <w:rPr>
                <w:rFonts w:asciiTheme="minorHAnsi" w:hAnsiTheme="minorHAnsi" w:cstheme="minorHAnsi"/>
                <w:sz w:val="22"/>
                <w:szCs w:val="22"/>
              </w:rPr>
              <w:t>Not Applicable</w:t>
            </w:r>
          </w:p>
        </w:tc>
      </w:tr>
      <w:tr w:rsidR="002A4D16" w:rsidRPr="00BD2BCC" w:rsidTr="002A4D16">
        <w:trPr>
          <w:trHeight w:val="278"/>
        </w:trPr>
        <w:tc>
          <w:tcPr>
            <w:tcW w:w="3733" w:type="dxa"/>
            <w:shd w:val="clear" w:color="auto" w:fill="D9D9D9" w:themeFill="background1" w:themeFillShade="D9"/>
            <w:vAlign w:val="center"/>
          </w:tcPr>
          <w:p w:rsidR="002A4D16" w:rsidRPr="005E7C71" w:rsidRDefault="002A4D16" w:rsidP="002A4D16">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Experience</w:t>
            </w:r>
          </w:p>
        </w:tc>
        <w:tc>
          <w:tcPr>
            <w:tcW w:w="5838" w:type="dxa"/>
            <w:vAlign w:val="center"/>
          </w:tcPr>
          <w:p w:rsidR="002A4D16" w:rsidRPr="00BD2BCC" w:rsidRDefault="00773F43" w:rsidP="00985A6B">
            <w:pPr>
              <w:pStyle w:val="Default"/>
            </w:pPr>
            <w:r>
              <w:rPr>
                <w:rFonts w:asciiTheme="minorHAnsi" w:hAnsiTheme="minorHAnsi"/>
                <w:sz w:val="22"/>
                <w:szCs w:val="22"/>
              </w:rPr>
              <w:t>N/A</w:t>
            </w:r>
            <w:r w:rsidR="002A4D16" w:rsidRPr="00BD2BCC">
              <w:rPr>
                <w:rFonts w:asciiTheme="minorHAnsi" w:hAnsiTheme="minorHAnsi" w:cstheme="minorHAnsi"/>
                <w:sz w:val="22"/>
                <w:szCs w:val="22"/>
              </w:rPr>
              <w:t xml:space="preserve"> </w:t>
            </w:r>
          </w:p>
        </w:tc>
      </w:tr>
      <w:tr w:rsidR="0058344E" w:rsidRPr="00BD2BCC" w:rsidTr="002A4D16">
        <w:trPr>
          <w:trHeight w:val="2181"/>
        </w:trPr>
        <w:tc>
          <w:tcPr>
            <w:tcW w:w="3733" w:type="dxa"/>
            <w:shd w:val="clear" w:color="auto" w:fill="D9D9D9" w:themeFill="background1" w:themeFillShade="D9"/>
            <w:vAlign w:val="center"/>
          </w:tcPr>
          <w:p w:rsidR="0058344E" w:rsidRPr="00BD2BCC" w:rsidRDefault="0058344E" w:rsidP="0058344E">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 xml:space="preserve">National Occupational Standards (NOS)  </w:t>
            </w:r>
          </w:p>
        </w:tc>
        <w:tc>
          <w:tcPr>
            <w:tcW w:w="5838" w:type="dxa"/>
            <w:vAlign w:val="center"/>
          </w:tcPr>
          <w:p w:rsidR="0058344E" w:rsidRPr="00BD2BCC" w:rsidRDefault="0058344E" w:rsidP="0058344E">
            <w:pPr>
              <w:spacing w:line="276" w:lineRule="auto"/>
              <w:ind w:left="-86"/>
              <w:rPr>
                <w:rFonts w:asciiTheme="minorHAnsi" w:hAnsiTheme="minorHAnsi" w:cstheme="minorHAnsi"/>
                <w:b/>
                <w:sz w:val="22"/>
                <w:szCs w:val="22"/>
              </w:rPr>
            </w:pPr>
            <w:r w:rsidRPr="00BD2BCC">
              <w:rPr>
                <w:rFonts w:asciiTheme="minorHAnsi" w:hAnsiTheme="minorHAnsi" w:cstheme="minorHAnsi"/>
                <w:b/>
                <w:sz w:val="22"/>
                <w:szCs w:val="22"/>
              </w:rPr>
              <w:t>Compulsory:</w:t>
            </w:r>
          </w:p>
          <w:p w:rsidR="00725BCC" w:rsidRPr="00BD2BCC" w:rsidRDefault="0083523A" w:rsidP="00725BCC">
            <w:pPr>
              <w:pStyle w:val="ListParagraph"/>
              <w:numPr>
                <w:ilvl w:val="0"/>
                <w:numId w:val="3"/>
              </w:numPr>
              <w:spacing w:after="0"/>
            </w:pPr>
            <w:hyperlink w:anchor="_TSC/_N0101" w:history="1">
              <w:r w:rsidR="004F61CB" w:rsidRPr="00BD2BCC">
                <w:rPr>
                  <w:rStyle w:val="Hyperlink"/>
                </w:rPr>
                <w:t>TSC/ N0</w:t>
              </w:r>
              <w:r w:rsidR="00A43119">
                <w:rPr>
                  <w:rStyle w:val="Hyperlink"/>
                </w:rPr>
                <w:t>205</w:t>
              </w:r>
              <w:r w:rsidR="005E7C71">
                <w:rPr>
                  <w:rStyle w:val="Hyperlink"/>
                </w:rPr>
                <w:t xml:space="preserve"> </w:t>
              </w:r>
              <w:r w:rsidR="00725BCC" w:rsidRPr="00BD2BCC">
                <w:rPr>
                  <w:rStyle w:val="Hyperlink"/>
                  <w:rFonts w:cstheme="minorHAnsi"/>
                </w:rPr>
                <w:t xml:space="preserve">Taking charge of shift and handling over shift to </w:t>
              </w:r>
              <w:r w:rsidR="007C1C9C">
                <w:rPr>
                  <w:rStyle w:val="Hyperlink"/>
                  <w:rFonts w:cstheme="minorHAnsi"/>
                </w:rPr>
                <w:t>doffer</w:t>
              </w:r>
            </w:hyperlink>
          </w:p>
          <w:p w:rsidR="00725BCC" w:rsidRPr="00BD2BCC" w:rsidRDefault="0083523A" w:rsidP="00725BCC">
            <w:pPr>
              <w:pStyle w:val="ListParagraph"/>
              <w:numPr>
                <w:ilvl w:val="0"/>
                <w:numId w:val="3"/>
              </w:numPr>
              <w:spacing w:after="0"/>
            </w:pPr>
            <w:hyperlink w:anchor="_This_unit_is" w:history="1">
              <w:r w:rsidR="004F61CB" w:rsidRPr="00BD2BCC">
                <w:rPr>
                  <w:rStyle w:val="Hyperlink"/>
                </w:rPr>
                <w:t>TSC/ N0</w:t>
              </w:r>
              <w:r w:rsidR="00A43119">
                <w:rPr>
                  <w:rStyle w:val="Hyperlink"/>
                </w:rPr>
                <w:t>206</w:t>
              </w:r>
              <w:r w:rsidR="005E7C71">
                <w:rPr>
                  <w:rStyle w:val="Hyperlink"/>
                </w:rPr>
                <w:t xml:space="preserve"> </w:t>
              </w:r>
              <w:r w:rsidR="00725BCC" w:rsidRPr="00BD2BCC">
                <w:rPr>
                  <w:rStyle w:val="Hyperlink"/>
                  <w:rFonts w:cstheme="minorHAnsi"/>
                </w:rPr>
                <w:t>Preparing for doffing activity</w:t>
              </w:r>
            </w:hyperlink>
          </w:p>
          <w:p w:rsidR="00725BCC" w:rsidRPr="00BD2BCC" w:rsidRDefault="0083523A" w:rsidP="00725BCC">
            <w:pPr>
              <w:pStyle w:val="ListParagraph"/>
              <w:numPr>
                <w:ilvl w:val="0"/>
                <w:numId w:val="3"/>
              </w:numPr>
              <w:spacing w:after="0"/>
            </w:pPr>
            <w:hyperlink w:anchor="_This_unit_is_1" w:history="1">
              <w:r w:rsidR="004F61CB" w:rsidRPr="00BD2BCC">
                <w:rPr>
                  <w:rStyle w:val="Hyperlink"/>
                </w:rPr>
                <w:t>TSC/ N0</w:t>
              </w:r>
              <w:r w:rsidR="00A43119">
                <w:rPr>
                  <w:rStyle w:val="Hyperlink"/>
                </w:rPr>
                <w:t>207</w:t>
              </w:r>
              <w:r w:rsidR="005E7C71">
                <w:rPr>
                  <w:rStyle w:val="Hyperlink"/>
                </w:rPr>
                <w:t xml:space="preserve"> </w:t>
              </w:r>
              <w:r w:rsidR="00725BCC" w:rsidRPr="00BD2BCC">
                <w:rPr>
                  <w:rStyle w:val="Hyperlink"/>
                  <w:rFonts w:cstheme="minorHAnsi"/>
                </w:rPr>
                <w:t>Carryout doffing activity and post doffing activity</w:t>
              </w:r>
            </w:hyperlink>
          </w:p>
          <w:p w:rsidR="00725BCC" w:rsidRPr="00BD2BCC" w:rsidRDefault="0083523A" w:rsidP="00725BCC">
            <w:pPr>
              <w:pStyle w:val="ListParagraph"/>
              <w:numPr>
                <w:ilvl w:val="0"/>
                <w:numId w:val="3"/>
              </w:numPr>
              <w:spacing w:after="0"/>
            </w:pPr>
            <w:hyperlink w:anchor="_This_unit_is_2" w:history="1">
              <w:r w:rsidR="004F61CB" w:rsidRPr="00BD2BCC">
                <w:rPr>
                  <w:rStyle w:val="Hyperlink"/>
                </w:rPr>
                <w:t>TSC/ N0</w:t>
              </w:r>
              <w:r w:rsidR="00A43119">
                <w:rPr>
                  <w:rStyle w:val="Hyperlink"/>
                </w:rPr>
                <w:t>208</w:t>
              </w:r>
              <w:r w:rsidR="00725BCC" w:rsidRPr="00BD2BCC">
                <w:rPr>
                  <w:rStyle w:val="Hyperlink"/>
                </w:rPr>
                <w:t xml:space="preserve"> Responsibilities while working in auto doffer ring frame</w:t>
              </w:r>
            </w:hyperlink>
          </w:p>
          <w:p w:rsidR="004F61CB" w:rsidRPr="00BD2BCC" w:rsidRDefault="0083523A" w:rsidP="004F61CB">
            <w:pPr>
              <w:pStyle w:val="ListParagraph"/>
              <w:numPr>
                <w:ilvl w:val="0"/>
                <w:numId w:val="3"/>
              </w:numPr>
              <w:spacing w:after="0"/>
            </w:pPr>
            <w:hyperlink w:anchor="_This_unit_is_6" w:history="1">
              <w:r w:rsidR="004F61CB" w:rsidRPr="00BD2BCC">
                <w:rPr>
                  <w:rStyle w:val="Hyperlink"/>
                </w:rPr>
                <w:t>TSC/ N9001 Maintain work area,tools and machines</w:t>
              </w:r>
            </w:hyperlink>
          </w:p>
          <w:p w:rsidR="004F61CB" w:rsidRPr="00BD2BCC" w:rsidRDefault="0083523A" w:rsidP="004F61CB">
            <w:pPr>
              <w:pStyle w:val="ListParagraph"/>
              <w:numPr>
                <w:ilvl w:val="0"/>
                <w:numId w:val="3"/>
              </w:numPr>
              <w:spacing w:after="0"/>
              <w:rPr>
                <w:rStyle w:val="Hyperlink"/>
              </w:rPr>
            </w:pPr>
            <w:hyperlink w:anchor="_This_unit_is_3" w:history="1">
              <w:r w:rsidR="004F61CB" w:rsidRPr="00BD2BCC">
                <w:rPr>
                  <w:rStyle w:val="Hyperlink"/>
                </w:rPr>
                <w:t xml:space="preserve">TSC/ N9002 </w:t>
              </w:r>
              <w:r w:rsidR="004F61CB" w:rsidRPr="00BD2BCC">
                <w:rPr>
                  <w:rStyle w:val="Hyperlink"/>
                  <w:rFonts w:cstheme="minorHAnsi"/>
                </w:rPr>
                <w:t>Working in a team</w:t>
              </w:r>
            </w:hyperlink>
          </w:p>
          <w:p w:rsidR="004F61CB" w:rsidRPr="00BD2BCC" w:rsidRDefault="0083523A" w:rsidP="004F61CB">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4F61CB" w:rsidRPr="00BD2BCC">
                <w:rPr>
                  <w:rStyle w:val="Hyperlink"/>
                </w:rPr>
                <w:t>TSC/ N9003 Maintain health, safety and security at workplace</w:t>
              </w:r>
            </w:hyperlink>
          </w:p>
          <w:p w:rsidR="004F61CB" w:rsidRPr="00BD2BCC" w:rsidRDefault="0083523A" w:rsidP="004F61CB">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4F61CB" w:rsidRPr="00BD2BCC">
                <w:rPr>
                  <w:rStyle w:val="Hyperlink"/>
                </w:rPr>
                <w:t>TSC/ N9004  Comply with industry and organizational requirement</w:t>
              </w:r>
            </w:hyperlink>
          </w:p>
          <w:p w:rsidR="0058344E" w:rsidRPr="00BD2BCC" w:rsidRDefault="0058344E" w:rsidP="0058344E">
            <w:pPr>
              <w:spacing w:line="276" w:lineRule="auto"/>
              <w:rPr>
                <w:rFonts w:asciiTheme="minorHAnsi" w:hAnsiTheme="minorHAnsi" w:cstheme="minorHAnsi"/>
                <w:color w:val="auto"/>
                <w:kern w:val="0"/>
                <w:sz w:val="22"/>
                <w:szCs w:val="22"/>
              </w:rPr>
            </w:pPr>
          </w:p>
          <w:p w:rsidR="00074B16" w:rsidRDefault="0058344E" w:rsidP="004A6844">
            <w:pPr>
              <w:spacing w:line="276" w:lineRule="auto"/>
              <w:rPr>
                <w:rFonts w:asciiTheme="minorHAnsi" w:hAnsiTheme="minorHAnsi" w:cstheme="minorHAnsi"/>
                <w:b/>
                <w:color w:val="auto"/>
                <w:kern w:val="0"/>
                <w:sz w:val="22"/>
                <w:szCs w:val="22"/>
              </w:rPr>
            </w:pPr>
            <w:r w:rsidRPr="00BD2BCC">
              <w:rPr>
                <w:rFonts w:asciiTheme="minorHAnsi" w:hAnsiTheme="minorHAnsi" w:cstheme="minorHAnsi"/>
                <w:b/>
                <w:color w:val="auto"/>
                <w:kern w:val="0"/>
                <w:sz w:val="22"/>
                <w:szCs w:val="22"/>
              </w:rPr>
              <w:t>Optional:</w:t>
            </w:r>
          </w:p>
          <w:p w:rsidR="0058344E" w:rsidRPr="00BD2BCC" w:rsidRDefault="00074B16" w:rsidP="004A6844">
            <w:pPr>
              <w:spacing w:line="276" w:lineRule="auto"/>
              <w:rPr>
                <w:rFonts w:asciiTheme="minorHAnsi" w:hAnsiTheme="minorHAnsi" w:cstheme="minorHAnsi"/>
                <w:b/>
                <w:color w:val="auto"/>
                <w:kern w:val="0"/>
                <w:sz w:val="22"/>
                <w:szCs w:val="22"/>
              </w:rPr>
            </w:pPr>
            <w:r>
              <w:rPr>
                <w:rFonts w:asciiTheme="minorHAnsi" w:hAnsiTheme="minorHAnsi" w:cstheme="minorHAnsi"/>
                <w:color w:val="auto"/>
                <w:kern w:val="0"/>
                <w:sz w:val="22"/>
                <w:szCs w:val="22"/>
              </w:rPr>
              <w:t xml:space="preserve">      </w:t>
            </w:r>
            <w:r w:rsidR="00CD18B7" w:rsidRPr="00BD2BCC">
              <w:rPr>
                <w:rFonts w:asciiTheme="minorHAnsi" w:hAnsiTheme="minorHAnsi" w:cstheme="minorHAnsi"/>
                <w:color w:val="auto"/>
                <w:kern w:val="0"/>
                <w:sz w:val="22"/>
                <w:szCs w:val="22"/>
              </w:rPr>
              <w:t>N</w:t>
            </w:r>
            <w:r>
              <w:rPr>
                <w:rFonts w:asciiTheme="minorHAnsi" w:hAnsiTheme="minorHAnsi" w:cstheme="minorHAnsi"/>
                <w:color w:val="auto"/>
                <w:kern w:val="0"/>
                <w:sz w:val="22"/>
                <w:szCs w:val="22"/>
              </w:rPr>
              <w:t>/A</w:t>
            </w:r>
          </w:p>
        </w:tc>
      </w:tr>
      <w:tr w:rsidR="002A4D16" w:rsidRPr="00BD2BCC" w:rsidTr="002A4D16">
        <w:trPr>
          <w:trHeight w:val="553"/>
        </w:trPr>
        <w:tc>
          <w:tcPr>
            <w:tcW w:w="3733" w:type="dxa"/>
            <w:shd w:val="clear" w:color="auto" w:fill="D9D9D9" w:themeFill="background1" w:themeFillShade="D9"/>
            <w:vAlign w:val="center"/>
          </w:tcPr>
          <w:p w:rsidR="002A4D16" w:rsidRPr="00BD2BCC" w:rsidRDefault="002A4D16" w:rsidP="002A4D16">
            <w:pPr>
              <w:spacing w:line="276" w:lineRule="auto"/>
              <w:rPr>
                <w:rFonts w:asciiTheme="minorHAnsi" w:hAnsiTheme="minorHAnsi" w:cstheme="minorHAnsi"/>
                <w:b/>
                <w:sz w:val="22"/>
                <w:szCs w:val="22"/>
              </w:rPr>
            </w:pPr>
            <w:r w:rsidRPr="00BD2BCC">
              <w:rPr>
                <w:rFonts w:asciiTheme="minorHAnsi" w:hAnsiTheme="minorHAnsi" w:cstheme="minorHAnsi"/>
                <w:b/>
                <w:sz w:val="22"/>
                <w:szCs w:val="22"/>
              </w:rPr>
              <w:t>Performance Criteria</w:t>
            </w:r>
          </w:p>
        </w:tc>
        <w:tc>
          <w:tcPr>
            <w:tcW w:w="5838" w:type="dxa"/>
            <w:vAlign w:val="center"/>
          </w:tcPr>
          <w:p w:rsidR="002A4D16" w:rsidRPr="00BD2BCC" w:rsidRDefault="002A4D16" w:rsidP="002A4D16">
            <w:pPr>
              <w:spacing w:line="276" w:lineRule="auto"/>
              <w:rPr>
                <w:rFonts w:asciiTheme="minorHAnsi" w:hAnsiTheme="minorHAnsi" w:cstheme="minorHAnsi"/>
                <w:sz w:val="22"/>
                <w:szCs w:val="22"/>
              </w:rPr>
            </w:pPr>
            <w:r w:rsidRPr="00BD2BCC">
              <w:rPr>
                <w:rFonts w:asciiTheme="minorHAnsi" w:hAnsiTheme="minorHAnsi" w:cstheme="minorHAnsi"/>
                <w:sz w:val="22"/>
                <w:szCs w:val="22"/>
              </w:rPr>
              <w:t>As described in the relevant OS units</w:t>
            </w:r>
          </w:p>
        </w:tc>
      </w:tr>
    </w:tbl>
    <w:p w:rsidR="0042474A" w:rsidRPr="00BD2BCC" w:rsidRDefault="003600D8">
      <w:pPr>
        <w:spacing w:line="23" w:lineRule="atLeast"/>
        <w:rPr>
          <w:rFonts w:asciiTheme="minorHAnsi" w:hAnsiTheme="minorHAnsi"/>
          <w:noProof/>
          <w:sz w:val="22"/>
          <w:szCs w:val="22"/>
          <w:lang w:val="en-IN" w:eastAsia="en-IN"/>
        </w:rPr>
      </w:pPr>
      <w:bookmarkStart w:id="9" w:name="Glossary"/>
      <w:r w:rsidRPr="00BD2BCC">
        <w:rPr>
          <w:rFonts w:asciiTheme="minorHAnsi" w:hAnsiTheme="minorHAnsi"/>
          <w:sz w:val="22"/>
          <w:szCs w:val="22"/>
        </w:rPr>
        <w:lastRenderedPageBreak/>
        <w:t>Glossary of Key  Terms</w:t>
      </w:r>
    </w:p>
    <w:bookmarkEnd w:id="9"/>
    <w:p w:rsidR="00D14A4D" w:rsidRPr="00BD2BCC" w:rsidRDefault="00D14A4D" w:rsidP="00D14A4D">
      <w:pPr>
        <w:rPr>
          <w:rFonts w:asciiTheme="minorHAnsi" w:eastAsiaTheme="majorEastAsia" w:hAnsiTheme="minorHAnsi" w:cstheme="majorBidi"/>
          <w:b/>
          <w:bCs/>
          <w:color w:val="365F91" w:themeColor="accent1" w:themeShade="BF"/>
          <w:sz w:val="22"/>
          <w:szCs w:val="22"/>
        </w:rPr>
      </w:pPr>
      <w:r w:rsidRPr="00BD2BCC">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BD2BCC" w:rsidTr="0077665A">
        <w:trPr>
          <w:trHeight w:val="610"/>
        </w:trPr>
        <w:tc>
          <w:tcPr>
            <w:tcW w:w="822" w:type="dxa"/>
            <w:vMerge w:val="restart"/>
            <w:tcBorders>
              <w:top w:val="nil"/>
              <w:left w:val="nil"/>
              <w:bottom w:val="nil"/>
              <w:right w:val="single" w:sz="4" w:space="0" w:color="auto"/>
            </w:tcBorders>
            <w:shd w:val="clear" w:color="auto" w:fill="auto"/>
          </w:tcPr>
          <w:p w:rsidR="003600D8" w:rsidRPr="00BD2BCC" w:rsidRDefault="0083523A" w:rsidP="00C75340">
            <w:pPr>
              <w:spacing w:line="276" w:lineRule="auto"/>
              <w:rPr>
                <w:rFonts w:asciiTheme="minorHAnsi" w:hAnsiTheme="minorHAnsi" w:cstheme="minorHAnsi"/>
                <w:b/>
                <w:bCs/>
                <w:color w:val="FFFFFF" w:themeColor="background1"/>
                <w:sz w:val="22"/>
                <w:szCs w:val="22"/>
              </w:rPr>
            </w:pPr>
            <w:r w:rsidRPr="0083523A">
              <w:rPr>
                <w:rFonts w:asciiTheme="minorHAnsi" w:hAnsiTheme="minorHAnsi" w:cstheme="minorHAnsi"/>
                <w:b/>
                <w:bCs/>
                <w:noProof/>
                <w:color w:val="FFFFFF"/>
                <w:sz w:val="22"/>
                <w:szCs w:val="22"/>
              </w:rPr>
              <w:pict>
                <v:rect id="Rectangle 180" o:spid="_x0000_s1040" style="position:absolute;margin-left:-5.65pt;margin-top:11.25pt;width:29pt;height:116.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682547" w:rsidRPr="007B6F20" w:rsidRDefault="00682547"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BD2BCC" w:rsidRDefault="003600D8" w:rsidP="00C75340">
            <w:pPr>
              <w:spacing w:line="276" w:lineRule="auto"/>
              <w:rPr>
                <w:rFonts w:asciiTheme="minorHAnsi" w:hAnsiTheme="minorHAnsi" w:cstheme="minorHAnsi"/>
                <w:b/>
                <w:bCs/>
                <w:color w:val="FFFFFF" w:themeColor="background1"/>
                <w:sz w:val="22"/>
                <w:szCs w:val="22"/>
              </w:rPr>
            </w:pPr>
            <w:r w:rsidRPr="00BD2BCC">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BD2BCC" w:rsidRDefault="003600D8" w:rsidP="00C75340">
            <w:pPr>
              <w:spacing w:line="276" w:lineRule="auto"/>
              <w:jc w:val="center"/>
              <w:rPr>
                <w:rFonts w:asciiTheme="minorHAnsi" w:hAnsiTheme="minorHAnsi" w:cstheme="minorHAnsi"/>
                <w:b/>
                <w:color w:val="FFFFFF" w:themeColor="background1"/>
                <w:sz w:val="22"/>
                <w:szCs w:val="22"/>
              </w:rPr>
            </w:pPr>
            <w:r w:rsidRPr="00BD2BCC">
              <w:rPr>
                <w:rFonts w:asciiTheme="minorHAnsi" w:hAnsiTheme="minorHAnsi" w:cstheme="minorHAnsi"/>
                <w:b/>
                <w:color w:val="FFFFFF" w:themeColor="background1"/>
                <w:sz w:val="22"/>
                <w:szCs w:val="22"/>
              </w:rPr>
              <w:t>Description</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Sector</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BD2BCC" w:rsidTr="0077665A">
        <w:trPr>
          <w:trHeight w:val="383"/>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Sub-sector</w:t>
            </w:r>
          </w:p>
        </w:tc>
        <w:tc>
          <w:tcPr>
            <w:tcW w:w="6885" w:type="dxa"/>
            <w:shd w:val="clear" w:color="auto" w:fill="auto"/>
            <w:vAlign w:val="center"/>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BD2BCC" w:rsidTr="0077665A">
        <w:trPr>
          <w:trHeight w:val="312"/>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Vertical</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Vertical may exist within a sub-sector representing different domain areas</w:t>
            </w:r>
            <w:r w:rsidRPr="00BD2BCC">
              <w:rPr>
                <w:rFonts w:asciiTheme="minorHAnsi" w:hAnsiTheme="minorHAnsi"/>
                <w:color w:val="212120"/>
                <w:kern w:val="28"/>
                <w:sz w:val="16"/>
                <w:szCs w:val="16"/>
              </w:rPr>
              <w:t> </w:t>
            </w:r>
            <w:r w:rsidRPr="00BD2BCC">
              <w:rPr>
                <w:rFonts w:asciiTheme="minorHAnsi" w:eastAsia="Calibri" w:hAnsiTheme="minorHAnsi" w:cs="Arial"/>
                <w:color w:val="000000"/>
                <w:kern w:val="24"/>
                <w:sz w:val="22"/>
                <w:szCs w:val="22"/>
              </w:rPr>
              <w:t xml:space="preserve"> or the client industries served by the industry.</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Occupation</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Function</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Sub-functions</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Job role</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Occupational Standards (OS)</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BD2BCC">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Performance Criteria</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Calibri"/>
                <w:color w:val="000000"/>
                <w:kern w:val="24"/>
                <w:sz w:val="22"/>
                <w:szCs w:val="22"/>
              </w:rPr>
              <w:t>NOS are Occupational Standards which apply uniquely in the Indian context.</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Qualifications Pack Code</w:t>
            </w: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Qualifications Pack(QP)</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BD2BCC">
              <w:rPr>
                <w:rFonts w:asciiTheme="minorHAnsi" w:eastAsia="Calibri" w:hAnsiTheme="minorHAnsi" w:cs="Arial"/>
                <w:color w:val="000000"/>
                <w:kern w:val="24"/>
                <w:sz w:val="22"/>
                <w:szCs w:val="22"/>
              </w:rPr>
              <w:t xml:space="preserve">  A Qualifications Pack is assigned a unique qualification pack code. </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Unit Code</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 xml:space="preserve">Unit Code is a unique identifier for an OS unit, which can be </w:t>
            </w:r>
            <w:r w:rsidRPr="00BD2BCC">
              <w:rPr>
                <w:rFonts w:asciiTheme="minorHAnsi" w:eastAsia="Calibri" w:hAnsiTheme="minorHAnsi" w:cs="Arial"/>
                <w:color w:val="000000"/>
                <w:kern w:val="24"/>
                <w:sz w:val="22"/>
                <w:szCs w:val="22"/>
                <w:lang w:val="en-GB"/>
              </w:rPr>
              <w:t>denoted with either an ‘</w:t>
            </w:r>
            <w:r w:rsidRPr="00BD2BCC">
              <w:rPr>
                <w:rFonts w:asciiTheme="minorHAnsi" w:eastAsia="Calibri" w:hAnsiTheme="minorHAnsi" w:cs="Arial"/>
                <w:b/>
                <w:bCs/>
                <w:color w:val="000000"/>
                <w:kern w:val="24"/>
                <w:sz w:val="22"/>
                <w:szCs w:val="22"/>
                <w:lang w:val="en-GB"/>
              </w:rPr>
              <w:t>O</w:t>
            </w:r>
            <w:r w:rsidRPr="00BD2BCC">
              <w:rPr>
                <w:rFonts w:asciiTheme="minorHAnsi" w:eastAsia="Calibri" w:hAnsiTheme="minorHAnsi" w:cs="Arial"/>
                <w:color w:val="000000"/>
                <w:kern w:val="24"/>
                <w:sz w:val="22"/>
                <w:szCs w:val="22"/>
                <w:lang w:val="en-GB"/>
              </w:rPr>
              <w:t>’ or an ‘</w:t>
            </w:r>
            <w:r w:rsidRPr="00BD2BCC">
              <w:rPr>
                <w:rFonts w:asciiTheme="minorHAnsi" w:eastAsia="Calibri" w:hAnsiTheme="minorHAnsi" w:cs="Arial"/>
                <w:b/>
                <w:bCs/>
                <w:color w:val="000000"/>
                <w:kern w:val="24"/>
                <w:sz w:val="22"/>
                <w:szCs w:val="22"/>
                <w:lang w:val="en-GB"/>
              </w:rPr>
              <w:t>N</w:t>
            </w:r>
            <w:r w:rsidRPr="00BD2BCC">
              <w:rPr>
                <w:rFonts w:asciiTheme="minorHAnsi" w:eastAsia="Calibri" w:hAnsiTheme="minorHAnsi" w:cs="Arial"/>
                <w:color w:val="000000"/>
                <w:kern w:val="24"/>
                <w:sz w:val="22"/>
                <w:szCs w:val="22"/>
                <w:lang w:val="en-GB"/>
              </w:rPr>
              <w:t>’.</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Unit Title</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Description</w:t>
            </w: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Scope</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Knowledge and Understanding</w:t>
            </w:r>
          </w:p>
        </w:tc>
        <w:tc>
          <w:tcPr>
            <w:tcW w:w="6885" w:type="dxa"/>
            <w:shd w:val="clear" w:color="auto" w:fill="auto"/>
            <w:vAlign w:val="center"/>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Organizational Context</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Technical Knowledge</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Technical Knowledge is the</w:t>
            </w:r>
            <w:r w:rsidRPr="00BD2BCC">
              <w:rPr>
                <w:rFonts w:asciiTheme="minorHAnsi" w:eastAsia="Calibri" w:hAnsiTheme="minorHAnsi" w:cs="Arial"/>
                <w:color w:val="000000"/>
                <w:kern w:val="24"/>
                <w:sz w:val="16"/>
                <w:szCs w:val="16"/>
              </w:rPr>
              <w:t> </w:t>
            </w:r>
            <w:r w:rsidRPr="00BD2BCC">
              <w:rPr>
                <w:rFonts w:asciiTheme="minorHAnsi" w:eastAsia="Calibri" w:hAnsiTheme="minorHAnsi" w:cs="Calibri"/>
                <w:color w:val="000000"/>
                <w:kern w:val="24"/>
                <w:sz w:val="22"/>
                <w:szCs w:val="22"/>
              </w:rPr>
              <w:t xml:space="preserve">specific knowledge </w:t>
            </w:r>
            <w:r w:rsidRPr="00BD2BCC">
              <w:rPr>
                <w:rFonts w:asciiTheme="minorHAnsi" w:eastAsia="Calibri" w:hAnsiTheme="minorHAnsi" w:cs="Arial"/>
                <w:color w:val="000000"/>
                <w:kern w:val="24"/>
                <w:sz w:val="16"/>
                <w:szCs w:val="16"/>
              </w:rPr>
              <w:t> </w:t>
            </w:r>
            <w:r w:rsidRPr="00BD2BCC">
              <w:rPr>
                <w:rFonts w:asciiTheme="minorHAnsi" w:eastAsia="Calibri" w:hAnsiTheme="minorHAnsi" w:cs="Calibri"/>
                <w:color w:val="000000"/>
                <w:kern w:val="24"/>
                <w:sz w:val="22"/>
                <w:szCs w:val="22"/>
              </w:rPr>
              <w:t>needed to accomplish specific designated responsibilities.</w:t>
            </w:r>
          </w:p>
        </w:tc>
      </w:tr>
      <w:tr w:rsidR="003600D8" w:rsidRPr="00BD2BCC" w:rsidTr="0077665A">
        <w:trPr>
          <w:trHeight w:val="337"/>
        </w:trPr>
        <w:tc>
          <w:tcPr>
            <w:tcW w:w="822" w:type="dxa"/>
            <w:vMerge/>
            <w:tcBorders>
              <w:top w:val="nil"/>
              <w:left w:val="nil"/>
              <w:bottom w:val="nil"/>
              <w:right w:val="single" w:sz="4" w:space="0" w:color="auto"/>
            </w:tcBorders>
            <w:shd w:val="clear" w:color="auto" w:fill="auto"/>
          </w:tcPr>
          <w:p w:rsidR="003600D8" w:rsidRPr="00BD2BC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D2BCC" w:rsidRDefault="003600D8" w:rsidP="00C75340">
            <w:pPr>
              <w:pStyle w:val="Default"/>
              <w:spacing w:line="276" w:lineRule="auto"/>
              <w:rPr>
                <w:rFonts w:asciiTheme="minorHAnsi" w:hAnsiTheme="minorHAnsi"/>
                <w:sz w:val="22"/>
                <w:szCs w:val="22"/>
              </w:rPr>
            </w:pPr>
            <w:r w:rsidRPr="00BD2BCC">
              <w:rPr>
                <w:rFonts w:asciiTheme="minorHAnsi" w:hAnsiTheme="minorHAnsi"/>
                <w:sz w:val="22"/>
                <w:szCs w:val="22"/>
              </w:rPr>
              <w:t xml:space="preserve">Core Skills/Generic Skills </w:t>
            </w:r>
          </w:p>
          <w:p w:rsidR="003600D8" w:rsidRPr="00BD2BC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D2BCC" w:rsidRDefault="003600D8" w:rsidP="00C75340">
            <w:pPr>
              <w:pStyle w:val="NormalWeb"/>
              <w:spacing w:before="0" w:beforeAutospacing="0" w:after="0" w:afterAutospacing="0" w:line="276" w:lineRule="auto"/>
              <w:rPr>
                <w:rFonts w:asciiTheme="minorHAnsi" w:hAnsiTheme="minorHAnsi" w:cs="Arial"/>
                <w:sz w:val="36"/>
                <w:szCs w:val="36"/>
              </w:rPr>
            </w:pPr>
            <w:r w:rsidRPr="00BD2BCC">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BD2BCC" w:rsidTr="0077665A">
        <w:trPr>
          <w:trHeight w:val="337"/>
        </w:trPr>
        <w:tc>
          <w:tcPr>
            <w:tcW w:w="822" w:type="dxa"/>
            <w:vMerge w:val="restart"/>
            <w:tcBorders>
              <w:top w:val="nil"/>
              <w:left w:val="nil"/>
              <w:bottom w:val="nil"/>
              <w:right w:val="single" w:sz="4" w:space="0" w:color="auto"/>
            </w:tcBorders>
            <w:shd w:val="clear" w:color="auto" w:fill="auto"/>
          </w:tcPr>
          <w:p w:rsidR="003600D8" w:rsidRPr="00BD2BCC" w:rsidRDefault="0083523A" w:rsidP="00C75340">
            <w:pPr>
              <w:spacing w:line="276" w:lineRule="auto"/>
              <w:rPr>
                <w:rFonts w:asciiTheme="minorHAnsi" w:hAnsiTheme="minorHAnsi" w:cstheme="minorHAnsi"/>
                <w:b/>
                <w:bCs/>
                <w:color w:val="FFFFFF" w:themeColor="background1"/>
                <w:sz w:val="22"/>
                <w:szCs w:val="22"/>
              </w:rPr>
            </w:pPr>
            <w:r w:rsidRPr="0083523A">
              <w:rPr>
                <w:rFonts w:asciiTheme="minorHAnsi" w:hAnsiTheme="minorHAnsi" w:cstheme="minorHAnsi"/>
                <w:b/>
                <w:bCs/>
                <w:noProof/>
                <w:color w:val="FFFFFF"/>
                <w:sz w:val="22"/>
                <w:szCs w:val="22"/>
              </w:rPr>
              <w:pict>
                <v:rect id="Rectangle 181" o:spid="_x0000_s1041" style="position:absolute;margin-left:-4.9pt;margin-top:11.2pt;width:29pt;height:91.2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682547" w:rsidRPr="00AA454B" w:rsidRDefault="00682547"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BD2BCC" w:rsidRDefault="003600D8" w:rsidP="00C75340">
            <w:pPr>
              <w:spacing w:line="276" w:lineRule="auto"/>
              <w:rPr>
                <w:rFonts w:asciiTheme="minorHAnsi" w:hAnsiTheme="minorHAnsi" w:cstheme="minorHAnsi"/>
                <w:b/>
                <w:bCs/>
                <w:color w:val="FFFFFF" w:themeColor="background1"/>
                <w:sz w:val="22"/>
                <w:szCs w:val="22"/>
              </w:rPr>
            </w:pPr>
            <w:r w:rsidRPr="00BD2BCC">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BD2BCC" w:rsidRDefault="003600D8" w:rsidP="00C75340">
            <w:pPr>
              <w:spacing w:line="276" w:lineRule="auto"/>
              <w:rPr>
                <w:rFonts w:asciiTheme="minorHAnsi" w:hAnsiTheme="minorHAnsi" w:cstheme="minorHAnsi"/>
                <w:b/>
                <w:bCs/>
                <w:color w:val="FFFFFF" w:themeColor="background1"/>
                <w:sz w:val="22"/>
                <w:szCs w:val="22"/>
              </w:rPr>
            </w:pPr>
            <w:r w:rsidRPr="00BD2BCC">
              <w:rPr>
                <w:rFonts w:asciiTheme="minorHAnsi" w:hAnsiTheme="minorHAnsi" w:cstheme="minorHAnsi"/>
                <w:b/>
                <w:color w:val="FFFFFF" w:themeColor="background1"/>
                <w:sz w:val="22"/>
                <w:szCs w:val="22"/>
              </w:rPr>
              <w:t>Description</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SSC</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sz w:val="22"/>
                <w:szCs w:val="22"/>
              </w:rPr>
              <w:t>Sector Skill Council</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OS</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Occupational Standard(s)</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NOS</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National Occupational Standard(s)</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QP</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sz w:val="22"/>
                <w:szCs w:val="22"/>
              </w:rPr>
            </w:pPr>
            <w:r w:rsidRPr="00BD2BCC">
              <w:rPr>
                <w:rFonts w:asciiTheme="minorHAnsi" w:hAnsiTheme="minorHAnsi" w:cstheme="minorHAnsi"/>
                <w:bCs/>
                <w:sz w:val="22"/>
                <w:szCs w:val="22"/>
              </w:rPr>
              <w:t>Qualifications Pack</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NSQF</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National Skill Qualifications Framework</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NCO</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National Classifications of Occupation</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TBD</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To Be Determined</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TSC</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Textile Sector Skill Council</w:t>
            </w:r>
          </w:p>
        </w:tc>
      </w:tr>
      <w:tr w:rsidR="001F58DD" w:rsidRPr="00BD2BCC" w:rsidTr="0077665A">
        <w:trPr>
          <w:trHeight w:val="337"/>
        </w:trPr>
        <w:tc>
          <w:tcPr>
            <w:tcW w:w="822" w:type="dxa"/>
            <w:vMerge/>
            <w:tcBorders>
              <w:top w:val="nil"/>
              <w:left w:val="nil"/>
              <w:bottom w:val="nil"/>
              <w:right w:val="single" w:sz="4" w:space="0" w:color="auto"/>
            </w:tcBorders>
            <w:shd w:val="clear" w:color="auto" w:fill="auto"/>
          </w:tcPr>
          <w:p w:rsidR="001F58DD" w:rsidRPr="00BD2BC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NSDC</w:t>
            </w:r>
          </w:p>
        </w:tc>
        <w:tc>
          <w:tcPr>
            <w:tcW w:w="6885" w:type="dxa"/>
            <w:shd w:val="clear" w:color="auto" w:fill="auto"/>
            <w:vAlign w:val="center"/>
          </w:tcPr>
          <w:p w:rsidR="001F58DD" w:rsidRPr="00BD2BCC" w:rsidRDefault="001F58DD" w:rsidP="001F58DD">
            <w:pPr>
              <w:pStyle w:val="Default"/>
              <w:spacing w:line="276" w:lineRule="auto"/>
              <w:rPr>
                <w:rFonts w:asciiTheme="minorHAnsi" w:hAnsiTheme="minorHAnsi" w:cstheme="minorHAnsi"/>
                <w:bCs/>
                <w:sz w:val="22"/>
                <w:szCs w:val="22"/>
              </w:rPr>
            </w:pPr>
            <w:r w:rsidRPr="00BD2BCC">
              <w:rPr>
                <w:rFonts w:asciiTheme="minorHAnsi" w:hAnsiTheme="minorHAnsi" w:cstheme="minorHAnsi"/>
                <w:bCs/>
                <w:sz w:val="22"/>
                <w:szCs w:val="22"/>
              </w:rPr>
              <w:t>National  Skill Development Corporation</w:t>
            </w:r>
          </w:p>
        </w:tc>
      </w:tr>
    </w:tbl>
    <w:p w:rsidR="00704011" w:rsidRPr="00BD2BCC" w:rsidRDefault="00704011">
      <w:pPr>
        <w:rPr>
          <w:rFonts w:asciiTheme="minorHAnsi" w:hAnsiTheme="minorHAnsi"/>
          <w:sz w:val="22"/>
          <w:szCs w:val="22"/>
        </w:rPr>
      </w:pPr>
      <w:r w:rsidRPr="00BD2BCC">
        <w:rPr>
          <w:rFonts w:asciiTheme="minorHAnsi" w:hAnsiTheme="minorHAnsi"/>
          <w:sz w:val="22"/>
          <w:szCs w:val="22"/>
        </w:rPr>
        <w:br w:type="page"/>
      </w:r>
    </w:p>
    <w:p w:rsidR="00704011" w:rsidRPr="00BD2BCC" w:rsidRDefault="00704011">
      <w:pPr>
        <w:rPr>
          <w:rFonts w:asciiTheme="minorHAnsi" w:hAnsiTheme="minorHAnsi"/>
          <w:sz w:val="22"/>
          <w:szCs w:val="22"/>
        </w:rPr>
        <w:sectPr w:rsidR="00704011" w:rsidRPr="00BD2BCC"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BD2BCC" w:rsidRDefault="006862AA" w:rsidP="003D0A8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83523A" w:rsidP="004A6844">
      <w:pPr>
        <w:rPr>
          <w:rFonts w:asciiTheme="minorHAnsi" w:hAnsiTheme="minorHAnsi"/>
          <w:noProof/>
          <w:sz w:val="22"/>
          <w:szCs w:val="22"/>
          <w:lang w:val="en-IN" w:eastAsia="en-IN"/>
        </w:rPr>
      </w:pPr>
      <w:r w:rsidRPr="0083523A">
        <w:rPr>
          <w:rFonts w:asciiTheme="minorHAnsi" w:hAnsiTheme="minorHAnsi"/>
          <w:noProof/>
          <w:sz w:val="22"/>
          <w:szCs w:val="22"/>
          <w:lang w:val="en-GB" w:eastAsia="en-GB"/>
        </w:rPr>
        <w:pict>
          <v:shape id="_x0000_s1299" type="#_x0000_t202" style="position:absolute;margin-left:-8.5pt;margin-top:7.75pt;width:493pt;height:1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82547" w:rsidRPr="00B13DA9" w:rsidRDefault="00682547"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4A6844" w:rsidRPr="00BD2BCC" w:rsidRDefault="004A6844" w:rsidP="004A6844">
      <w:pPr>
        <w:rPr>
          <w:rFonts w:asciiTheme="minorHAnsi" w:eastAsiaTheme="majorEastAsia" w:hAnsiTheme="minorHAnsi" w:cstheme="majorBidi"/>
          <w:b/>
          <w:bCs/>
          <w:color w:val="000000"/>
          <w:sz w:val="22"/>
          <w:szCs w:val="22"/>
        </w:rPr>
      </w:pPr>
    </w:p>
    <w:p w:rsidR="004A6844" w:rsidRPr="00BD2BCC" w:rsidRDefault="004A6844" w:rsidP="004A6844">
      <w:pPr>
        <w:rPr>
          <w:rFonts w:asciiTheme="minorHAnsi" w:hAnsiTheme="minorHAnsi"/>
          <w:noProof/>
          <w:sz w:val="22"/>
          <w:szCs w:val="22"/>
          <w:lang w:val="en-IN" w:eastAsia="en-IN"/>
        </w:rPr>
      </w:pPr>
      <w:r w:rsidRPr="00BD2BCC">
        <w:rPr>
          <w:rFonts w:asciiTheme="minorHAnsi" w:eastAsiaTheme="majorEastAsia" w:hAnsiTheme="minorHAnsi" w:cstheme="majorBidi"/>
          <w:b/>
          <w:bCs/>
          <w:color w:val="000000"/>
          <w:sz w:val="22"/>
          <w:szCs w:val="22"/>
        </w:rPr>
        <w:t xml:space="preserve">This unit is about taking charge of shift from previous shift </w:t>
      </w:r>
      <w:r w:rsidR="00693BA7">
        <w:rPr>
          <w:rFonts w:asciiTheme="minorHAnsi" w:eastAsiaTheme="majorEastAsia" w:hAnsiTheme="minorHAnsi" w:cstheme="majorBidi"/>
          <w:b/>
          <w:bCs/>
          <w:color w:val="000000"/>
          <w:sz w:val="22"/>
          <w:szCs w:val="22"/>
        </w:rPr>
        <w:t>doffer</w:t>
      </w:r>
      <w:r w:rsidRPr="00BD2BCC">
        <w:rPr>
          <w:rFonts w:asciiTheme="minorHAnsi" w:eastAsiaTheme="majorEastAsia" w:hAnsiTheme="minorHAnsi" w:cstheme="majorBidi"/>
          <w:b/>
          <w:bCs/>
          <w:color w:val="000000"/>
          <w:sz w:val="22"/>
          <w:szCs w:val="22"/>
        </w:rPr>
        <w:t xml:space="preserve"> and relieving the responsibilities to the next shift </w:t>
      </w:r>
      <w:r w:rsidR="00693BA7">
        <w:rPr>
          <w:rFonts w:asciiTheme="minorHAnsi" w:eastAsiaTheme="majorEastAsia" w:hAnsiTheme="minorHAnsi" w:cstheme="majorBidi"/>
          <w:b/>
          <w:bCs/>
          <w:color w:val="000000"/>
          <w:sz w:val="22"/>
          <w:szCs w:val="22"/>
        </w:rPr>
        <w:t>doffer</w:t>
      </w:r>
      <w:r w:rsidR="00772811" w:rsidRPr="00BD2BCC">
        <w:rPr>
          <w:rFonts w:asciiTheme="minorHAnsi" w:eastAsiaTheme="majorEastAsia" w:hAnsiTheme="minorHAnsi" w:cstheme="majorBidi"/>
          <w:b/>
          <w:bCs/>
          <w:color w:val="000000"/>
          <w:sz w:val="22"/>
          <w:szCs w:val="22"/>
        </w:rPr>
        <w:t>.</w:t>
      </w: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BD2BCC"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BD2BCC" w:rsidRDefault="0083523A" w:rsidP="004A6844">
            <w:pPr>
              <w:spacing w:line="23" w:lineRule="atLeast"/>
              <w:rPr>
                <w:rFonts w:asciiTheme="minorHAnsi" w:eastAsiaTheme="minorHAnsi" w:hAnsiTheme="minorHAnsi" w:cs="Arial"/>
                <w:b/>
                <w:color w:val="F2F2F2" w:themeColor="background1" w:themeShade="F2"/>
                <w:kern w:val="0"/>
              </w:rPr>
            </w:pPr>
            <w:r w:rsidRPr="0083523A">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2pt;width:29pt;height:23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82547" w:rsidRPr="00500FA4" w:rsidRDefault="00682547" w:rsidP="004A6844">
                        <w:pPr>
                          <w:pStyle w:val="sidebar-text"/>
                        </w:pPr>
                        <w:r>
                          <w:t>National Occupational Standard</w:t>
                        </w:r>
                      </w:p>
                    </w:txbxContent>
                  </v:textbox>
                </v:rect>
              </w:pict>
            </w:r>
            <w:r w:rsidR="004A6844" w:rsidRPr="00BD2BCC">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BD2BCC" w:rsidRDefault="004A6844" w:rsidP="00DD3AD5">
            <w:pPr>
              <w:pStyle w:val="Heading1"/>
              <w:spacing w:before="0"/>
              <w:rPr>
                <w:rFonts w:asciiTheme="minorHAnsi" w:eastAsiaTheme="minorHAnsi" w:hAnsiTheme="minorHAnsi" w:cs="Arial"/>
                <w:color w:val="F2F2F2" w:themeColor="background1" w:themeShade="F2"/>
                <w:kern w:val="0"/>
              </w:rPr>
            </w:pPr>
            <w:bookmarkStart w:id="10" w:name="_TSC/_N0101"/>
            <w:bookmarkEnd w:id="10"/>
            <w:r w:rsidRPr="00BD2BCC">
              <w:rPr>
                <w:rFonts w:asciiTheme="minorHAnsi" w:eastAsiaTheme="minorHAnsi" w:hAnsiTheme="minorHAnsi" w:cs="Arial"/>
                <w:color w:val="F2F2F2" w:themeColor="background1" w:themeShade="F2"/>
                <w:kern w:val="0"/>
                <w:sz w:val="22"/>
              </w:rPr>
              <w:t>TSC/ N0</w:t>
            </w:r>
            <w:r w:rsidR="00DD3AD5">
              <w:rPr>
                <w:rFonts w:asciiTheme="minorHAnsi" w:eastAsiaTheme="minorHAnsi" w:hAnsiTheme="minorHAnsi" w:cs="Arial"/>
                <w:color w:val="F2F2F2" w:themeColor="background1" w:themeShade="F2"/>
                <w:kern w:val="0"/>
                <w:sz w:val="22"/>
              </w:rPr>
              <w:t>20</w:t>
            </w:r>
            <w:r w:rsidR="00C41519">
              <w:rPr>
                <w:rFonts w:asciiTheme="minorHAnsi" w:eastAsiaTheme="minorHAnsi" w:hAnsiTheme="minorHAnsi" w:cs="Arial"/>
                <w:color w:val="F2F2F2" w:themeColor="background1" w:themeShade="F2"/>
                <w:kern w:val="0"/>
                <w:sz w:val="22"/>
              </w:rPr>
              <w:t>5</w:t>
            </w:r>
          </w:p>
        </w:tc>
      </w:tr>
      <w:tr w:rsidR="004A6844" w:rsidRPr="00BD2BCC" w:rsidTr="004A6844">
        <w:trPr>
          <w:trHeight w:val="20"/>
        </w:trPr>
        <w:tc>
          <w:tcPr>
            <w:tcW w:w="2215" w:type="dxa"/>
            <w:shd w:val="clear" w:color="auto" w:fill="1F497D" w:themeFill="text2"/>
            <w:vAlign w:val="center"/>
          </w:tcPr>
          <w:p w:rsidR="004A6844" w:rsidRPr="00BD2BCC" w:rsidRDefault="004A6844" w:rsidP="004A6844">
            <w:pPr>
              <w:spacing w:line="23" w:lineRule="atLeast"/>
              <w:rPr>
                <w:rFonts w:asciiTheme="minorHAnsi" w:hAnsiTheme="minorHAnsi" w:cstheme="minorHAnsi"/>
                <w:b/>
                <w:color w:val="FFFFFF" w:themeColor="background1"/>
                <w:sz w:val="22"/>
                <w:szCs w:val="22"/>
              </w:rPr>
            </w:pPr>
            <w:r w:rsidRPr="00BD2BCC">
              <w:rPr>
                <w:rFonts w:asciiTheme="minorHAnsi" w:hAnsiTheme="minorHAnsi" w:cstheme="minorHAnsi"/>
                <w:b/>
                <w:color w:val="FFFFFF" w:themeColor="background1"/>
                <w:sz w:val="22"/>
                <w:szCs w:val="22"/>
              </w:rPr>
              <w:t>Unit Title</w:t>
            </w:r>
          </w:p>
          <w:p w:rsidR="004A6844" w:rsidRPr="00BD2BCC" w:rsidRDefault="004A6844" w:rsidP="004A6844">
            <w:pPr>
              <w:spacing w:line="23" w:lineRule="atLeast"/>
              <w:rPr>
                <w:rFonts w:asciiTheme="minorHAnsi" w:hAnsiTheme="minorHAnsi" w:cstheme="minorHAnsi"/>
                <w:b/>
                <w:color w:val="FFFFFF" w:themeColor="background1"/>
              </w:rPr>
            </w:pPr>
            <w:r w:rsidRPr="00BD2BCC">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BD2BCC" w:rsidRDefault="004A6844" w:rsidP="007C1C9C">
            <w:pPr>
              <w:pStyle w:val="Table-Heading"/>
              <w:spacing w:line="23" w:lineRule="atLeast"/>
            </w:pPr>
            <w:r w:rsidRPr="00BD2BCC">
              <w:t xml:space="preserve">Taking charge of shift and handing over shift to </w:t>
            </w:r>
            <w:r w:rsidR="00772811" w:rsidRPr="00BD2BCC">
              <w:t xml:space="preserve">next </w:t>
            </w:r>
            <w:r w:rsidR="007C1C9C">
              <w:t>doffer</w:t>
            </w:r>
          </w:p>
        </w:tc>
      </w:tr>
      <w:tr w:rsidR="004A6844" w:rsidRPr="00BD2BCC" w:rsidTr="00074B16">
        <w:trPr>
          <w:trHeight w:val="20"/>
        </w:trPr>
        <w:tc>
          <w:tcPr>
            <w:tcW w:w="2215" w:type="dxa"/>
            <w:shd w:val="clear" w:color="auto" w:fill="DBE5F1" w:themeFill="accent1" w:themeFillTint="33"/>
          </w:tcPr>
          <w:p w:rsidR="004A6844" w:rsidRPr="00BD2BCC"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BD2BCC">
              <w:rPr>
                <w:rFonts w:asciiTheme="minorHAnsi" w:eastAsia="MS Mincho" w:hAnsiTheme="minorHAnsi" w:cstheme="minorHAnsi"/>
                <w:b/>
                <w:bCs/>
                <w:sz w:val="22"/>
              </w:rPr>
              <w:t>Description</w:t>
            </w:r>
          </w:p>
        </w:tc>
        <w:tc>
          <w:tcPr>
            <w:tcW w:w="7958" w:type="dxa"/>
            <w:shd w:val="clear" w:color="auto" w:fill="auto"/>
          </w:tcPr>
          <w:p w:rsidR="004A6844" w:rsidRPr="00BD2BCC" w:rsidRDefault="004A6844" w:rsidP="004A6844">
            <w:pPr>
              <w:pStyle w:val="Scopetext"/>
              <w:spacing w:line="23" w:lineRule="atLeast"/>
            </w:pPr>
            <w:r w:rsidRPr="00BD2BCC">
              <w:t xml:space="preserve">This unit is about taking charge of shift from previous shift </w:t>
            </w:r>
            <w:r w:rsidR="00693BA7">
              <w:t>doffer</w:t>
            </w:r>
            <w:r w:rsidRPr="00BD2BCC">
              <w:t xml:space="preserve"> and relieving the responsibilities to the next shift </w:t>
            </w:r>
            <w:r w:rsidR="00693BA7">
              <w:t>doffer</w:t>
            </w:r>
          </w:p>
        </w:tc>
      </w:tr>
      <w:tr w:rsidR="004A6844" w:rsidRPr="00BD2BCC" w:rsidTr="00074B16">
        <w:trPr>
          <w:trHeight w:val="20"/>
        </w:trPr>
        <w:tc>
          <w:tcPr>
            <w:tcW w:w="2215" w:type="dxa"/>
            <w:shd w:val="clear" w:color="auto" w:fill="DBE5F1" w:themeFill="accent1" w:themeFillTint="33"/>
          </w:tcPr>
          <w:p w:rsidR="004A6844" w:rsidRPr="00BD2BCC" w:rsidRDefault="004A6844" w:rsidP="004A6844">
            <w:pPr>
              <w:pStyle w:val="tb-side-clmn-txt"/>
              <w:spacing w:line="23" w:lineRule="atLeast"/>
            </w:pPr>
            <w:r w:rsidRPr="00BD2BCC">
              <w:t>Scope</w:t>
            </w:r>
          </w:p>
        </w:tc>
        <w:tc>
          <w:tcPr>
            <w:tcW w:w="7958" w:type="dxa"/>
            <w:shd w:val="clear" w:color="auto" w:fill="auto"/>
          </w:tcPr>
          <w:p w:rsidR="004A6844" w:rsidRPr="00BD2BCC" w:rsidRDefault="004A6844" w:rsidP="004A6844">
            <w:pPr>
              <w:pStyle w:val="Scopetext"/>
              <w:spacing w:line="23" w:lineRule="atLeast"/>
            </w:pPr>
            <w:r w:rsidRPr="00BD2BCC">
              <w:t>This unit/task covers the following:</w:t>
            </w:r>
          </w:p>
          <w:p w:rsidR="004A6844" w:rsidRPr="00BD2BCC" w:rsidRDefault="009B5CF8" w:rsidP="005574F2">
            <w:pPr>
              <w:pStyle w:val="Scopetext"/>
              <w:numPr>
                <w:ilvl w:val="0"/>
                <w:numId w:val="15"/>
              </w:numPr>
              <w:spacing w:line="23" w:lineRule="atLeast"/>
              <w:ind w:left="479"/>
            </w:pPr>
            <w:r w:rsidRPr="00BD2BCC">
              <w:t>T</w:t>
            </w:r>
            <w:r w:rsidR="00BD2BCC" w:rsidRPr="00BD2BCC">
              <w:t xml:space="preserve">o take charge of shift from previous </w:t>
            </w:r>
            <w:r w:rsidR="005B4F2E">
              <w:t>doffer</w:t>
            </w:r>
          </w:p>
          <w:p w:rsidR="004A6844" w:rsidRPr="00BD2BCC" w:rsidRDefault="009B5CF8" w:rsidP="005B4F2E">
            <w:pPr>
              <w:pStyle w:val="Scopetext"/>
              <w:numPr>
                <w:ilvl w:val="0"/>
                <w:numId w:val="15"/>
              </w:numPr>
              <w:spacing w:line="23" w:lineRule="atLeast"/>
              <w:ind w:left="479"/>
              <w:rPr>
                <w:b/>
              </w:rPr>
            </w:pPr>
            <w:r w:rsidRPr="00BD2BCC">
              <w:t>T</w:t>
            </w:r>
            <w:r w:rsidR="00BD2BCC" w:rsidRPr="00BD2BCC">
              <w:t xml:space="preserve">o hand over the shift to next </w:t>
            </w:r>
            <w:r w:rsidR="005B4F2E">
              <w:t>doffer</w:t>
            </w:r>
          </w:p>
        </w:tc>
      </w:tr>
      <w:tr w:rsidR="004A6844" w:rsidRPr="00BD2BCC" w:rsidTr="004A6844">
        <w:trPr>
          <w:trHeight w:val="20"/>
        </w:trPr>
        <w:tc>
          <w:tcPr>
            <w:tcW w:w="2215" w:type="dxa"/>
            <w:shd w:val="clear" w:color="auto" w:fill="1F497D" w:themeFill="text2"/>
            <w:vAlign w:val="center"/>
          </w:tcPr>
          <w:p w:rsidR="004A6844" w:rsidRPr="00BD2BCC"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BD2BC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BD2BCC"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BD2BCC">
              <w:rPr>
                <w:rFonts w:asciiTheme="minorHAnsi" w:eastAsiaTheme="minorHAnsi" w:hAnsiTheme="minorHAnsi" w:cs="Arial"/>
                <w:b/>
                <w:color w:val="F2F2F2" w:themeColor="background1" w:themeShade="F2"/>
                <w:kern w:val="0"/>
                <w:sz w:val="22"/>
                <w:szCs w:val="22"/>
              </w:rPr>
              <w:t>Performance Criteria</w:t>
            </w:r>
          </w:p>
        </w:tc>
      </w:tr>
      <w:tr w:rsidR="004A6844" w:rsidRPr="00BD2BCC" w:rsidTr="004A6844">
        <w:trPr>
          <w:trHeight w:val="20"/>
        </w:trPr>
        <w:tc>
          <w:tcPr>
            <w:tcW w:w="2215" w:type="dxa"/>
            <w:shd w:val="clear" w:color="auto" w:fill="DBE5F1" w:themeFill="accent1" w:themeFillTint="33"/>
          </w:tcPr>
          <w:p w:rsidR="004A6844" w:rsidRPr="00074B16" w:rsidRDefault="00CD18B7" w:rsidP="004A6844">
            <w:pPr>
              <w:rPr>
                <w:rFonts w:asciiTheme="minorHAnsi" w:hAnsiTheme="minorHAnsi"/>
                <w:b/>
              </w:rPr>
            </w:pPr>
            <w:r w:rsidRPr="00074B16">
              <w:rPr>
                <w:rFonts w:asciiTheme="minorHAnsi" w:hAnsiTheme="minorHAnsi"/>
                <w:b/>
                <w:sz w:val="22"/>
                <w:szCs w:val="22"/>
              </w:rPr>
              <w:t>Taking charge of shift</w:t>
            </w:r>
          </w:p>
        </w:tc>
        <w:tc>
          <w:tcPr>
            <w:tcW w:w="7958" w:type="dxa"/>
          </w:tcPr>
          <w:p w:rsidR="00BD2BCC" w:rsidRDefault="00BD2BCC" w:rsidP="00BD2BCC">
            <w:pPr>
              <w:pStyle w:val="PCbullets"/>
              <w:spacing w:line="23" w:lineRule="atLeast"/>
              <w:ind w:left="180"/>
            </w:pPr>
            <w:r>
              <w:t>To be competent you must be able to :</w:t>
            </w:r>
          </w:p>
          <w:p w:rsidR="004A6844" w:rsidRPr="00BD2BCC" w:rsidRDefault="00BD2BCC" w:rsidP="009B5CF8">
            <w:pPr>
              <w:pStyle w:val="PCbullets"/>
              <w:numPr>
                <w:ilvl w:val="0"/>
                <w:numId w:val="74"/>
              </w:numPr>
              <w:spacing w:line="23" w:lineRule="atLeast"/>
              <w:ind w:left="762" w:hanging="582"/>
            </w:pPr>
            <w:r w:rsidRPr="00BD2BCC">
              <w:t>reach the work placeatleast 10 - 15 minutes early</w:t>
            </w:r>
          </w:p>
          <w:p w:rsidR="004A6844" w:rsidRPr="00BD2BCC" w:rsidRDefault="00BD2BCC" w:rsidP="009B5CF8">
            <w:pPr>
              <w:pStyle w:val="PCbullets"/>
              <w:numPr>
                <w:ilvl w:val="0"/>
                <w:numId w:val="74"/>
              </w:numPr>
              <w:spacing w:line="23" w:lineRule="atLeast"/>
              <w:ind w:left="762" w:hanging="582"/>
            </w:pPr>
            <w:r w:rsidRPr="00BD2BCC">
              <w:t xml:space="preserve"> bring the necessary operational tools to the department</w:t>
            </w:r>
          </w:p>
          <w:p w:rsidR="00A12A5F" w:rsidRPr="00BD2BCC" w:rsidRDefault="00BD2BCC" w:rsidP="009B5CF8">
            <w:pPr>
              <w:pStyle w:val="PCbullets"/>
              <w:numPr>
                <w:ilvl w:val="0"/>
                <w:numId w:val="74"/>
              </w:numPr>
              <w:spacing w:line="23" w:lineRule="atLeast"/>
              <w:ind w:left="762" w:hanging="582"/>
            </w:pPr>
            <w:r w:rsidRPr="00BD2BCC">
              <w:t xml:space="preserve">understand the count produced, colour coding, followed in the ring frames </w:t>
            </w:r>
          </w:p>
          <w:p w:rsidR="004A6844" w:rsidRPr="00BD2BCC" w:rsidRDefault="00BD2BCC" w:rsidP="009B5CF8">
            <w:pPr>
              <w:pStyle w:val="PCbullets"/>
              <w:numPr>
                <w:ilvl w:val="0"/>
                <w:numId w:val="74"/>
              </w:numPr>
              <w:spacing w:line="23" w:lineRule="atLeast"/>
              <w:ind w:left="762" w:hanging="582"/>
            </w:pPr>
            <w:r w:rsidRPr="00BD2BCC">
              <w:t xml:space="preserve"> meet the previous shift doffer and discuss with him/ her regarding theschedule of doffing activities to be carried out in ring frame department, and issues faced with respect to the quality, production, spare, safety or any other specific instruction etc. </w:t>
            </w:r>
          </w:p>
          <w:p w:rsidR="004A6844" w:rsidRPr="00BD2BCC" w:rsidRDefault="00BD2BCC" w:rsidP="009B5CF8">
            <w:pPr>
              <w:pStyle w:val="PCbullets"/>
              <w:numPr>
                <w:ilvl w:val="0"/>
                <w:numId w:val="74"/>
              </w:numPr>
              <w:spacing w:line="23" w:lineRule="atLeast"/>
              <w:ind w:left="762" w:hanging="582"/>
            </w:pPr>
            <w:r w:rsidRPr="00BD2BCC">
              <w:t>ensure the technical details are mentioned in the display board in the ring frame machine</w:t>
            </w:r>
          </w:p>
          <w:p w:rsidR="00A12A5F" w:rsidRPr="00BD2BCC" w:rsidRDefault="00BD2BCC" w:rsidP="009B5CF8">
            <w:pPr>
              <w:pStyle w:val="PCbullets"/>
              <w:numPr>
                <w:ilvl w:val="0"/>
                <w:numId w:val="74"/>
              </w:numPr>
              <w:spacing w:line="23" w:lineRule="atLeast"/>
              <w:ind w:left="762" w:hanging="582"/>
            </w:pPr>
            <w:r w:rsidRPr="00BD2BCC">
              <w:t>check the availability of empty cops and fill the empty cop trolley and ensure colour coding and technical details mentioned</w:t>
            </w:r>
          </w:p>
          <w:p w:rsidR="00A12A5F" w:rsidRPr="00BD2BCC" w:rsidRDefault="00BD2BCC" w:rsidP="009B5CF8">
            <w:pPr>
              <w:pStyle w:val="PCbullets"/>
              <w:numPr>
                <w:ilvl w:val="0"/>
                <w:numId w:val="74"/>
              </w:numPr>
              <w:spacing w:line="23" w:lineRule="atLeast"/>
              <w:ind w:left="762" w:hanging="582"/>
            </w:pPr>
            <w:r w:rsidRPr="00BD2BCC">
              <w:t>ensure proper functioning of cop trolleys</w:t>
            </w:r>
          </w:p>
          <w:p w:rsidR="00A12A5F" w:rsidRPr="00BD2BCC" w:rsidRDefault="00BD2BCC" w:rsidP="009B5CF8">
            <w:pPr>
              <w:pStyle w:val="PCbullets"/>
              <w:numPr>
                <w:ilvl w:val="0"/>
                <w:numId w:val="74"/>
              </w:numPr>
              <w:spacing w:line="23" w:lineRule="atLeast"/>
              <w:ind w:left="762" w:hanging="582"/>
            </w:pPr>
            <w:r w:rsidRPr="00BD2BCC">
              <w:t>check the condition of empty cops in cop trolleys</w:t>
            </w:r>
          </w:p>
          <w:p w:rsidR="00A12A5F" w:rsidRPr="00BD2BCC" w:rsidRDefault="00BD2BCC" w:rsidP="009B5CF8">
            <w:pPr>
              <w:pStyle w:val="PCbullets"/>
              <w:numPr>
                <w:ilvl w:val="0"/>
                <w:numId w:val="74"/>
              </w:numPr>
              <w:spacing w:line="23" w:lineRule="atLeast"/>
              <w:ind w:left="762" w:hanging="582"/>
            </w:pPr>
            <w:r w:rsidRPr="00BD2BCC">
              <w:t>ensure proper functioning of ring frame machine parts</w:t>
            </w:r>
          </w:p>
          <w:p w:rsidR="00A12A5F" w:rsidRPr="00BD2BCC" w:rsidRDefault="00BD2BCC" w:rsidP="009B5CF8">
            <w:pPr>
              <w:pStyle w:val="PCbullets"/>
              <w:numPr>
                <w:ilvl w:val="0"/>
                <w:numId w:val="74"/>
              </w:numPr>
              <w:spacing w:line="23" w:lineRule="atLeast"/>
              <w:ind w:left="762" w:hanging="582"/>
            </w:pPr>
            <w:r w:rsidRPr="00BD2BCC">
              <w:t xml:space="preserve">check whether any spare/raw material/ tool / yarn / any other material are thrown under the machines or in the other work areas. </w:t>
            </w:r>
          </w:p>
          <w:p w:rsidR="00A12A5F" w:rsidRPr="00BD2BCC" w:rsidRDefault="00BD2BCC" w:rsidP="009B5CF8">
            <w:pPr>
              <w:pStyle w:val="PCbullets"/>
              <w:numPr>
                <w:ilvl w:val="0"/>
                <w:numId w:val="74"/>
              </w:numPr>
              <w:spacing w:line="23" w:lineRule="atLeast"/>
              <w:ind w:left="762" w:hanging="582"/>
            </w:pPr>
            <w:r w:rsidRPr="00BD2BCC">
              <w:t xml:space="preserve">ask the previous shift </w:t>
            </w:r>
            <w:r w:rsidR="00693BA7">
              <w:t>doffer</w:t>
            </w:r>
            <w:r w:rsidRPr="00BD2BCC">
              <w:t xml:space="preserve"> for any deviation in the above and  bring the same to the knowledge of his/ her shift superior and the superior of the previous shift as well. </w:t>
            </w:r>
          </w:p>
          <w:p w:rsidR="00AE3FBD" w:rsidRPr="00BD2BCC" w:rsidRDefault="00BD2BCC" w:rsidP="009B5CF8">
            <w:pPr>
              <w:pStyle w:val="PCbullets"/>
              <w:numPr>
                <w:ilvl w:val="0"/>
                <w:numId w:val="74"/>
              </w:numPr>
              <w:spacing w:line="23" w:lineRule="atLeast"/>
              <w:ind w:left="762" w:hanging="582"/>
            </w:pPr>
            <w:r w:rsidRPr="00BD2BCC">
              <w:t>ensure the wastes collection boxes are empty while taking charge of shift</w:t>
            </w:r>
          </w:p>
          <w:p w:rsidR="004A6844" w:rsidRPr="00BD2BCC" w:rsidRDefault="00BD2BCC" w:rsidP="009B5CF8">
            <w:pPr>
              <w:pStyle w:val="PCbullets"/>
              <w:numPr>
                <w:ilvl w:val="0"/>
                <w:numId w:val="74"/>
              </w:numPr>
              <w:spacing w:line="23" w:lineRule="atLeast"/>
              <w:ind w:left="762" w:hanging="582"/>
            </w:pPr>
            <w:r w:rsidRPr="00BD2BCC">
              <w:t>ensure that the workplace is clean</w:t>
            </w:r>
          </w:p>
        </w:tc>
      </w:tr>
      <w:tr w:rsidR="004A6844" w:rsidRPr="00BD2BCC" w:rsidTr="004A6844">
        <w:trPr>
          <w:trHeight w:val="20"/>
        </w:trPr>
        <w:tc>
          <w:tcPr>
            <w:tcW w:w="2215" w:type="dxa"/>
            <w:shd w:val="clear" w:color="auto" w:fill="DBE5F1" w:themeFill="accent1" w:themeFillTint="33"/>
          </w:tcPr>
          <w:p w:rsidR="004A6844" w:rsidRPr="00074B16" w:rsidRDefault="004A6844" w:rsidP="004A6844">
            <w:pPr>
              <w:rPr>
                <w:rFonts w:asciiTheme="minorHAnsi" w:hAnsiTheme="minorHAnsi"/>
                <w:b/>
                <w:sz w:val="22"/>
                <w:szCs w:val="22"/>
              </w:rPr>
            </w:pPr>
            <w:r w:rsidRPr="00074B16">
              <w:rPr>
                <w:rFonts w:asciiTheme="minorHAnsi" w:hAnsiTheme="minorHAnsi"/>
                <w:b/>
                <w:sz w:val="22"/>
                <w:szCs w:val="22"/>
              </w:rPr>
              <w:t>Handing over shift</w:t>
            </w:r>
          </w:p>
          <w:p w:rsidR="004A6844" w:rsidRPr="00BD2BCC" w:rsidRDefault="004A6844" w:rsidP="004A6844">
            <w:pPr>
              <w:rPr>
                <w:rFonts w:asciiTheme="minorHAnsi" w:hAnsiTheme="minorHAnsi"/>
              </w:rPr>
            </w:pPr>
          </w:p>
        </w:tc>
        <w:tc>
          <w:tcPr>
            <w:tcW w:w="7958" w:type="dxa"/>
          </w:tcPr>
          <w:p w:rsidR="00D71EC9" w:rsidRPr="00BD2BCC" w:rsidRDefault="00CB2774" w:rsidP="009B5CF8">
            <w:pPr>
              <w:pStyle w:val="PCbullets"/>
              <w:numPr>
                <w:ilvl w:val="0"/>
                <w:numId w:val="74"/>
              </w:numPr>
              <w:spacing w:line="23" w:lineRule="atLeast"/>
              <w:ind w:left="762" w:hanging="567"/>
            </w:pPr>
            <w:r w:rsidRPr="00CB2774">
              <w:t xml:space="preserve"> hand over the shift to the incoming ring frame doffer in a proper manner      it should be recorded in a proper way. Convey information effectively, and confirm understanding</w:t>
            </w:r>
            <w:r w:rsidR="00AB6CFA" w:rsidRPr="00BD2BCC">
              <w:t>P</w:t>
            </w:r>
            <w:r w:rsidR="00BD2BCC" w:rsidRPr="00BD2BCC">
              <w:t>rovidethe details regarding count produced, colour coding followed in the ring frames and prepare schedule for carrying out doffing activities</w:t>
            </w:r>
          </w:p>
          <w:p w:rsidR="004A6844" w:rsidRPr="00BD2BCC" w:rsidRDefault="00BD2BCC" w:rsidP="009B5CF8">
            <w:pPr>
              <w:pStyle w:val="PCbullets"/>
              <w:numPr>
                <w:ilvl w:val="0"/>
                <w:numId w:val="74"/>
              </w:numPr>
              <w:spacing w:line="23" w:lineRule="atLeast"/>
              <w:ind w:left="762" w:hanging="567"/>
            </w:pPr>
            <w:r w:rsidRPr="00BD2BCC">
              <w:t xml:space="preserve"> get clearance from the incoming counterpart before leaving the work spot </w:t>
            </w:r>
          </w:p>
          <w:p w:rsidR="004A6844" w:rsidRPr="00BD2BCC" w:rsidRDefault="00BD2BCC" w:rsidP="009B5CF8">
            <w:pPr>
              <w:pStyle w:val="PCbullets"/>
              <w:numPr>
                <w:ilvl w:val="0"/>
                <w:numId w:val="74"/>
              </w:numPr>
              <w:spacing w:line="23" w:lineRule="atLeast"/>
              <w:ind w:left="762" w:hanging="567"/>
            </w:pPr>
            <w:r w:rsidRPr="00BD2BCC">
              <w:t xml:space="preserve">report to his/ her shift superior and the incoming shift </w:t>
            </w:r>
            <w:r w:rsidR="00693BA7">
              <w:t xml:space="preserve">doffer </w:t>
            </w:r>
            <w:r w:rsidRPr="00BD2BCC">
              <w:t>in case his/ her counterpart does not report for the incoming shift</w:t>
            </w:r>
          </w:p>
          <w:p w:rsidR="004A6844" w:rsidRPr="00BD2BCC" w:rsidRDefault="00BD2BCC" w:rsidP="009B5CF8">
            <w:pPr>
              <w:pStyle w:val="PCbullets"/>
              <w:numPr>
                <w:ilvl w:val="0"/>
                <w:numId w:val="74"/>
              </w:numPr>
              <w:spacing w:line="23" w:lineRule="atLeast"/>
              <w:ind w:left="762" w:hanging="567"/>
            </w:pPr>
            <w:r w:rsidRPr="00BD2BCC">
              <w:t>ensure the shift is  properly handed over to the incoming shiftdoffer</w:t>
            </w:r>
          </w:p>
          <w:p w:rsidR="004A6844" w:rsidRPr="00BD2BCC" w:rsidRDefault="00BD2BCC" w:rsidP="009B5CF8">
            <w:pPr>
              <w:pStyle w:val="PCbullets"/>
              <w:numPr>
                <w:ilvl w:val="0"/>
                <w:numId w:val="74"/>
              </w:numPr>
              <w:spacing w:line="23" w:lineRule="atLeast"/>
              <w:ind w:left="762" w:hanging="567"/>
            </w:pPr>
            <w:r w:rsidRPr="00BD2BCC">
              <w:t xml:space="preserve"> report to his/ her shift superior about the quality / production / safety issues/ any other issue faced in his/ her shift and should leave the department only after getting concurrence for the same from his/ her superior</w:t>
            </w:r>
          </w:p>
          <w:p w:rsidR="004A6844" w:rsidRDefault="00BD2BCC" w:rsidP="00AB6CFA">
            <w:pPr>
              <w:pStyle w:val="PCbullets"/>
              <w:numPr>
                <w:ilvl w:val="0"/>
                <w:numId w:val="74"/>
              </w:numPr>
              <w:spacing w:line="23" w:lineRule="atLeast"/>
              <w:ind w:left="762" w:hanging="567"/>
            </w:pPr>
            <w:r w:rsidRPr="00BD2BCC">
              <w:t xml:space="preserve">ensure that the work spot is clean </w:t>
            </w:r>
          </w:p>
          <w:p w:rsidR="005F49A2" w:rsidRPr="00BD2BCC" w:rsidRDefault="005B4F2E" w:rsidP="00AB6CFA">
            <w:pPr>
              <w:pStyle w:val="PCbullets"/>
              <w:numPr>
                <w:ilvl w:val="0"/>
                <w:numId w:val="74"/>
              </w:numPr>
              <w:spacing w:line="23" w:lineRule="atLeast"/>
              <w:ind w:left="762" w:hanging="567"/>
            </w:pPr>
            <w:r>
              <w:lastRenderedPageBreak/>
              <w:t>l</w:t>
            </w:r>
            <w:r w:rsidR="005F49A2">
              <w:t xml:space="preserve">ot Change and count change </w:t>
            </w:r>
            <w:r w:rsidR="003854FE">
              <w:t xml:space="preserve">cleaning </w:t>
            </w:r>
          </w:p>
          <w:p w:rsidR="002451DF" w:rsidRPr="00BD2BCC" w:rsidRDefault="002451DF" w:rsidP="002451DF">
            <w:pPr>
              <w:pStyle w:val="PCbullets"/>
              <w:spacing w:line="23" w:lineRule="atLeast"/>
              <w:ind w:left="737"/>
            </w:pPr>
          </w:p>
        </w:tc>
      </w:tr>
      <w:tr w:rsidR="00416C9A" w:rsidRPr="00BD2BCC" w:rsidTr="00605E01">
        <w:trPr>
          <w:trHeight w:val="440"/>
        </w:trPr>
        <w:tc>
          <w:tcPr>
            <w:tcW w:w="10173" w:type="dxa"/>
            <w:gridSpan w:val="2"/>
            <w:shd w:val="clear" w:color="auto" w:fill="365F91" w:themeFill="accent1" w:themeFillShade="BF"/>
          </w:tcPr>
          <w:p w:rsidR="00416C9A" w:rsidRPr="00BD2BCC" w:rsidRDefault="00416C9A" w:rsidP="00AA2241">
            <w:pPr>
              <w:spacing w:line="23" w:lineRule="atLeast"/>
              <w:rPr>
                <w:rFonts w:cstheme="minorHAnsi"/>
                <w:b/>
                <w:color w:val="FFFFFF" w:themeColor="background1"/>
              </w:rPr>
            </w:pPr>
            <w:r w:rsidRPr="00BD2BCC">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BD2BCC" w:rsidTr="00AA2241">
        <w:trPr>
          <w:trHeight w:val="20"/>
        </w:trPr>
        <w:tc>
          <w:tcPr>
            <w:tcW w:w="2215" w:type="dxa"/>
            <w:shd w:val="clear" w:color="auto" w:fill="DBE5F1" w:themeFill="accent1" w:themeFillTint="33"/>
          </w:tcPr>
          <w:p w:rsidR="00416C9A" w:rsidRPr="00BD2BCC" w:rsidRDefault="00416C9A" w:rsidP="005574F2">
            <w:pPr>
              <w:pStyle w:val="Numbers"/>
              <w:widowControl w:val="0"/>
              <w:numPr>
                <w:ilvl w:val="0"/>
                <w:numId w:val="12"/>
              </w:numPr>
              <w:autoSpaceDE w:val="0"/>
              <w:autoSpaceDN w:val="0"/>
              <w:adjustRightInd w:val="0"/>
              <w:spacing w:line="23" w:lineRule="atLeast"/>
              <w:rPr>
                <w:rFonts w:asciiTheme="minorHAnsi" w:eastAsia="MS Mincho" w:hAnsiTheme="minorHAnsi" w:cstheme="minorHAnsi"/>
                <w:b/>
                <w:bCs/>
                <w:szCs w:val="22"/>
                <w:lang w:val="en-US"/>
              </w:rPr>
            </w:pPr>
            <w:r w:rsidRPr="00BD2BCC">
              <w:rPr>
                <w:rFonts w:asciiTheme="minorHAnsi" w:eastAsia="MS Mincho" w:hAnsiTheme="minorHAnsi" w:cstheme="minorHAnsi"/>
                <w:b/>
                <w:bCs/>
                <w:szCs w:val="22"/>
                <w:lang w:val="en-US"/>
              </w:rPr>
              <w:t xml:space="preserve">Organizational </w:t>
            </w:r>
            <w:r w:rsidRPr="00BD2BCC">
              <w:rPr>
                <w:rFonts w:asciiTheme="minorHAnsi" w:eastAsia="MS Mincho" w:hAnsiTheme="minorHAnsi" w:cstheme="minorHAnsi"/>
                <w:b/>
                <w:bCs/>
                <w:szCs w:val="22"/>
              </w:rPr>
              <w:t xml:space="preserve">Context </w:t>
            </w:r>
            <w:r w:rsidRPr="00BD2BC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BD2BCC" w:rsidRDefault="00416C9A" w:rsidP="00AA2241">
            <w:pPr>
              <w:spacing w:line="23" w:lineRule="atLeast"/>
              <w:rPr>
                <w:rFonts w:asciiTheme="minorHAnsi" w:hAnsiTheme="minorHAnsi"/>
                <w:sz w:val="22"/>
                <w:szCs w:val="22"/>
              </w:rPr>
            </w:pPr>
            <w:r w:rsidRPr="00BD2BCC">
              <w:rPr>
                <w:rFonts w:asciiTheme="minorHAnsi" w:hAnsiTheme="minorHAnsi" w:cstheme="minorHAnsi"/>
                <w:sz w:val="22"/>
                <w:szCs w:val="22"/>
              </w:rPr>
              <w:t>You need to know and understand:</w:t>
            </w:r>
          </w:p>
          <w:p w:rsidR="00416C9A" w:rsidRPr="00BD2BCC" w:rsidRDefault="00BD2BCC" w:rsidP="005574F2">
            <w:pPr>
              <w:pStyle w:val="Default"/>
              <w:numPr>
                <w:ilvl w:val="0"/>
                <w:numId w:val="8"/>
              </w:numPr>
              <w:spacing w:line="23" w:lineRule="atLeast"/>
              <w:ind w:left="755" w:hanging="630"/>
              <w:rPr>
                <w:rFonts w:asciiTheme="minorHAnsi" w:hAnsiTheme="minorHAnsi" w:cstheme="minorHAnsi"/>
                <w:sz w:val="22"/>
                <w:szCs w:val="22"/>
              </w:rPr>
            </w:pPr>
            <w:r w:rsidRPr="00BD2BCC">
              <w:rPr>
                <w:rFonts w:asciiTheme="minorHAnsi" w:hAnsiTheme="minorHAnsi" w:cstheme="minorHAnsi"/>
                <w:sz w:val="22"/>
                <w:szCs w:val="22"/>
              </w:rPr>
              <w:t>general rules and regulations in a spinning mill</w:t>
            </w:r>
          </w:p>
          <w:p w:rsidR="00416C9A" w:rsidRPr="00BD2BCC" w:rsidRDefault="00BD2BCC" w:rsidP="005574F2">
            <w:pPr>
              <w:pStyle w:val="Default"/>
              <w:numPr>
                <w:ilvl w:val="0"/>
                <w:numId w:val="8"/>
              </w:numPr>
              <w:spacing w:line="23" w:lineRule="atLeast"/>
              <w:ind w:left="755" w:hanging="630"/>
              <w:rPr>
                <w:rFonts w:asciiTheme="minorHAnsi" w:hAnsiTheme="minorHAnsi" w:cstheme="minorHAnsi"/>
                <w:sz w:val="20"/>
                <w:szCs w:val="22"/>
              </w:rPr>
            </w:pPr>
            <w:r w:rsidRPr="00BD2BCC">
              <w:rPr>
                <w:rFonts w:asciiTheme="minorHAnsi" w:hAnsiTheme="minorHAnsi"/>
                <w:sz w:val="22"/>
              </w:rPr>
              <w:t>safe working practices to be adopted in spinning mill</w:t>
            </w:r>
          </w:p>
          <w:p w:rsidR="00416C9A" w:rsidRPr="00BD2BCC" w:rsidRDefault="00BD2BCC" w:rsidP="005574F2">
            <w:pPr>
              <w:pStyle w:val="Default"/>
              <w:numPr>
                <w:ilvl w:val="0"/>
                <w:numId w:val="8"/>
              </w:numPr>
              <w:spacing w:line="23" w:lineRule="atLeast"/>
              <w:ind w:left="755" w:hanging="630"/>
              <w:rPr>
                <w:rFonts w:asciiTheme="minorHAnsi" w:hAnsiTheme="minorHAnsi" w:cstheme="minorHAnsi"/>
                <w:sz w:val="20"/>
                <w:szCs w:val="22"/>
              </w:rPr>
            </w:pPr>
            <w:r w:rsidRPr="00BD2BCC">
              <w:rPr>
                <w:rFonts w:asciiTheme="minorHAnsi" w:hAnsiTheme="minorHAnsi"/>
                <w:sz w:val="22"/>
                <w:szCs w:val="22"/>
              </w:rPr>
              <w:t>quality systems and other processes practiced in the spinning mill</w:t>
            </w:r>
          </w:p>
          <w:p w:rsidR="00416C9A" w:rsidRPr="00BD2BCC" w:rsidRDefault="00BD2BCC" w:rsidP="005574F2">
            <w:pPr>
              <w:pStyle w:val="Default"/>
              <w:numPr>
                <w:ilvl w:val="0"/>
                <w:numId w:val="8"/>
              </w:numPr>
              <w:spacing w:line="23" w:lineRule="atLeast"/>
              <w:ind w:left="755" w:hanging="630"/>
              <w:rPr>
                <w:rFonts w:asciiTheme="minorHAnsi" w:hAnsiTheme="minorHAnsi" w:cstheme="minorHAnsi"/>
                <w:sz w:val="20"/>
                <w:szCs w:val="22"/>
              </w:rPr>
            </w:pPr>
            <w:r w:rsidRPr="00BD2BCC">
              <w:rPr>
                <w:rFonts w:asciiTheme="minorHAnsi" w:hAnsiTheme="minorHAnsi"/>
                <w:sz w:val="22"/>
              </w:rPr>
              <w:t>reporting to the supervisor or higher authority in case of emergency</w:t>
            </w:r>
          </w:p>
          <w:p w:rsidR="00416C9A" w:rsidRPr="00BD2BCC" w:rsidRDefault="00BD2BCC" w:rsidP="005574F2">
            <w:pPr>
              <w:pStyle w:val="Default"/>
              <w:numPr>
                <w:ilvl w:val="0"/>
                <w:numId w:val="8"/>
              </w:numPr>
              <w:spacing w:line="23" w:lineRule="atLeast"/>
              <w:ind w:left="754" w:hanging="629"/>
              <w:rPr>
                <w:rFonts w:asciiTheme="minorHAnsi" w:hAnsiTheme="minorHAnsi" w:cstheme="minorHAnsi"/>
                <w:sz w:val="22"/>
                <w:szCs w:val="22"/>
              </w:rPr>
            </w:pPr>
            <w:r w:rsidRPr="00BD2BCC">
              <w:rPr>
                <w:rFonts w:asciiTheme="minorHAnsi" w:hAnsiTheme="minorHAnsi"/>
                <w:sz w:val="22"/>
              </w:rPr>
              <w:t>color coding adopted for different counts in the spinning mill</w:t>
            </w:r>
          </w:p>
        </w:tc>
      </w:tr>
      <w:tr w:rsidR="00416C9A" w:rsidRPr="00BD2BCC" w:rsidTr="00AA2241">
        <w:trPr>
          <w:trHeight w:val="20"/>
        </w:trPr>
        <w:tc>
          <w:tcPr>
            <w:tcW w:w="2215" w:type="dxa"/>
            <w:tcBorders>
              <w:bottom w:val="single" w:sz="4" w:space="0" w:color="auto"/>
            </w:tcBorders>
            <w:shd w:val="clear" w:color="auto" w:fill="DBE5F1" w:themeFill="accent1" w:themeFillTint="33"/>
          </w:tcPr>
          <w:p w:rsidR="00416C9A" w:rsidRPr="00BD2BCC" w:rsidRDefault="00416C9A" w:rsidP="005574F2">
            <w:pPr>
              <w:pStyle w:val="ListParagraph"/>
              <w:widowControl w:val="0"/>
              <w:numPr>
                <w:ilvl w:val="0"/>
                <w:numId w:val="12"/>
              </w:numPr>
              <w:autoSpaceDE w:val="0"/>
              <w:autoSpaceDN w:val="0"/>
              <w:adjustRightInd w:val="0"/>
              <w:spacing w:line="23" w:lineRule="atLeast"/>
              <w:rPr>
                <w:rFonts w:eastAsia="MS Mincho" w:cstheme="minorHAnsi"/>
                <w:b/>
                <w:bCs/>
              </w:rPr>
            </w:pPr>
            <w:r w:rsidRPr="00BD2BCC">
              <w:rPr>
                <w:rFonts w:eastAsia="MS Mincho" w:cstheme="minorHAnsi"/>
                <w:b/>
                <w:bCs/>
              </w:rPr>
              <w:t>Technical   Knowledge</w:t>
            </w:r>
          </w:p>
        </w:tc>
        <w:tc>
          <w:tcPr>
            <w:tcW w:w="7958" w:type="dxa"/>
            <w:tcBorders>
              <w:bottom w:val="single" w:sz="4" w:space="0" w:color="auto"/>
            </w:tcBorders>
            <w:shd w:val="clear" w:color="auto" w:fill="FFFFFF" w:themeFill="background1"/>
          </w:tcPr>
          <w:p w:rsidR="0042474A" w:rsidRPr="00BD2BCC" w:rsidRDefault="00605E01">
            <w:pPr>
              <w:tabs>
                <w:tab w:val="left" w:pos="0"/>
              </w:tabs>
              <w:spacing w:line="23" w:lineRule="atLeast"/>
              <w:rPr>
                <w:rFonts w:asciiTheme="minorHAnsi" w:hAnsiTheme="minorHAnsi" w:cstheme="minorHAnsi"/>
                <w:sz w:val="22"/>
                <w:szCs w:val="22"/>
              </w:rPr>
            </w:pPr>
            <w:r w:rsidRPr="00BD2BCC">
              <w:rPr>
                <w:rFonts w:asciiTheme="minorHAnsi" w:hAnsiTheme="minorHAnsi" w:cstheme="minorHAnsi"/>
                <w:sz w:val="22"/>
                <w:szCs w:val="22"/>
              </w:rPr>
              <w:t>You need to know and understand:</w:t>
            </w:r>
          </w:p>
          <w:p w:rsidR="00CB2774" w:rsidRDefault="00CB2774" w:rsidP="00CB2774">
            <w:pPr>
              <w:pStyle w:val="Default"/>
              <w:numPr>
                <w:ilvl w:val="0"/>
                <w:numId w:val="40"/>
              </w:numPr>
              <w:spacing w:line="23" w:lineRule="atLeast"/>
              <w:ind w:left="762" w:hanging="709"/>
              <w:rPr>
                <w:rFonts w:asciiTheme="minorHAnsi" w:eastAsia="Times New Roman" w:hAnsiTheme="minorHAnsi" w:cstheme="minorHAnsi"/>
                <w:color w:val="auto"/>
                <w:sz w:val="22"/>
                <w:szCs w:val="22"/>
                <w:lang w:val="en-GB"/>
              </w:rPr>
            </w:pPr>
            <w:r w:rsidRPr="00CB2774">
              <w:rPr>
                <w:rFonts w:asciiTheme="minorHAnsi" w:eastAsia="Times New Roman" w:hAnsiTheme="minorHAnsi" w:cstheme="minorHAnsi"/>
                <w:color w:val="auto"/>
                <w:sz w:val="22"/>
                <w:szCs w:val="22"/>
                <w:lang w:val="en-GB"/>
              </w:rPr>
              <w:t>terminology used in the industry including technical and machine related terminology</w:t>
            </w:r>
          </w:p>
          <w:p w:rsidR="00416C9A" w:rsidRPr="00BD2BCC" w:rsidRDefault="00BD2BCC" w:rsidP="005574F2">
            <w:pPr>
              <w:pStyle w:val="Default"/>
              <w:numPr>
                <w:ilvl w:val="0"/>
                <w:numId w:val="40"/>
              </w:numPr>
              <w:spacing w:line="23" w:lineRule="atLeast"/>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the importance of </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types of fibres</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types of yarn</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yarn count</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types of roving</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roving hank</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importance of roving quality</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types of roving defects</w:t>
            </w:r>
          </w:p>
          <w:p w:rsidR="00416C9A" w:rsidRPr="00BD2BCC" w:rsidRDefault="00BD2BCC" w:rsidP="005574F2">
            <w:pPr>
              <w:pStyle w:val="Scopetext"/>
              <w:numPr>
                <w:ilvl w:val="0"/>
                <w:numId w:val="14"/>
              </w:numPr>
              <w:spacing w:line="23" w:lineRule="atLeast"/>
              <w:ind w:left="904" w:hanging="142"/>
              <w:rPr>
                <w:color w:val="auto"/>
                <w:kern w:val="0"/>
                <w:lang w:val="en-GB"/>
              </w:rPr>
            </w:pPr>
            <w:r w:rsidRPr="00BD2BCC">
              <w:rPr>
                <w:color w:val="auto"/>
                <w:kern w:val="0"/>
                <w:lang w:val="en-GB"/>
              </w:rPr>
              <w:t xml:space="preserve">reasons for </w:t>
            </w:r>
            <w:r w:rsidR="005B4F2E">
              <w:rPr>
                <w:color w:val="auto"/>
                <w:kern w:val="0"/>
                <w:lang w:val="en-GB"/>
              </w:rPr>
              <w:t>ring</w:t>
            </w:r>
            <w:r w:rsidRPr="00BD2BCC">
              <w:rPr>
                <w:color w:val="auto"/>
                <w:kern w:val="0"/>
                <w:lang w:val="en-GB"/>
              </w:rPr>
              <w:t>breakage</w:t>
            </w:r>
          </w:p>
          <w:p w:rsidR="00416C9A"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process flow in a spinning mill</w:t>
            </w:r>
          </w:p>
          <w:p w:rsidR="00416C9A"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material flow in a spinning mill</w:t>
            </w:r>
          </w:p>
          <w:p w:rsidR="00416C9A"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importance of mixing, count change</w:t>
            </w:r>
          </w:p>
          <w:p w:rsidR="00416C9A"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functions of different parts of ring frame machine</w:t>
            </w:r>
          </w:p>
          <w:p w:rsidR="00416C9A"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importance of colour coding followed for different counts in spinning mill</w:t>
            </w:r>
          </w:p>
          <w:p w:rsidR="00532682"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knowledge of waste collection system &amp;equipments used</w:t>
            </w:r>
          </w:p>
          <w:p w:rsidR="00532682"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importance of material handling and types of material handling equipments used</w:t>
            </w:r>
          </w:p>
          <w:p w:rsidR="00532682"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importance of cleanliness at workplace</w:t>
            </w:r>
          </w:p>
          <w:p w:rsidR="00532682" w:rsidRPr="00BD2BCC" w:rsidRDefault="00BD2BCC"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functions and methodology for operating different material handling equipments</w:t>
            </w:r>
          </w:p>
          <w:p w:rsidR="00532682" w:rsidRPr="00BD2BCC" w:rsidRDefault="00AB6CFA"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understand the functions of different signal lamps</w:t>
            </w:r>
          </w:p>
          <w:p w:rsidR="00156130" w:rsidRPr="00BD2BCC" w:rsidRDefault="00AB6CFA"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guidelines for operating the ring frame machine</w:t>
            </w:r>
          </w:p>
          <w:p w:rsidR="00156130" w:rsidRPr="00BD2BCC" w:rsidRDefault="00AB6CFA"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guidelines for taking charge of shift from previous </w:t>
            </w:r>
            <w:r w:rsidR="005B4F2E">
              <w:rPr>
                <w:rFonts w:asciiTheme="minorHAnsi" w:eastAsia="Times New Roman" w:hAnsiTheme="minorHAnsi" w:cstheme="minorHAnsi"/>
                <w:color w:val="auto"/>
                <w:sz w:val="22"/>
                <w:szCs w:val="22"/>
                <w:lang w:val="en-GB"/>
              </w:rPr>
              <w:t>doffer</w:t>
            </w:r>
          </w:p>
          <w:p w:rsidR="0042474A" w:rsidRPr="00BD2BCC" w:rsidRDefault="00AB6CFA" w:rsidP="005574F2">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guidelines for handing over the shift to the next shift </w:t>
            </w:r>
            <w:r w:rsidR="00693BA7">
              <w:rPr>
                <w:rFonts w:asciiTheme="minorHAnsi" w:eastAsia="Times New Roman" w:hAnsiTheme="minorHAnsi" w:cstheme="minorHAnsi"/>
                <w:color w:val="auto"/>
                <w:sz w:val="22"/>
                <w:szCs w:val="22"/>
                <w:lang w:val="en-GB"/>
              </w:rPr>
              <w:t>doffer</w:t>
            </w:r>
          </w:p>
          <w:p w:rsidR="0042474A" w:rsidRDefault="00AB6CFA" w:rsidP="00932F77">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safety </w:t>
            </w:r>
            <w:r w:rsidR="00416C9A" w:rsidRPr="00BD2BCC">
              <w:rPr>
                <w:rFonts w:asciiTheme="minorHAnsi" w:eastAsia="Times New Roman" w:hAnsiTheme="minorHAnsi" w:cstheme="minorHAnsi"/>
                <w:color w:val="auto"/>
                <w:sz w:val="22"/>
                <w:szCs w:val="22"/>
                <w:lang w:val="en-GB"/>
              </w:rPr>
              <w:t xml:space="preserve">procedures to be followed in a </w:t>
            </w:r>
            <w:r w:rsidR="00932F77" w:rsidRPr="00BD2BCC">
              <w:rPr>
                <w:rFonts w:asciiTheme="minorHAnsi" w:eastAsia="Times New Roman" w:hAnsiTheme="minorHAnsi" w:cstheme="minorHAnsi"/>
                <w:color w:val="auto"/>
                <w:sz w:val="22"/>
                <w:szCs w:val="22"/>
                <w:lang w:val="en-GB"/>
              </w:rPr>
              <w:t>r</w:t>
            </w:r>
            <w:r w:rsidR="00A47125" w:rsidRPr="00BD2BCC">
              <w:rPr>
                <w:rFonts w:asciiTheme="minorHAnsi" w:eastAsia="Times New Roman" w:hAnsiTheme="minorHAnsi" w:cstheme="minorHAnsi"/>
                <w:color w:val="auto"/>
                <w:sz w:val="22"/>
                <w:szCs w:val="22"/>
                <w:lang w:val="en-GB"/>
              </w:rPr>
              <w:t>ing frame machine</w:t>
            </w:r>
          </w:p>
          <w:p w:rsidR="00D12137" w:rsidRPr="00BD2BCC" w:rsidRDefault="00693BA7" w:rsidP="00932F77">
            <w:pPr>
              <w:pStyle w:val="Default"/>
              <w:numPr>
                <w:ilvl w:val="0"/>
                <w:numId w:val="40"/>
              </w:numPr>
              <w:spacing w:line="23" w:lineRule="atLeast"/>
              <w:ind w:left="755" w:hanging="630"/>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t</w:t>
            </w:r>
            <w:r w:rsidR="00D12137">
              <w:rPr>
                <w:rFonts w:asciiTheme="minorHAnsi" w:eastAsia="Times New Roman" w:hAnsiTheme="minorHAnsi" w:cstheme="minorHAnsi"/>
                <w:color w:val="auto"/>
                <w:sz w:val="22"/>
                <w:szCs w:val="22"/>
                <w:lang w:val="en-GB"/>
              </w:rPr>
              <w:t xml:space="preserve">raveller Change </w:t>
            </w:r>
          </w:p>
        </w:tc>
      </w:tr>
      <w:tr w:rsidR="00416C9A" w:rsidRPr="00BD2BCC" w:rsidTr="00AA2241">
        <w:trPr>
          <w:trHeight w:val="20"/>
        </w:trPr>
        <w:tc>
          <w:tcPr>
            <w:tcW w:w="10173" w:type="dxa"/>
            <w:gridSpan w:val="2"/>
            <w:shd w:val="clear" w:color="auto" w:fill="365F91" w:themeFill="accent1" w:themeFillShade="BF"/>
          </w:tcPr>
          <w:p w:rsidR="00416C9A" w:rsidRPr="00BD2BCC" w:rsidRDefault="00416C9A" w:rsidP="00AA2241">
            <w:pPr>
              <w:pStyle w:val="Default"/>
              <w:spacing w:line="23" w:lineRule="atLeast"/>
              <w:rPr>
                <w:rFonts w:asciiTheme="minorHAnsi" w:hAnsiTheme="minorHAnsi"/>
                <w:b/>
                <w:color w:val="F2F2F2" w:themeColor="background1" w:themeShade="F2"/>
                <w:sz w:val="22"/>
                <w:szCs w:val="22"/>
              </w:rPr>
            </w:pPr>
            <w:r w:rsidRPr="00BD2BCC">
              <w:rPr>
                <w:rFonts w:asciiTheme="minorHAnsi" w:hAnsiTheme="minorHAnsi"/>
                <w:b/>
                <w:color w:val="F2F2F2" w:themeColor="background1" w:themeShade="F2"/>
                <w:sz w:val="22"/>
                <w:szCs w:val="22"/>
              </w:rPr>
              <w:t>Skills (S)</w:t>
            </w:r>
          </w:p>
        </w:tc>
      </w:tr>
      <w:tr w:rsidR="00416C9A" w:rsidRPr="00BD2BCC" w:rsidTr="00AA2241">
        <w:trPr>
          <w:trHeight w:val="20"/>
        </w:trPr>
        <w:tc>
          <w:tcPr>
            <w:tcW w:w="2215" w:type="dxa"/>
            <w:vMerge w:val="restart"/>
            <w:shd w:val="clear" w:color="auto" w:fill="DBE5F1" w:themeFill="accent1" w:themeFillTint="33"/>
          </w:tcPr>
          <w:p w:rsidR="00416C9A" w:rsidRPr="00BD2BCC" w:rsidRDefault="00416C9A" w:rsidP="005574F2">
            <w:pPr>
              <w:pStyle w:val="ListParagraph"/>
              <w:numPr>
                <w:ilvl w:val="0"/>
                <w:numId w:val="13"/>
              </w:numPr>
              <w:spacing w:line="23" w:lineRule="atLeast"/>
              <w:rPr>
                <w:rFonts w:cstheme="minorHAnsi"/>
                <w:b/>
              </w:rPr>
            </w:pPr>
            <w:r w:rsidRPr="00BD2BCC">
              <w:rPr>
                <w:rFonts w:eastAsia="MS Mincho" w:cstheme="minorHAnsi"/>
                <w:b/>
                <w:bCs/>
              </w:rPr>
              <w:t xml:space="preserve">Core Skills/ Generic Skills </w:t>
            </w:r>
          </w:p>
        </w:tc>
        <w:tc>
          <w:tcPr>
            <w:tcW w:w="7958" w:type="dxa"/>
            <w:shd w:val="clear" w:color="auto" w:fill="DBE5F1" w:themeFill="accent1" w:themeFillTint="33"/>
          </w:tcPr>
          <w:p w:rsidR="00416C9A" w:rsidRPr="00BD2BCC" w:rsidRDefault="00416C9A" w:rsidP="00AA2241">
            <w:pPr>
              <w:pStyle w:val="Default"/>
              <w:spacing w:line="23" w:lineRule="atLeast"/>
              <w:rPr>
                <w:rFonts w:asciiTheme="minorHAnsi" w:hAnsiTheme="minorHAnsi"/>
                <w:sz w:val="22"/>
                <w:szCs w:val="22"/>
              </w:rPr>
            </w:pPr>
            <w:r w:rsidRPr="00BD2BCC">
              <w:rPr>
                <w:rFonts w:asciiTheme="minorHAnsi" w:eastAsia="Times New Roman" w:hAnsiTheme="minorHAnsi" w:cstheme="minorHAnsi"/>
                <w:b/>
                <w:color w:val="212120"/>
                <w:kern w:val="28"/>
                <w:sz w:val="22"/>
                <w:szCs w:val="22"/>
              </w:rPr>
              <w:t>Writing Skills</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rPr>
                <w:rFonts w:cstheme="minorHAnsi"/>
                <w:b/>
              </w:rPr>
            </w:pPr>
          </w:p>
        </w:tc>
        <w:tc>
          <w:tcPr>
            <w:tcW w:w="7958" w:type="dxa"/>
            <w:shd w:val="clear" w:color="auto" w:fill="auto"/>
          </w:tcPr>
          <w:p w:rsidR="00416C9A" w:rsidRPr="00BD2BCC" w:rsidRDefault="00416C9A" w:rsidP="00AA2241">
            <w:pPr>
              <w:pStyle w:val="Default"/>
              <w:spacing w:line="23" w:lineRule="atLeast"/>
              <w:rPr>
                <w:rFonts w:asciiTheme="minorHAnsi" w:hAnsiTheme="minorHAnsi"/>
                <w:sz w:val="22"/>
                <w:szCs w:val="22"/>
              </w:rPr>
            </w:pPr>
            <w:r w:rsidRPr="00BD2BCC">
              <w:rPr>
                <w:rFonts w:asciiTheme="minorHAnsi" w:hAnsiTheme="minorHAnsi" w:cstheme="minorHAnsi"/>
                <w:color w:val="auto"/>
                <w:sz w:val="22"/>
                <w:szCs w:val="22"/>
              </w:rPr>
              <w:t>You need to know and understand how to:</w:t>
            </w:r>
          </w:p>
          <w:p w:rsidR="00416C9A" w:rsidRPr="00BD2BCC" w:rsidRDefault="00AB6CFA" w:rsidP="002E41B8">
            <w:pPr>
              <w:pStyle w:val="Coreskillsbullets"/>
              <w:numPr>
                <w:ilvl w:val="0"/>
                <w:numId w:val="9"/>
              </w:numPr>
              <w:spacing w:line="23" w:lineRule="atLeast"/>
              <w:ind w:hanging="595"/>
            </w:pPr>
            <w:r>
              <w:t>w</w:t>
            </w:r>
            <w:r w:rsidR="00416C9A" w:rsidRPr="00BD2BCC">
              <w:t xml:space="preserve">rite in </w:t>
            </w:r>
            <w:r w:rsidR="002E41B8">
              <w:t>simple</w:t>
            </w:r>
            <w:r w:rsidR="00416C9A" w:rsidRPr="00BD2BCC">
              <w:t xml:space="preserve"> language</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rPr>
                <w:rFonts w:cstheme="minorHAnsi"/>
                <w:b/>
              </w:rPr>
            </w:pPr>
          </w:p>
        </w:tc>
        <w:tc>
          <w:tcPr>
            <w:tcW w:w="7958" w:type="dxa"/>
            <w:shd w:val="clear" w:color="auto" w:fill="DBE5F1" w:themeFill="accent1" w:themeFillTint="33"/>
          </w:tcPr>
          <w:p w:rsidR="00416C9A" w:rsidRPr="00BD2BCC" w:rsidRDefault="00416C9A" w:rsidP="00AA2241">
            <w:pPr>
              <w:pStyle w:val="Default"/>
              <w:spacing w:line="23" w:lineRule="atLeast"/>
              <w:rPr>
                <w:rFonts w:asciiTheme="minorHAnsi" w:hAnsiTheme="minorHAnsi"/>
                <w:b/>
                <w:sz w:val="22"/>
                <w:szCs w:val="22"/>
              </w:rPr>
            </w:pPr>
            <w:r w:rsidRPr="00BD2BCC">
              <w:rPr>
                <w:rFonts w:asciiTheme="minorHAnsi" w:eastAsia="Times New Roman" w:hAnsiTheme="minorHAnsi" w:cstheme="minorHAnsi"/>
                <w:b/>
                <w:color w:val="212120"/>
                <w:kern w:val="28"/>
                <w:sz w:val="22"/>
                <w:szCs w:val="22"/>
              </w:rPr>
              <w:t>Reading Skills</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rPr>
                <w:rFonts w:cstheme="minorHAnsi"/>
                <w:b/>
              </w:rPr>
            </w:pPr>
          </w:p>
        </w:tc>
        <w:tc>
          <w:tcPr>
            <w:tcW w:w="7958" w:type="dxa"/>
            <w:shd w:val="clear" w:color="auto" w:fill="auto"/>
          </w:tcPr>
          <w:p w:rsidR="00416C9A" w:rsidRPr="00BD2BCC" w:rsidRDefault="00416C9A" w:rsidP="005574F2">
            <w:pPr>
              <w:pStyle w:val="Default"/>
              <w:numPr>
                <w:ilvl w:val="0"/>
                <w:numId w:val="9"/>
              </w:numPr>
              <w:spacing w:line="23" w:lineRule="atLeast"/>
              <w:ind w:hanging="595"/>
              <w:rPr>
                <w:rFonts w:asciiTheme="minorHAnsi" w:hAnsiTheme="minorHAnsi"/>
                <w:sz w:val="22"/>
                <w:szCs w:val="22"/>
              </w:rPr>
            </w:pPr>
            <w:r w:rsidRPr="00BD2BCC">
              <w:rPr>
                <w:rFonts w:asciiTheme="minorHAnsi" w:hAnsiTheme="minorHAnsi"/>
                <w:sz w:val="22"/>
                <w:szCs w:val="22"/>
              </w:rPr>
              <w:t>comprehend written instructions</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rPr>
                <w:rFonts w:cstheme="minorHAnsi"/>
                <w:b/>
              </w:rPr>
            </w:pPr>
          </w:p>
        </w:tc>
        <w:tc>
          <w:tcPr>
            <w:tcW w:w="7958" w:type="dxa"/>
            <w:shd w:val="clear" w:color="auto" w:fill="DBE5F1" w:themeFill="accent1" w:themeFillTint="33"/>
          </w:tcPr>
          <w:p w:rsidR="00416C9A" w:rsidRPr="00BD2BCC" w:rsidRDefault="00416C9A" w:rsidP="00AA2241">
            <w:pPr>
              <w:pStyle w:val="Default"/>
              <w:spacing w:line="23" w:lineRule="atLeast"/>
              <w:rPr>
                <w:rFonts w:asciiTheme="minorHAnsi" w:hAnsiTheme="minorHAnsi"/>
                <w:sz w:val="22"/>
                <w:szCs w:val="22"/>
              </w:rPr>
            </w:pPr>
            <w:r w:rsidRPr="00BD2BCC">
              <w:rPr>
                <w:rFonts w:asciiTheme="minorHAnsi" w:eastAsia="Times New Roman" w:hAnsiTheme="minorHAnsi" w:cstheme="minorHAnsi"/>
                <w:b/>
                <w:color w:val="212120"/>
                <w:kern w:val="28"/>
                <w:sz w:val="22"/>
                <w:szCs w:val="22"/>
              </w:rPr>
              <w:t>Oral Communication (Listening and Speaking skills)</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rPr>
                <w:rFonts w:cstheme="minorHAnsi"/>
                <w:b/>
              </w:rPr>
            </w:pPr>
          </w:p>
        </w:tc>
        <w:tc>
          <w:tcPr>
            <w:tcW w:w="7958" w:type="dxa"/>
            <w:shd w:val="clear" w:color="auto" w:fill="auto"/>
          </w:tcPr>
          <w:p w:rsidR="00416C9A" w:rsidRPr="00BD2BCC" w:rsidRDefault="00AB6CFA" w:rsidP="005574F2">
            <w:pPr>
              <w:pStyle w:val="Default"/>
              <w:numPr>
                <w:ilvl w:val="0"/>
                <w:numId w:val="9"/>
              </w:numPr>
              <w:spacing w:line="23" w:lineRule="atLeast"/>
              <w:ind w:hanging="595"/>
              <w:rPr>
                <w:rFonts w:asciiTheme="minorHAnsi" w:hAnsiTheme="minorHAnsi"/>
                <w:sz w:val="22"/>
                <w:szCs w:val="22"/>
              </w:rPr>
            </w:pPr>
            <w:r w:rsidRPr="00BD2BCC">
              <w:rPr>
                <w:rFonts w:asciiTheme="minorHAnsi" w:hAnsiTheme="minorHAnsi"/>
                <w:sz w:val="22"/>
                <w:szCs w:val="22"/>
              </w:rPr>
              <w:t>communicate with supervisor appropriately</w:t>
            </w:r>
          </w:p>
          <w:p w:rsidR="00416C9A" w:rsidRPr="00BD2BCC" w:rsidRDefault="00AB6CFA" w:rsidP="005574F2">
            <w:pPr>
              <w:pStyle w:val="Default"/>
              <w:numPr>
                <w:ilvl w:val="0"/>
                <w:numId w:val="9"/>
              </w:numPr>
              <w:spacing w:line="23" w:lineRule="atLeast"/>
              <w:ind w:hanging="595"/>
              <w:rPr>
                <w:rFonts w:asciiTheme="minorHAnsi" w:hAnsiTheme="minorHAnsi"/>
                <w:sz w:val="22"/>
                <w:szCs w:val="22"/>
              </w:rPr>
            </w:pPr>
            <w:r w:rsidRPr="00BD2BCC">
              <w:rPr>
                <w:rFonts w:asciiTheme="minorHAnsi" w:hAnsiTheme="minorHAnsi"/>
                <w:sz w:val="22"/>
              </w:rPr>
              <w:t xml:space="preserve">talk </w:t>
            </w:r>
            <w:r w:rsidR="00416C9A" w:rsidRPr="00BD2BCC">
              <w:rPr>
                <w:rFonts w:asciiTheme="minorHAnsi" w:hAnsiTheme="minorHAnsi"/>
                <w:sz w:val="22"/>
              </w:rPr>
              <w:t xml:space="preserve">to others </w:t>
            </w:r>
            <w:r w:rsidR="00CE348B" w:rsidRPr="00BD2BCC">
              <w:rPr>
                <w:rFonts w:asciiTheme="minorHAnsi" w:hAnsiTheme="minorHAnsi"/>
                <w:sz w:val="22"/>
              </w:rPr>
              <w:t>and</w:t>
            </w:r>
            <w:r w:rsidR="00416C9A" w:rsidRPr="00BD2BCC">
              <w:rPr>
                <w:rFonts w:asciiTheme="minorHAnsi" w:hAnsiTheme="minorHAnsi"/>
                <w:sz w:val="22"/>
              </w:rPr>
              <w:t>convey information effectively</w:t>
            </w:r>
          </w:p>
        </w:tc>
      </w:tr>
      <w:tr w:rsidR="00416C9A" w:rsidRPr="00BD2BCC" w:rsidTr="00AA2241">
        <w:trPr>
          <w:trHeight w:val="20"/>
        </w:trPr>
        <w:tc>
          <w:tcPr>
            <w:tcW w:w="2215" w:type="dxa"/>
            <w:vMerge w:val="restart"/>
            <w:shd w:val="clear" w:color="auto" w:fill="DBE5F1" w:themeFill="accent1" w:themeFillTint="33"/>
          </w:tcPr>
          <w:p w:rsidR="00416C9A" w:rsidRPr="00BD2BCC" w:rsidRDefault="00416C9A" w:rsidP="005574F2">
            <w:pPr>
              <w:pStyle w:val="ListParagraph"/>
              <w:numPr>
                <w:ilvl w:val="0"/>
                <w:numId w:val="13"/>
              </w:numPr>
              <w:spacing w:line="23" w:lineRule="atLeast"/>
              <w:rPr>
                <w:rFonts w:eastAsia="MS Mincho" w:cstheme="minorHAnsi"/>
                <w:b/>
                <w:bCs/>
              </w:rPr>
            </w:pPr>
            <w:r w:rsidRPr="00BD2BCC">
              <w:rPr>
                <w:rFonts w:eastAsia="MS Mincho" w:cstheme="minorHAnsi"/>
                <w:b/>
                <w:bCs/>
              </w:rPr>
              <w:t>Professional Skills</w:t>
            </w:r>
          </w:p>
          <w:p w:rsidR="00416C9A" w:rsidRPr="00BD2BCC" w:rsidRDefault="00416C9A" w:rsidP="00AA2241">
            <w:pPr>
              <w:spacing w:line="23" w:lineRule="atLeast"/>
              <w:rPr>
                <w:rFonts w:cstheme="minorHAnsi"/>
                <w:b/>
              </w:rPr>
            </w:pPr>
          </w:p>
          <w:p w:rsidR="00416C9A" w:rsidRPr="00BD2BCC" w:rsidRDefault="00416C9A" w:rsidP="00AA2241">
            <w:pPr>
              <w:spacing w:line="23" w:lineRule="atLeast"/>
              <w:jc w:val="center"/>
              <w:rPr>
                <w:b/>
              </w:rPr>
            </w:pPr>
          </w:p>
        </w:tc>
        <w:tc>
          <w:tcPr>
            <w:tcW w:w="7958" w:type="dxa"/>
            <w:shd w:val="clear" w:color="auto" w:fill="DBE5F1" w:themeFill="accent1" w:themeFillTint="33"/>
          </w:tcPr>
          <w:p w:rsidR="00416C9A" w:rsidRPr="00BD2BCC" w:rsidRDefault="00416C9A" w:rsidP="00AA2241">
            <w:pPr>
              <w:spacing w:line="23" w:lineRule="atLeast"/>
              <w:rPr>
                <w:rFonts w:asciiTheme="minorHAnsi" w:hAnsiTheme="minorHAnsi"/>
                <w:sz w:val="22"/>
                <w:szCs w:val="22"/>
              </w:rPr>
            </w:pPr>
            <w:r w:rsidRPr="00BD2BCC">
              <w:rPr>
                <w:rFonts w:asciiTheme="minorHAnsi" w:hAnsiTheme="minorHAnsi" w:cstheme="minorHAnsi"/>
                <w:b/>
                <w:sz w:val="22"/>
                <w:szCs w:val="22"/>
              </w:rPr>
              <w:t>Problem Solving</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jc w:val="center"/>
              <w:rPr>
                <w:b/>
              </w:rPr>
            </w:pPr>
          </w:p>
        </w:tc>
        <w:tc>
          <w:tcPr>
            <w:tcW w:w="7958" w:type="dxa"/>
            <w:shd w:val="clear" w:color="auto" w:fill="auto"/>
          </w:tcPr>
          <w:p w:rsidR="00416C9A" w:rsidRPr="00BD2BCC" w:rsidRDefault="00416C9A" w:rsidP="00AA2241">
            <w:pPr>
              <w:pStyle w:val="Default"/>
              <w:spacing w:line="23" w:lineRule="atLeast"/>
              <w:rPr>
                <w:rFonts w:asciiTheme="minorHAnsi" w:hAnsiTheme="minorHAnsi"/>
                <w:b/>
                <w:sz w:val="22"/>
                <w:szCs w:val="22"/>
              </w:rPr>
            </w:pPr>
            <w:r w:rsidRPr="00BD2BCC">
              <w:rPr>
                <w:rFonts w:asciiTheme="minorHAnsi" w:hAnsiTheme="minorHAnsi" w:cstheme="minorHAnsi"/>
                <w:color w:val="auto"/>
                <w:sz w:val="22"/>
                <w:szCs w:val="22"/>
              </w:rPr>
              <w:t>You need to know and understand how to:</w:t>
            </w:r>
          </w:p>
          <w:p w:rsidR="00416C9A" w:rsidRPr="00BD2BCC" w:rsidRDefault="00AB6CFA" w:rsidP="005574F2">
            <w:pPr>
              <w:pStyle w:val="Default"/>
              <w:numPr>
                <w:ilvl w:val="0"/>
                <w:numId w:val="10"/>
              </w:numPr>
              <w:spacing w:line="23" w:lineRule="atLeast"/>
              <w:ind w:hanging="595"/>
              <w:rPr>
                <w:rFonts w:asciiTheme="minorHAnsi" w:hAnsiTheme="minorHAnsi" w:cstheme="minorHAnsi"/>
                <w:sz w:val="22"/>
                <w:szCs w:val="22"/>
              </w:rPr>
            </w:pPr>
            <w:r w:rsidRPr="00BD2BCC">
              <w:rPr>
                <w:rFonts w:asciiTheme="minorHAnsi" w:hAnsiTheme="minorHAnsi" w:cstheme="minorHAnsi"/>
                <w:sz w:val="22"/>
                <w:szCs w:val="22"/>
              </w:rPr>
              <w:t>apply problem-solving approaches in different situations</w:t>
            </w:r>
          </w:p>
          <w:p w:rsidR="00416C9A" w:rsidRPr="00BD2BCC" w:rsidRDefault="00AB6CFA" w:rsidP="005574F2">
            <w:pPr>
              <w:pStyle w:val="Default"/>
              <w:numPr>
                <w:ilvl w:val="0"/>
                <w:numId w:val="10"/>
              </w:numPr>
              <w:spacing w:line="23" w:lineRule="atLeast"/>
              <w:ind w:hanging="595"/>
              <w:rPr>
                <w:rFonts w:asciiTheme="minorHAnsi" w:hAnsiTheme="minorHAnsi" w:cstheme="minorHAnsi"/>
                <w:sz w:val="22"/>
                <w:szCs w:val="22"/>
              </w:rPr>
            </w:pPr>
            <w:r w:rsidRPr="00BD2BCC">
              <w:rPr>
                <w:rFonts w:asciiTheme="minorHAnsi" w:hAnsiTheme="minorHAnsi" w:cstheme="minorHAnsi"/>
                <w:sz w:val="22"/>
                <w:szCs w:val="22"/>
              </w:rPr>
              <w:t xml:space="preserve">refer </w:t>
            </w:r>
            <w:r w:rsidR="003854FE">
              <w:rPr>
                <w:rFonts w:asciiTheme="minorHAnsi" w:hAnsiTheme="minorHAnsi" w:cstheme="minorHAnsi"/>
                <w:sz w:val="22"/>
                <w:szCs w:val="22"/>
              </w:rPr>
              <w:t>defects</w:t>
            </w:r>
            <w:r w:rsidRPr="00BD2BCC">
              <w:rPr>
                <w:rFonts w:asciiTheme="minorHAnsi" w:hAnsiTheme="minorHAnsi" w:cstheme="minorHAnsi"/>
                <w:sz w:val="22"/>
                <w:szCs w:val="22"/>
              </w:rPr>
              <w:t xml:space="preserve"> to the supervisor</w:t>
            </w:r>
          </w:p>
          <w:p w:rsidR="00416C9A" w:rsidRPr="00BD2BCC" w:rsidRDefault="00AB6CFA" w:rsidP="005574F2">
            <w:pPr>
              <w:pStyle w:val="Default"/>
              <w:numPr>
                <w:ilvl w:val="0"/>
                <w:numId w:val="10"/>
              </w:numPr>
              <w:spacing w:line="23" w:lineRule="atLeast"/>
              <w:ind w:hanging="595"/>
              <w:rPr>
                <w:rFonts w:asciiTheme="minorHAnsi" w:hAnsiTheme="minorHAnsi" w:cstheme="minorHAnsi"/>
                <w:b/>
                <w:sz w:val="22"/>
                <w:szCs w:val="22"/>
              </w:rPr>
            </w:pPr>
            <w:r w:rsidRPr="00BD2BCC">
              <w:rPr>
                <w:rFonts w:asciiTheme="minorHAnsi" w:hAnsiTheme="minorHAnsi" w:cstheme="minorHAnsi"/>
                <w:sz w:val="22"/>
                <w:szCs w:val="22"/>
              </w:rPr>
              <w:t>seek clarification on problems from others</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jc w:val="center"/>
              <w:rPr>
                <w:rFonts w:cstheme="minorHAnsi"/>
                <w:b/>
              </w:rPr>
            </w:pPr>
          </w:p>
        </w:tc>
        <w:tc>
          <w:tcPr>
            <w:tcW w:w="7958" w:type="dxa"/>
            <w:shd w:val="clear" w:color="auto" w:fill="DBE5F1" w:themeFill="accent1" w:themeFillTint="33"/>
          </w:tcPr>
          <w:p w:rsidR="00416C9A" w:rsidRPr="00BD2BCC" w:rsidRDefault="00416C9A" w:rsidP="00AA2241">
            <w:pPr>
              <w:spacing w:line="23" w:lineRule="atLeast"/>
              <w:rPr>
                <w:rFonts w:asciiTheme="minorHAnsi" w:hAnsiTheme="minorHAnsi"/>
                <w:sz w:val="22"/>
                <w:szCs w:val="22"/>
              </w:rPr>
            </w:pPr>
            <w:r w:rsidRPr="00BD2BCC">
              <w:rPr>
                <w:rFonts w:asciiTheme="minorHAnsi" w:hAnsiTheme="minorHAnsi" w:cstheme="minorHAnsi"/>
                <w:b/>
                <w:sz w:val="22"/>
                <w:szCs w:val="22"/>
              </w:rPr>
              <w:t>Attention to Detail</w:t>
            </w:r>
          </w:p>
        </w:tc>
      </w:tr>
      <w:tr w:rsidR="00416C9A" w:rsidRPr="00BD2BCC" w:rsidTr="00AA2241">
        <w:trPr>
          <w:trHeight w:val="20"/>
        </w:trPr>
        <w:tc>
          <w:tcPr>
            <w:tcW w:w="2215" w:type="dxa"/>
            <w:vMerge/>
            <w:shd w:val="clear" w:color="auto" w:fill="DBE5F1" w:themeFill="accent1" w:themeFillTint="33"/>
          </w:tcPr>
          <w:p w:rsidR="00416C9A" w:rsidRPr="00BD2BCC" w:rsidRDefault="00416C9A" w:rsidP="00AA2241">
            <w:pPr>
              <w:spacing w:line="23" w:lineRule="atLeast"/>
              <w:jc w:val="center"/>
              <w:rPr>
                <w:rFonts w:cstheme="minorHAnsi"/>
                <w:b/>
              </w:rPr>
            </w:pPr>
          </w:p>
        </w:tc>
        <w:tc>
          <w:tcPr>
            <w:tcW w:w="7958" w:type="dxa"/>
            <w:shd w:val="clear" w:color="auto" w:fill="auto"/>
          </w:tcPr>
          <w:p w:rsidR="00416C9A" w:rsidRPr="00BD2BCC" w:rsidRDefault="00AB6CFA" w:rsidP="00AB6CFA">
            <w:pPr>
              <w:pStyle w:val="Default"/>
              <w:numPr>
                <w:ilvl w:val="0"/>
                <w:numId w:val="10"/>
              </w:numPr>
              <w:spacing w:line="23" w:lineRule="atLeast"/>
              <w:ind w:left="337" w:hanging="142"/>
              <w:rPr>
                <w:rFonts w:asciiTheme="minorHAnsi" w:hAnsiTheme="minorHAnsi"/>
                <w:sz w:val="22"/>
                <w:szCs w:val="22"/>
              </w:rPr>
            </w:pPr>
            <w:r w:rsidRPr="00BD2BCC">
              <w:rPr>
                <w:rFonts w:asciiTheme="minorHAnsi" w:hAnsiTheme="minorHAnsi"/>
                <w:sz w:val="22"/>
                <w:szCs w:val="22"/>
              </w:rPr>
              <w:t>apply good attention to detail</w:t>
            </w:r>
          </w:p>
          <w:p w:rsidR="00416C9A" w:rsidRPr="00BD2BCC" w:rsidRDefault="00AB6CFA" w:rsidP="00AB6CFA">
            <w:pPr>
              <w:pStyle w:val="Default"/>
              <w:numPr>
                <w:ilvl w:val="0"/>
                <w:numId w:val="10"/>
              </w:numPr>
              <w:spacing w:line="23" w:lineRule="atLeast"/>
              <w:ind w:hanging="525"/>
              <w:rPr>
                <w:rFonts w:asciiTheme="minorHAnsi" w:hAnsiTheme="minorHAnsi"/>
                <w:sz w:val="22"/>
                <w:szCs w:val="22"/>
              </w:rPr>
            </w:pPr>
            <w:r w:rsidRPr="00BD2BCC">
              <w:rPr>
                <w:rFonts w:asciiTheme="minorHAnsi" w:hAnsiTheme="minorHAnsi"/>
                <w:sz w:val="22"/>
                <w:szCs w:val="22"/>
              </w:rPr>
              <w:t>check that your work is complete and free oferrors</w:t>
            </w:r>
          </w:p>
        </w:tc>
      </w:tr>
      <w:tr w:rsidR="00416C9A" w:rsidRPr="00BD2BCC" w:rsidTr="00AA2241">
        <w:trPr>
          <w:trHeight w:val="20"/>
        </w:trPr>
        <w:tc>
          <w:tcPr>
            <w:tcW w:w="2215" w:type="dxa"/>
            <w:shd w:val="clear" w:color="auto" w:fill="DBE5F1" w:themeFill="accent1" w:themeFillTint="33"/>
          </w:tcPr>
          <w:p w:rsidR="00416C9A" w:rsidRPr="00BD2BCC" w:rsidRDefault="00416C9A" w:rsidP="005574F2">
            <w:pPr>
              <w:pStyle w:val="ListParagraph"/>
              <w:numPr>
                <w:ilvl w:val="0"/>
                <w:numId w:val="13"/>
              </w:numPr>
              <w:spacing w:line="23" w:lineRule="atLeast"/>
              <w:rPr>
                <w:rFonts w:cstheme="minorHAnsi"/>
                <w:b/>
              </w:rPr>
            </w:pPr>
            <w:r w:rsidRPr="00BD2BCC">
              <w:rPr>
                <w:rFonts w:eastAsia="MS Mincho" w:cstheme="minorHAnsi"/>
                <w:b/>
                <w:bCs/>
              </w:rPr>
              <w:t>Technical Skills</w:t>
            </w:r>
          </w:p>
        </w:tc>
        <w:tc>
          <w:tcPr>
            <w:tcW w:w="7958" w:type="dxa"/>
            <w:shd w:val="clear" w:color="auto" w:fill="auto"/>
          </w:tcPr>
          <w:p w:rsidR="00416C9A" w:rsidRPr="00BD2BCC" w:rsidRDefault="00416C9A" w:rsidP="00416C9A">
            <w:pPr>
              <w:pStyle w:val="Default"/>
              <w:spacing w:line="23" w:lineRule="atLeast"/>
              <w:rPr>
                <w:rFonts w:asciiTheme="minorHAnsi" w:hAnsiTheme="minorHAnsi" w:cstheme="minorHAnsi"/>
                <w:color w:val="auto"/>
                <w:sz w:val="22"/>
                <w:szCs w:val="22"/>
              </w:rPr>
            </w:pPr>
            <w:r w:rsidRPr="00BD2BCC">
              <w:rPr>
                <w:rFonts w:asciiTheme="minorHAnsi" w:hAnsiTheme="minorHAnsi" w:cstheme="minorHAnsi"/>
                <w:color w:val="auto"/>
                <w:sz w:val="22"/>
                <w:szCs w:val="22"/>
              </w:rPr>
              <w:t>You need to know and understand:</w:t>
            </w:r>
          </w:p>
          <w:p w:rsidR="00CC7245" w:rsidRPr="00BD2BCC" w:rsidRDefault="00AB6CFA" w:rsidP="005574F2">
            <w:pPr>
              <w:pStyle w:val="Technicalskillsbullets"/>
              <w:numPr>
                <w:ilvl w:val="0"/>
                <w:numId w:val="11"/>
              </w:numPr>
              <w:spacing w:line="23" w:lineRule="atLeast"/>
              <w:ind w:left="575" w:hanging="450"/>
            </w:pPr>
            <w:r w:rsidRPr="00BD2BCC">
              <w:t>procedure for operating different material handling tools and equipments</w:t>
            </w:r>
          </w:p>
          <w:p w:rsidR="00CC7245" w:rsidRPr="00BD2BCC" w:rsidRDefault="00AB6CFA" w:rsidP="005574F2">
            <w:pPr>
              <w:pStyle w:val="Technicalskillsbullets"/>
              <w:numPr>
                <w:ilvl w:val="0"/>
                <w:numId w:val="11"/>
              </w:numPr>
              <w:spacing w:line="23" w:lineRule="atLeast"/>
              <w:ind w:left="575" w:hanging="450"/>
            </w:pPr>
            <w:r w:rsidRPr="00BD2BCC">
              <w:t>procedure to check the quality of ring cops, roving bobbins, proper functioning of machine parts in ring frame machine</w:t>
            </w:r>
          </w:p>
          <w:p w:rsidR="00416C9A" w:rsidRPr="00BD2BCC" w:rsidRDefault="00AB6CFA" w:rsidP="005574F2">
            <w:pPr>
              <w:pStyle w:val="Technicalskillsbullets"/>
              <w:numPr>
                <w:ilvl w:val="0"/>
                <w:numId w:val="11"/>
              </w:numPr>
              <w:spacing w:line="23" w:lineRule="atLeast"/>
              <w:ind w:left="575" w:hanging="450"/>
            </w:pPr>
            <w:r w:rsidRPr="00BD2BCC">
              <w:t>procedure to maintain neatness at work</w:t>
            </w:r>
          </w:p>
        </w:tc>
      </w:tr>
    </w:tbl>
    <w:p w:rsidR="004A6844" w:rsidRPr="00BD2BCC" w:rsidRDefault="004A6844" w:rsidP="004A6844">
      <w:pPr>
        <w:spacing w:after="200" w:line="360" w:lineRule="auto"/>
        <w:jc w:val="both"/>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A6844" w:rsidRPr="00BD2BCC" w:rsidRDefault="004A6844" w:rsidP="004A6844">
      <w:pPr>
        <w:rPr>
          <w:rFonts w:asciiTheme="minorHAnsi" w:hAnsiTheme="minorHAnsi"/>
          <w:noProof/>
          <w:sz w:val="22"/>
          <w:szCs w:val="22"/>
          <w:lang w:val="en-IN" w:eastAsia="en-IN"/>
        </w:rPr>
      </w:pPr>
    </w:p>
    <w:p w:rsidR="0042474A" w:rsidRPr="00BD2BCC" w:rsidRDefault="0042474A">
      <w:pPr>
        <w:rPr>
          <w:rFonts w:asciiTheme="minorHAnsi" w:hAnsiTheme="minorHAnsi"/>
          <w:b/>
          <w:sz w:val="22"/>
          <w:szCs w:val="22"/>
          <w:u w:val="single"/>
        </w:rPr>
      </w:pPr>
      <w:r w:rsidRPr="00BD2BCC">
        <w:rPr>
          <w:rFonts w:asciiTheme="minorHAnsi" w:hAnsiTheme="minorHAnsi"/>
          <w:b/>
          <w:sz w:val="22"/>
          <w:szCs w:val="22"/>
          <w:u w:val="single"/>
        </w:rPr>
        <w:br w:type="page"/>
      </w:r>
    </w:p>
    <w:p w:rsidR="0042474A" w:rsidRPr="00BD2BCC" w:rsidRDefault="0042474A" w:rsidP="004A6844">
      <w:pPr>
        <w:rPr>
          <w:rFonts w:asciiTheme="minorHAnsi" w:hAnsiTheme="minorHAnsi"/>
          <w:b/>
          <w:sz w:val="22"/>
          <w:szCs w:val="22"/>
          <w:u w:val="single"/>
        </w:rPr>
      </w:pPr>
    </w:p>
    <w:p w:rsidR="0042474A" w:rsidRPr="00BD2BCC" w:rsidRDefault="0042474A"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r w:rsidRPr="00BD2BCC">
        <w:rPr>
          <w:rFonts w:asciiTheme="minorHAnsi" w:hAnsiTheme="minorHAnsi"/>
          <w:b/>
          <w:sz w:val="22"/>
          <w:szCs w:val="22"/>
          <w:u w:val="single"/>
        </w:rPr>
        <w:t>NOS Version Control</w:t>
      </w:r>
    </w:p>
    <w:p w:rsidR="004A6844" w:rsidRPr="00BD2BCC" w:rsidRDefault="004A6844" w:rsidP="004A6844">
      <w:pPr>
        <w:rPr>
          <w:rFonts w:asciiTheme="minorHAnsi" w:hAnsiTheme="minorHAnsi"/>
          <w:b/>
          <w:sz w:val="22"/>
          <w:szCs w:val="22"/>
          <w:u w:val="single"/>
        </w:rPr>
      </w:pPr>
    </w:p>
    <w:tbl>
      <w:tblPr>
        <w:tblpPr w:leftFromText="180" w:rightFromText="180" w:vertAnchor="page" w:horzAnchor="margin" w:tblpY="3241"/>
        <w:tblW w:w="9606" w:type="dxa"/>
        <w:tblLook w:val="04A0"/>
      </w:tblPr>
      <w:tblGrid>
        <w:gridCol w:w="2846"/>
        <w:gridCol w:w="2442"/>
        <w:gridCol w:w="2127"/>
        <w:gridCol w:w="2191"/>
      </w:tblGrid>
      <w:tr w:rsidR="0042474A" w:rsidRPr="00BD2BCC" w:rsidTr="0042474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2474A" w:rsidRPr="00BD2BCC" w:rsidRDefault="0042474A" w:rsidP="0042474A">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2474A" w:rsidRPr="00BD2BCC" w:rsidRDefault="0042474A" w:rsidP="00A977BC">
            <w:pPr>
              <w:jc w:val="center"/>
              <w:rPr>
                <w:rFonts w:asciiTheme="minorHAnsi" w:hAnsiTheme="minorHAnsi" w:cstheme="minorHAnsi"/>
                <w:b/>
                <w:sz w:val="22"/>
                <w:szCs w:val="22"/>
              </w:rPr>
            </w:pPr>
            <w:r w:rsidRPr="00BD2BCC">
              <w:rPr>
                <w:rFonts w:asciiTheme="minorHAnsi" w:hAnsiTheme="minorHAnsi" w:cstheme="minorHAnsi"/>
                <w:b/>
                <w:sz w:val="22"/>
                <w:szCs w:val="22"/>
              </w:rPr>
              <w:t>TSC/ N0</w:t>
            </w:r>
            <w:r w:rsidR="00A977BC">
              <w:rPr>
                <w:rFonts w:asciiTheme="minorHAnsi" w:hAnsiTheme="minorHAnsi" w:cstheme="minorHAnsi"/>
                <w:b/>
                <w:sz w:val="22"/>
                <w:szCs w:val="22"/>
              </w:rPr>
              <w:t>20</w:t>
            </w:r>
            <w:r w:rsidR="00C41519">
              <w:rPr>
                <w:rFonts w:asciiTheme="minorHAnsi" w:hAnsiTheme="minorHAnsi" w:cstheme="minorHAnsi"/>
                <w:b/>
                <w:sz w:val="22"/>
                <w:szCs w:val="22"/>
              </w:rPr>
              <w:t>5</w:t>
            </w:r>
          </w:p>
        </w:tc>
      </w:tr>
      <w:tr w:rsidR="0042474A" w:rsidRPr="00BD2BCC" w:rsidTr="0042474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2474A" w:rsidRPr="00BD2BCC" w:rsidRDefault="0083523A" w:rsidP="0042474A">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3" style="position:absolute;z-index:2516551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2474A" w:rsidRPr="00BD2BCC">
              <w:rPr>
                <w:rFonts w:asciiTheme="minorHAnsi" w:eastAsia="MS Mincho" w:hAnsiTheme="minorHAnsi" w:cstheme="minorHAnsi"/>
                <w:b/>
                <w:bCs/>
                <w:color w:val="FFFFFF"/>
                <w:sz w:val="22"/>
                <w:szCs w:val="22"/>
              </w:rPr>
              <w:t>Credits (NSQF)</w:t>
            </w:r>
          </w:p>
          <w:p w:rsidR="0042474A" w:rsidRPr="00BD2BCC" w:rsidRDefault="0042474A" w:rsidP="0042474A">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42474A" w:rsidRPr="00BD2BCC" w:rsidRDefault="0042474A" w:rsidP="0042474A">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2474A" w:rsidRPr="00BD2BCC" w:rsidRDefault="0042474A" w:rsidP="0042474A">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2474A" w:rsidRPr="00BD2BCC" w:rsidRDefault="0042474A" w:rsidP="00074B16">
            <w:pPr>
              <w:jc w:val="center"/>
              <w:rPr>
                <w:rFonts w:asciiTheme="minorHAnsi" w:hAnsiTheme="minorHAnsi" w:cstheme="minorHAnsi"/>
                <w:b/>
                <w:bCs/>
                <w:color w:val="000000"/>
                <w:sz w:val="22"/>
                <w:szCs w:val="22"/>
              </w:rPr>
            </w:pPr>
            <w:r w:rsidRPr="00BD2BCC">
              <w:rPr>
                <w:rFonts w:asciiTheme="minorHAnsi" w:eastAsia="MS Mincho" w:hAnsiTheme="minorHAnsi" w:cstheme="minorHAnsi"/>
                <w:b/>
                <w:bCs/>
                <w:color w:val="000000"/>
                <w:sz w:val="22"/>
                <w:szCs w:val="22"/>
              </w:rPr>
              <w:t>1.0</w:t>
            </w:r>
          </w:p>
        </w:tc>
      </w:tr>
      <w:tr w:rsidR="00640B10" w:rsidRPr="00BD2BCC" w:rsidTr="00074B1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hideMark/>
          </w:tcPr>
          <w:p w:rsidR="00640B10" w:rsidRPr="00640B10" w:rsidRDefault="00640B10" w:rsidP="00640B10">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074B16">
            <w:pPr>
              <w:jc w:val="center"/>
              <w:rPr>
                <w:rFonts w:asciiTheme="minorHAnsi" w:hAnsiTheme="minorHAnsi"/>
                <w:b/>
                <w:sz w:val="22"/>
                <w:szCs w:val="22"/>
              </w:rPr>
            </w:pPr>
            <w:r w:rsidRPr="00832D56">
              <w:rPr>
                <w:rFonts w:asciiTheme="minorHAnsi" w:hAnsiTheme="minorHAnsi"/>
                <w:b/>
                <w:sz w:val="22"/>
                <w:szCs w:val="22"/>
              </w:rPr>
              <w:t>15/12/14</w:t>
            </w:r>
          </w:p>
        </w:tc>
      </w:tr>
      <w:tr w:rsidR="00640B10" w:rsidRPr="00BD2BCC" w:rsidTr="00074B16">
        <w:trPr>
          <w:trHeight w:val="448"/>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074B16">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r w:rsidR="00074B16">
              <w:rPr>
                <w:rFonts w:asciiTheme="minorHAnsi" w:hAnsiTheme="minorHAnsi"/>
                <w:b/>
                <w:color w:val="FFFFFF" w:themeColor="background1"/>
                <w:sz w:val="22"/>
                <w:szCs w:val="22"/>
              </w:rPr>
              <w:t xml:space="preserve">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074B16">
            <w:pPr>
              <w:jc w:val="center"/>
              <w:rPr>
                <w:rFonts w:asciiTheme="minorHAnsi" w:hAnsiTheme="minorHAnsi"/>
                <w:b/>
                <w:sz w:val="22"/>
                <w:szCs w:val="22"/>
              </w:rPr>
            </w:pPr>
            <w:r w:rsidRPr="00832D56">
              <w:rPr>
                <w:rFonts w:asciiTheme="minorHAnsi" w:hAnsiTheme="minorHAnsi"/>
                <w:b/>
                <w:sz w:val="22"/>
                <w:szCs w:val="22"/>
              </w:rPr>
              <w:t>25/02/15</w:t>
            </w:r>
          </w:p>
        </w:tc>
      </w:tr>
      <w:tr w:rsidR="00640B10" w:rsidRPr="00BD2BCC" w:rsidTr="00074B16">
        <w:trPr>
          <w:trHeight w:val="52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BD2BCC" w:rsidRDefault="00640B10" w:rsidP="00640B10">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074B16">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r w:rsidR="00074B16">
              <w:rPr>
                <w:rFonts w:asciiTheme="minorHAnsi" w:hAnsiTheme="minorHAnsi"/>
                <w:b/>
                <w:color w:val="FFFFFF" w:themeColor="background1"/>
                <w:sz w:val="22"/>
                <w:szCs w:val="22"/>
              </w:rPr>
              <w:t xml:space="preserve"> date</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074B16">
            <w:pPr>
              <w:jc w:val="center"/>
              <w:rPr>
                <w:rFonts w:asciiTheme="minorHAnsi" w:hAnsiTheme="minorHAnsi"/>
                <w:b/>
                <w:sz w:val="22"/>
                <w:szCs w:val="22"/>
              </w:rPr>
            </w:pPr>
            <w:r w:rsidRPr="00832D56">
              <w:rPr>
                <w:rFonts w:asciiTheme="minorHAnsi" w:hAnsiTheme="minorHAnsi"/>
                <w:b/>
                <w:sz w:val="22"/>
                <w:szCs w:val="22"/>
              </w:rPr>
              <w:t>01/03/16</w:t>
            </w:r>
          </w:p>
        </w:tc>
      </w:tr>
    </w:tbl>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A6844" w:rsidRPr="00BD2BCC" w:rsidRDefault="004A6844"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2474A" w:rsidRPr="00BD2BCC" w:rsidRDefault="0042474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2474A" w:rsidRPr="00BD2BCC" w:rsidRDefault="0042474A" w:rsidP="004A6844">
      <w:pPr>
        <w:rPr>
          <w:rFonts w:asciiTheme="minorHAnsi" w:hAnsiTheme="minorHAnsi"/>
          <w:b/>
          <w:sz w:val="22"/>
          <w:szCs w:val="22"/>
          <w:u w:val="single"/>
        </w:rPr>
      </w:pPr>
    </w:p>
    <w:p w:rsidR="0042474A" w:rsidRPr="00BD2BCC" w:rsidRDefault="0042474A" w:rsidP="004A6844">
      <w:pPr>
        <w:rPr>
          <w:rFonts w:asciiTheme="minorHAnsi" w:hAnsiTheme="minorHAnsi"/>
          <w:b/>
          <w:sz w:val="22"/>
          <w:szCs w:val="22"/>
          <w:u w:val="single"/>
        </w:rPr>
      </w:pPr>
    </w:p>
    <w:p w:rsidR="00416C9A" w:rsidRPr="00BD2BCC" w:rsidRDefault="00416C9A" w:rsidP="004A6844">
      <w:pPr>
        <w:rPr>
          <w:rFonts w:asciiTheme="minorHAnsi" w:hAnsiTheme="minorHAnsi"/>
          <w:b/>
          <w:sz w:val="22"/>
          <w:szCs w:val="22"/>
          <w:u w:val="single"/>
        </w:rPr>
      </w:pPr>
    </w:p>
    <w:p w:rsidR="004A6844" w:rsidRPr="00BD2BCC" w:rsidRDefault="004A6844">
      <w:pPr>
        <w:rPr>
          <w:rFonts w:asciiTheme="minorHAnsi" w:hAnsiTheme="minorHAnsi"/>
          <w:noProof/>
          <w:sz w:val="22"/>
          <w:szCs w:val="22"/>
          <w:lang w:val="en-IN" w:eastAsia="en-IN"/>
        </w:rPr>
      </w:pPr>
    </w:p>
    <w:p w:rsidR="0042474A" w:rsidRPr="00BD2BCC" w:rsidRDefault="0042474A">
      <w:pPr>
        <w:rPr>
          <w:rFonts w:asciiTheme="minorHAnsi" w:hAnsiTheme="minorHAnsi"/>
          <w:noProof/>
          <w:sz w:val="22"/>
          <w:szCs w:val="22"/>
          <w:lang w:val="en-IN" w:eastAsia="en-IN"/>
        </w:rPr>
      </w:pPr>
    </w:p>
    <w:p w:rsidR="0042474A" w:rsidRPr="00BD2BCC" w:rsidRDefault="0042474A">
      <w:pPr>
        <w:rPr>
          <w:rFonts w:asciiTheme="minorHAnsi" w:hAnsiTheme="minorHAnsi"/>
          <w:noProof/>
          <w:sz w:val="22"/>
          <w:szCs w:val="22"/>
          <w:lang w:val="en-IN" w:eastAsia="en-IN"/>
        </w:rPr>
      </w:pPr>
    </w:p>
    <w:p w:rsidR="0042474A" w:rsidRPr="00BD2BCC" w:rsidRDefault="0042474A">
      <w:pPr>
        <w:rPr>
          <w:rFonts w:asciiTheme="minorHAnsi" w:hAnsiTheme="minorHAnsi"/>
          <w:noProof/>
          <w:sz w:val="22"/>
          <w:szCs w:val="22"/>
          <w:lang w:val="en-IN" w:eastAsia="en-IN"/>
        </w:rPr>
      </w:pPr>
    </w:p>
    <w:p w:rsidR="0042474A" w:rsidRPr="00BD2BCC" w:rsidRDefault="0042474A">
      <w:pPr>
        <w:rPr>
          <w:rFonts w:asciiTheme="minorHAnsi" w:hAnsiTheme="minorHAnsi"/>
          <w:noProof/>
          <w:sz w:val="22"/>
          <w:szCs w:val="22"/>
          <w:lang w:val="en-IN" w:eastAsia="en-IN"/>
        </w:rPr>
        <w:sectPr w:rsidR="0042474A" w:rsidRPr="00BD2BCC" w:rsidSect="00F10B84">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42474A" w:rsidRPr="00BD2BCC" w:rsidRDefault="0042474A">
      <w:pPr>
        <w:rPr>
          <w:rFonts w:asciiTheme="minorHAnsi" w:hAnsiTheme="minorHAnsi"/>
          <w:noProof/>
          <w:sz w:val="22"/>
          <w:szCs w:val="22"/>
          <w:lang w:val="en-IN" w:eastAsia="en-IN"/>
        </w:rPr>
      </w:pPr>
    </w:p>
    <w:p w:rsidR="0042474A" w:rsidRPr="00BD2BCC" w:rsidRDefault="0042474A" w:rsidP="006862AA">
      <w:pPr>
        <w:jc w:val="center"/>
        <w:rPr>
          <w:rFonts w:asciiTheme="minorHAnsi" w:hAnsiTheme="minorHAnsi"/>
          <w:noProof/>
          <w:sz w:val="22"/>
          <w:szCs w:val="22"/>
          <w:lang w:val="en-IN" w:eastAsia="en-IN"/>
        </w:rPr>
      </w:pPr>
    </w:p>
    <w:p w:rsidR="006862AA" w:rsidRPr="00BD2BCC" w:rsidRDefault="0083523A" w:rsidP="006862AA">
      <w:pPr>
        <w:jc w:val="center"/>
        <w:rPr>
          <w:rFonts w:asciiTheme="minorHAnsi" w:hAnsiTheme="minorHAnsi"/>
          <w:noProof/>
          <w:sz w:val="22"/>
          <w:szCs w:val="22"/>
          <w:lang w:val="en-IN" w:eastAsia="en-IN"/>
        </w:rPr>
      </w:pPr>
      <w:r>
        <w:rPr>
          <w:rFonts w:asciiTheme="minorHAnsi" w:hAnsiTheme="minorHAnsi"/>
          <w:noProof/>
          <w:sz w:val="22"/>
          <w:szCs w:val="22"/>
        </w:rPr>
        <w:pict>
          <v:shape id="Text Box 659" o:spid="_x0000_s1042" type="#_x0000_t202" style="position:absolute;left:0;text-align:left;margin-left:0;margin-top:9.8pt;width:493pt;height:162pt;z-index:25165824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682547" w:rsidRPr="00B13DA9" w:rsidRDefault="00682547"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v:shape>
        </w:pict>
      </w: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jc w:val="center"/>
        <w:rPr>
          <w:rFonts w:asciiTheme="minorHAnsi" w:hAnsiTheme="minorHAnsi"/>
          <w:noProof/>
          <w:sz w:val="22"/>
          <w:szCs w:val="22"/>
          <w:lang w:val="en-IN" w:eastAsia="en-IN"/>
        </w:rPr>
      </w:pPr>
    </w:p>
    <w:p w:rsidR="006862AA" w:rsidRPr="00BD2BCC" w:rsidRDefault="006862AA" w:rsidP="006862AA">
      <w:pPr>
        <w:tabs>
          <w:tab w:val="left" w:pos="6010"/>
        </w:tabs>
        <w:rPr>
          <w:rFonts w:asciiTheme="minorHAnsi" w:hAnsiTheme="minorHAnsi"/>
          <w:noProof/>
          <w:sz w:val="22"/>
          <w:szCs w:val="22"/>
          <w:lang w:val="en-IN" w:eastAsia="en-IN"/>
        </w:rPr>
      </w:pPr>
      <w:r w:rsidRPr="00BD2BCC">
        <w:rPr>
          <w:rFonts w:asciiTheme="minorHAnsi" w:hAnsiTheme="minorHAnsi"/>
          <w:noProof/>
          <w:sz w:val="22"/>
          <w:szCs w:val="22"/>
          <w:lang w:val="en-IN" w:eastAsia="en-IN"/>
        </w:rPr>
        <w:tab/>
      </w: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6862AA" w:rsidRPr="00BD2BCC" w:rsidRDefault="006862AA" w:rsidP="006862AA">
      <w:pPr>
        <w:rPr>
          <w:rFonts w:asciiTheme="minorHAnsi" w:hAnsiTheme="minorHAnsi"/>
          <w:noProof/>
          <w:sz w:val="22"/>
          <w:szCs w:val="22"/>
          <w:lang w:val="en-IN" w:eastAsia="en-IN"/>
        </w:rPr>
      </w:pPr>
    </w:p>
    <w:p w:rsidR="0042474A" w:rsidRPr="00BD2BCC" w:rsidRDefault="0042474A" w:rsidP="006862AA">
      <w:pPr>
        <w:rPr>
          <w:rFonts w:asciiTheme="minorHAnsi" w:hAnsiTheme="minorHAnsi"/>
          <w:noProof/>
          <w:sz w:val="22"/>
          <w:szCs w:val="22"/>
          <w:lang w:val="en-IN" w:eastAsia="en-IN"/>
        </w:rPr>
      </w:pPr>
    </w:p>
    <w:p w:rsidR="0042474A" w:rsidRPr="00BD2BCC" w:rsidRDefault="0042474A" w:rsidP="006862AA">
      <w:pPr>
        <w:rPr>
          <w:rFonts w:asciiTheme="minorHAnsi" w:hAnsiTheme="minorHAnsi"/>
          <w:noProof/>
          <w:sz w:val="22"/>
          <w:szCs w:val="22"/>
          <w:lang w:val="en-IN" w:eastAsia="en-IN"/>
        </w:rPr>
      </w:pPr>
    </w:p>
    <w:p w:rsidR="00B6269B" w:rsidRPr="00BD2BCC" w:rsidRDefault="00B6269B" w:rsidP="006862AA">
      <w:pPr>
        <w:rPr>
          <w:rFonts w:asciiTheme="minorHAnsi" w:hAnsiTheme="minorHAnsi"/>
          <w:noProof/>
          <w:sz w:val="22"/>
          <w:szCs w:val="22"/>
          <w:lang w:val="en-IN" w:eastAsia="en-IN"/>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42474A" w:rsidRPr="00BD2BCC" w:rsidRDefault="0042474A" w:rsidP="00D136CE">
      <w:pPr>
        <w:pStyle w:val="Heading1"/>
        <w:rPr>
          <w:rFonts w:asciiTheme="minorHAnsi" w:hAnsiTheme="minorHAnsi"/>
          <w:b w:val="0"/>
          <w:sz w:val="22"/>
          <w:szCs w:val="22"/>
          <w:u w:val="single"/>
        </w:rPr>
      </w:pPr>
      <w:bookmarkStart w:id="11" w:name="_This_unit_is"/>
      <w:bookmarkEnd w:id="11"/>
      <w:r w:rsidRPr="00BD2BCC">
        <w:rPr>
          <w:rFonts w:asciiTheme="minorHAnsi" w:hAnsiTheme="minorHAnsi" w:cstheme="minorHAnsi"/>
          <w:color w:val="auto"/>
          <w:sz w:val="24"/>
          <w:szCs w:val="24"/>
        </w:rPr>
        <w:t>This unit is about doing the preparation for carrying out doffing activity.</w:t>
      </w:r>
    </w:p>
    <w:p w:rsidR="0042474A" w:rsidRPr="00BD2BCC" w:rsidRDefault="0042474A" w:rsidP="0042474A">
      <w:pPr>
        <w:rPr>
          <w:rFonts w:asciiTheme="minorHAnsi" w:hAnsiTheme="minorHAnsi"/>
          <w:b/>
          <w:sz w:val="22"/>
          <w:szCs w:val="22"/>
          <w:u w:val="single"/>
        </w:rPr>
      </w:pPr>
    </w:p>
    <w:p w:rsidR="00B6269B" w:rsidRPr="00BD2BCC" w:rsidRDefault="00B6269B" w:rsidP="006862AA">
      <w:pPr>
        <w:rPr>
          <w:rFonts w:asciiTheme="minorHAnsi" w:hAnsiTheme="minorHAnsi"/>
          <w:noProof/>
          <w:sz w:val="22"/>
          <w:szCs w:val="22"/>
          <w:lang w:val="en-IN" w:eastAsia="en-IN"/>
        </w:rPr>
      </w:pPr>
    </w:p>
    <w:p w:rsidR="00B6269B" w:rsidRPr="00BD2BCC" w:rsidRDefault="00B6269B" w:rsidP="006862AA">
      <w:pPr>
        <w:rPr>
          <w:rFonts w:asciiTheme="minorHAnsi" w:hAnsiTheme="minorHAnsi"/>
          <w:noProof/>
          <w:sz w:val="22"/>
          <w:szCs w:val="22"/>
          <w:lang w:val="en-IN" w:eastAsia="en-IN"/>
        </w:rPr>
      </w:pPr>
    </w:p>
    <w:p w:rsidR="00B6269B" w:rsidRPr="00BD2BCC" w:rsidRDefault="00B6269B" w:rsidP="006862AA">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BD2BCC"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D2BCC" w:rsidRDefault="0083523A" w:rsidP="00313E67">
            <w:pPr>
              <w:spacing w:line="23" w:lineRule="atLeast"/>
              <w:rPr>
                <w:rFonts w:asciiTheme="minorHAnsi" w:hAnsiTheme="minorHAnsi" w:cstheme="minorHAnsi"/>
                <w:b/>
                <w:color w:val="FFFFFF" w:themeColor="background1"/>
              </w:rPr>
            </w:pPr>
            <w:r w:rsidRPr="0083523A">
              <w:rPr>
                <w:noProof/>
              </w:rPr>
              <w:lastRenderedPageBreak/>
              <w:pict>
                <v:rect id="_x0000_s1353" style="position:absolute;margin-left:-46.95pt;margin-top:12.9pt;width:29pt;height:237.5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82547" w:rsidRPr="00500FA4" w:rsidRDefault="00682547" w:rsidP="000A44BC">
                        <w:pPr>
                          <w:pStyle w:val="sidebar-text"/>
                        </w:pPr>
                        <w:r>
                          <w:t>National Occupational Standard</w:t>
                        </w:r>
                      </w:p>
                    </w:txbxContent>
                  </v:textbox>
                </v:rect>
              </w:pict>
            </w:r>
            <w:r w:rsidR="00584275" w:rsidRPr="00BD2BCC">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D2BCC" w:rsidRDefault="00921BDF" w:rsidP="00DD3AD5">
            <w:pPr>
              <w:spacing w:line="23" w:lineRule="atLeast"/>
              <w:rPr>
                <w:rFonts w:asciiTheme="minorHAnsi" w:hAnsiTheme="minorHAnsi" w:cstheme="minorHAnsi"/>
                <w:b/>
                <w:color w:val="FFFFFF" w:themeColor="background1"/>
              </w:rPr>
            </w:pPr>
            <w:r w:rsidRPr="00BD2BCC">
              <w:rPr>
                <w:rFonts w:asciiTheme="minorHAnsi" w:hAnsiTheme="minorHAnsi" w:cstheme="minorHAnsi"/>
                <w:b/>
                <w:color w:val="FFFFFF" w:themeColor="background1"/>
                <w:sz w:val="22"/>
              </w:rPr>
              <w:t>TSC/ N0</w:t>
            </w:r>
            <w:r w:rsidR="00DD3AD5">
              <w:rPr>
                <w:rFonts w:asciiTheme="minorHAnsi" w:hAnsiTheme="minorHAnsi" w:cstheme="minorHAnsi"/>
                <w:b/>
                <w:color w:val="FFFFFF" w:themeColor="background1"/>
                <w:sz w:val="22"/>
              </w:rPr>
              <w:t>20</w:t>
            </w:r>
            <w:r w:rsidR="00C41519">
              <w:rPr>
                <w:rFonts w:asciiTheme="minorHAnsi" w:hAnsiTheme="minorHAnsi" w:cstheme="minorHAnsi"/>
                <w:b/>
                <w:color w:val="FFFFFF" w:themeColor="background1"/>
                <w:sz w:val="22"/>
              </w:rPr>
              <w:t>6</w:t>
            </w:r>
          </w:p>
        </w:tc>
      </w:tr>
      <w:tr w:rsidR="0058344E" w:rsidRPr="00BD2BCC" w:rsidTr="0058344E">
        <w:trPr>
          <w:trHeight w:val="20"/>
        </w:trPr>
        <w:tc>
          <w:tcPr>
            <w:tcW w:w="2215" w:type="dxa"/>
            <w:shd w:val="clear" w:color="auto" w:fill="1F497D" w:themeFill="text2"/>
            <w:vAlign w:val="center"/>
          </w:tcPr>
          <w:p w:rsidR="0058344E" w:rsidRPr="00BD2BCC" w:rsidRDefault="0058344E" w:rsidP="0058344E">
            <w:pPr>
              <w:spacing w:line="23" w:lineRule="atLeast"/>
              <w:rPr>
                <w:rFonts w:asciiTheme="minorHAnsi" w:hAnsiTheme="minorHAnsi" w:cstheme="minorHAnsi"/>
                <w:b/>
                <w:color w:val="FFFFFF" w:themeColor="background1"/>
                <w:sz w:val="22"/>
                <w:szCs w:val="22"/>
              </w:rPr>
            </w:pPr>
            <w:r w:rsidRPr="00BD2BCC">
              <w:rPr>
                <w:rFonts w:asciiTheme="minorHAnsi" w:hAnsiTheme="minorHAnsi" w:cstheme="minorHAnsi"/>
                <w:b/>
                <w:color w:val="FFFFFF" w:themeColor="background1"/>
                <w:sz w:val="22"/>
                <w:szCs w:val="22"/>
              </w:rPr>
              <w:t>Unit Title</w:t>
            </w:r>
          </w:p>
          <w:p w:rsidR="0058344E" w:rsidRPr="00BD2BCC" w:rsidRDefault="0058344E" w:rsidP="0058344E">
            <w:pPr>
              <w:spacing w:line="23" w:lineRule="atLeast"/>
              <w:rPr>
                <w:rFonts w:asciiTheme="minorHAnsi" w:hAnsiTheme="minorHAnsi" w:cstheme="minorHAnsi"/>
                <w:b/>
                <w:color w:val="FFFFFF" w:themeColor="background1"/>
              </w:rPr>
            </w:pPr>
            <w:r w:rsidRPr="00BD2BCC">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BD2BCC" w:rsidRDefault="00460E75" w:rsidP="00DA7C75">
            <w:pPr>
              <w:pStyle w:val="Table-Heading"/>
              <w:spacing w:line="23" w:lineRule="atLeast"/>
            </w:pPr>
            <w:r w:rsidRPr="00BD2BCC">
              <w:t>Prepare for doffing activity</w:t>
            </w:r>
          </w:p>
        </w:tc>
      </w:tr>
      <w:tr w:rsidR="0058344E" w:rsidRPr="00BD2BCC" w:rsidTr="00074B16">
        <w:trPr>
          <w:trHeight w:val="20"/>
        </w:trPr>
        <w:tc>
          <w:tcPr>
            <w:tcW w:w="2215" w:type="dxa"/>
            <w:shd w:val="clear" w:color="auto" w:fill="DBE5F1" w:themeFill="accent1" w:themeFillTint="33"/>
          </w:tcPr>
          <w:p w:rsidR="0058344E" w:rsidRPr="00BD2BCC"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BD2BCC">
              <w:rPr>
                <w:rFonts w:asciiTheme="minorHAnsi" w:eastAsia="MS Mincho" w:hAnsiTheme="minorHAnsi" w:cstheme="minorHAnsi"/>
                <w:b/>
                <w:bCs/>
                <w:sz w:val="22"/>
              </w:rPr>
              <w:t>Description</w:t>
            </w:r>
          </w:p>
        </w:tc>
        <w:tc>
          <w:tcPr>
            <w:tcW w:w="7958" w:type="dxa"/>
            <w:shd w:val="clear" w:color="auto" w:fill="auto"/>
          </w:tcPr>
          <w:p w:rsidR="0058344E" w:rsidRPr="00BD2BCC" w:rsidRDefault="003738E0" w:rsidP="00460E75">
            <w:pPr>
              <w:pStyle w:val="Scopetext"/>
              <w:spacing w:line="23" w:lineRule="atLeast"/>
            </w:pPr>
            <w:r w:rsidRPr="00BD2BCC">
              <w:t xml:space="preserve">This unit is about </w:t>
            </w:r>
            <w:r w:rsidR="00460E75" w:rsidRPr="00BD2BCC">
              <w:t>preparing for the doffing activity</w:t>
            </w:r>
          </w:p>
        </w:tc>
      </w:tr>
      <w:tr w:rsidR="0058344E" w:rsidRPr="00BD2BCC" w:rsidTr="00074B16">
        <w:trPr>
          <w:trHeight w:val="20"/>
        </w:trPr>
        <w:tc>
          <w:tcPr>
            <w:tcW w:w="2215" w:type="dxa"/>
            <w:shd w:val="clear" w:color="auto" w:fill="DBE5F1" w:themeFill="accent1" w:themeFillTint="33"/>
          </w:tcPr>
          <w:p w:rsidR="0058344E" w:rsidRPr="00BD2BCC" w:rsidRDefault="0058344E" w:rsidP="0058344E">
            <w:pPr>
              <w:pStyle w:val="tb-side-clmn-txt"/>
              <w:spacing w:line="23" w:lineRule="atLeast"/>
            </w:pPr>
            <w:r w:rsidRPr="00BD2BCC">
              <w:t>Scope</w:t>
            </w:r>
          </w:p>
        </w:tc>
        <w:tc>
          <w:tcPr>
            <w:tcW w:w="7958" w:type="dxa"/>
            <w:shd w:val="clear" w:color="auto" w:fill="auto"/>
          </w:tcPr>
          <w:p w:rsidR="0058344E" w:rsidRPr="00BD2BCC" w:rsidRDefault="0058344E" w:rsidP="0058344E">
            <w:pPr>
              <w:pStyle w:val="Scopetext"/>
              <w:spacing w:line="23" w:lineRule="atLeast"/>
            </w:pPr>
            <w:r w:rsidRPr="00BD2BCC">
              <w:t>This unit/task covers the following:</w:t>
            </w:r>
          </w:p>
          <w:p w:rsidR="00460E75" w:rsidRPr="00BD2BCC" w:rsidRDefault="00865DBC" w:rsidP="005574F2">
            <w:pPr>
              <w:pStyle w:val="Scopetext"/>
              <w:numPr>
                <w:ilvl w:val="0"/>
                <w:numId w:val="15"/>
              </w:numPr>
              <w:spacing w:line="23" w:lineRule="atLeast"/>
              <w:ind w:left="479"/>
            </w:pPr>
            <w:r w:rsidRPr="00BD2BCC">
              <w:t>to identify the machine for carrying out doffing activity</w:t>
            </w:r>
          </w:p>
          <w:p w:rsidR="00460E75" w:rsidRPr="00BD2BCC" w:rsidRDefault="00865DBC" w:rsidP="005574F2">
            <w:pPr>
              <w:pStyle w:val="Scopetext"/>
              <w:numPr>
                <w:ilvl w:val="0"/>
                <w:numId w:val="15"/>
              </w:numPr>
              <w:spacing w:line="23" w:lineRule="atLeast"/>
              <w:ind w:left="479"/>
            </w:pPr>
            <w:r w:rsidRPr="00BD2BCC">
              <w:t>to collect the empty cops from storage area</w:t>
            </w:r>
          </w:p>
          <w:p w:rsidR="0058344E" w:rsidRPr="00BD2BCC" w:rsidRDefault="00865DBC" w:rsidP="00286746">
            <w:pPr>
              <w:pStyle w:val="Scopetext"/>
              <w:numPr>
                <w:ilvl w:val="0"/>
                <w:numId w:val="15"/>
              </w:numPr>
              <w:spacing w:line="23" w:lineRule="atLeast"/>
              <w:ind w:left="479"/>
            </w:pPr>
            <w:r w:rsidRPr="00BD2BCC">
              <w:t>to</w:t>
            </w:r>
            <w:r w:rsidR="00460E75" w:rsidRPr="00BD2BCC">
              <w:t xml:space="preserve"> support the tenter for preparing the creel zone in case of</w:t>
            </w:r>
            <w:r w:rsidR="00286746">
              <w:t xml:space="preserve"> lot</w:t>
            </w:r>
            <w:r w:rsidR="00460E75" w:rsidRPr="00BD2BCC">
              <w:t xml:space="preserve"> change</w:t>
            </w:r>
          </w:p>
        </w:tc>
      </w:tr>
      <w:tr w:rsidR="00584275" w:rsidRPr="00BD2BCC" w:rsidTr="00313E67">
        <w:trPr>
          <w:trHeight w:val="20"/>
        </w:trPr>
        <w:tc>
          <w:tcPr>
            <w:tcW w:w="10173" w:type="dxa"/>
            <w:gridSpan w:val="2"/>
            <w:shd w:val="clear" w:color="auto" w:fill="1F497D" w:themeFill="text2"/>
            <w:vAlign w:val="center"/>
          </w:tcPr>
          <w:p w:rsidR="00584275" w:rsidRPr="00BD2BCC" w:rsidRDefault="00584275" w:rsidP="00313E67">
            <w:pPr>
              <w:spacing w:line="23" w:lineRule="atLeast"/>
              <w:rPr>
                <w:rFonts w:cstheme="minorHAnsi"/>
                <w:i/>
                <w:color w:val="FFFFFF" w:themeColor="background1"/>
              </w:rPr>
            </w:pPr>
            <w:r w:rsidRPr="00BD2BCC">
              <w:rPr>
                <w:rFonts w:asciiTheme="minorHAnsi" w:eastAsiaTheme="minorHAnsi" w:hAnsiTheme="minorHAnsi" w:cs="Arial"/>
                <w:b/>
                <w:color w:val="F2F2F2" w:themeColor="background1" w:themeShade="F2"/>
                <w:kern w:val="0"/>
                <w:sz w:val="22"/>
                <w:szCs w:val="22"/>
              </w:rPr>
              <w:t>Performance Criteria (PC) w.r.t. the Scope</w:t>
            </w:r>
          </w:p>
        </w:tc>
      </w:tr>
      <w:tr w:rsidR="00AE54A3" w:rsidRPr="00BD2BCC" w:rsidTr="00AE54A3">
        <w:trPr>
          <w:trHeight w:val="20"/>
        </w:trPr>
        <w:tc>
          <w:tcPr>
            <w:tcW w:w="2215" w:type="dxa"/>
            <w:shd w:val="clear" w:color="auto" w:fill="1F497D" w:themeFill="text2"/>
            <w:vAlign w:val="center"/>
          </w:tcPr>
          <w:p w:rsidR="00AE54A3" w:rsidRPr="00BD2BCC"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BD2BC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BD2BCC"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BD2BCC">
              <w:rPr>
                <w:rFonts w:asciiTheme="minorHAnsi" w:eastAsiaTheme="minorHAnsi" w:hAnsiTheme="minorHAnsi" w:cs="Arial"/>
                <w:b/>
                <w:color w:val="F2F2F2" w:themeColor="background1" w:themeShade="F2"/>
                <w:kern w:val="0"/>
                <w:sz w:val="22"/>
                <w:szCs w:val="22"/>
              </w:rPr>
              <w:t>Performance Criteria</w:t>
            </w:r>
          </w:p>
        </w:tc>
      </w:tr>
      <w:tr w:rsidR="00C2688B" w:rsidRPr="00BD2BCC" w:rsidTr="00727369">
        <w:trPr>
          <w:trHeight w:val="20"/>
        </w:trPr>
        <w:tc>
          <w:tcPr>
            <w:tcW w:w="2215" w:type="dxa"/>
            <w:shd w:val="clear" w:color="auto" w:fill="DBE5F1" w:themeFill="accent1" w:themeFillTint="33"/>
          </w:tcPr>
          <w:p w:rsidR="00C2688B" w:rsidRPr="00BD2BCC" w:rsidRDefault="00CD18B7" w:rsidP="00727369">
            <w:pPr>
              <w:rPr>
                <w:rFonts w:asciiTheme="minorHAnsi" w:hAnsiTheme="minorHAnsi"/>
              </w:rPr>
            </w:pPr>
            <w:r w:rsidRPr="00BD2BCC">
              <w:rPr>
                <w:rFonts w:asciiTheme="minorHAnsi" w:hAnsiTheme="minorHAnsi" w:cstheme="minorHAnsi"/>
                <w:b/>
                <w:sz w:val="22"/>
                <w:szCs w:val="22"/>
              </w:rPr>
              <w:t>Identify the machine for carrying out doffing</w:t>
            </w:r>
          </w:p>
        </w:tc>
        <w:tc>
          <w:tcPr>
            <w:tcW w:w="7958" w:type="dxa"/>
          </w:tcPr>
          <w:p w:rsidR="00C2688B" w:rsidRPr="00BD2BCC" w:rsidRDefault="00C2688B" w:rsidP="00727369">
            <w:pPr>
              <w:pStyle w:val="PCbullets"/>
              <w:spacing w:line="23" w:lineRule="atLeast"/>
            </w:pPr>
            <w:r w:rsidRPr="00BD2BCC">
              <w:t>To be competent, you  must be able to:</w:t>
            </w:r>
          </w:p>
          <w:p w:rsidR="00F559D0" w:rsidRPr="00BD2BCC" w:rsidRDefault="00865DBC" w:rsidP="00865DBC">
            <w:pPr>
              <w:pStyle w:val="PCbullets"/>
              <w:numPr>
                <w:ilvl w:val="0"/>
                <w:numId w:val="39"/>
              </w:numPr>
              <w:spacing w:line="23" w:lineRule="atLeast"/>
              <w:ind w:left="762" w:hanging="709"/>
            </w:pPr>
            <w:r w:rsidRPr="00BD2BCC">
              <w:t xml:space="preserve">follow the plan as instructed by superior for performing doffing activities at various machines in ring frame department </w:t>
            </w:r>
          </w:p>
          <w:p w:rsidR="00F559D0" w:rsidRPr="00BD2BCC" w:rsidRDefault="00865DBC" w:rsidP="00865DBC">
            <w:pPr>
              <w:pStyle w:val="PCbullets"/>
              <w:numPr>
                <w:ilvl w:val="0"/>
                <w:numId w:val="39"/>
              </w:numPr>
              <w:spacing w:line="23" w:lineRule="atLeast"/>
              <w:ind w:left="762" w:hanging="709"/>
            </w:pPr>
            <w:r w:rsidRPr="00BD2BCC">
              <w:t xml:space="preserve">identify which machine in ring frame departments is ready for doffing </w:t>
            </w:r>
          </w:p>
          <w:p w:rsidR="0042474A" w:rsidRPr="00BD2BCC" w:rsidRDefault="00865DBC" w:rsidP="00865DBC">
            <w:pPr>
              <w:pStyle w:val="PCbullets"/>
              <w:numPr>
                <w:ilvl w:val="0"/>
                <w:numId w:val="39"/>
              </w:numPr>
              <w:spacing w:line="23" w:lineRule="atLeast"/>
              <w:ind w:left="762" w:hanging="709"/>
            </w:pPr>
            <w:r w:rsidRPr="00BD2BCC">
              <w:t>ensure minimum time is taken for identifying the machine to be carryout doffing activity</w:t>
            </w:r>
          </w:p>
          <w:p w:rsidR="0042474A" w:rsidRPr="00BD2BCC" w:rsidRDefault="00865DBC" w:rsidP="00865DBC">
            <w:pPr>
              <w:pStyle w:val="PCbullets"/>
              <w:numPr>
                <w:ilvl w:val="0"/>
                <w:numId w:val="39"/>
              </w:numPr>
              <w:spacing w:line="23" w:lineRule="atLeast"/>
              <w:ind w:left="762" w:hanging="709"/>
            </w:pPr>
            <w:r w:rsidRPr="00BD2BCC">
              <w:t>ensure in confirming the machine with the superiors for carrying out doffing activi</w:t>
            </w:r>
            <w:r w:rsidR="00F559D0" w:rsidRPr="00BD2BCC">
              <w:t>ty</w:t>
            </w:r>
          </w:p>
        </w:tc>
      </w:tr>
      <w:tr w:rsidR="00C2688B" w:rsidRPr="00BD2BCC" w:rsidTr="00727369">
        <w:trPr>
          <w:trHeight w:val="20"/>
        </w:trPr>
        <w:tc>
          <w:tcPr>
            <w:tcW w:w="2215" w:type="dxa"/>
            <w:shd w:val="clear" w:color="auto" w:fill="DBE5F1" w:themeFill="accent1" w:themeFillTint="33"/>
          </w:tcPr>
          <w:p w:rsidR="00C2688B" w:rsidRPr="00BD2BCC" w:rsidRDefault="00CD18B7" w:rsidP="00727369">
            <w:pPr>
              <w:pStyle w:val="Scopetext"/>
              <w:spacing w:line="23" w:lineRule="atLeast"/>
            </w:pPr>
            <w:r w:rsidRPr="00BD2BCC">
              <w:rPr>
                <w:b/>
              </w:rPr>
              <w:t>Collecting the empty cops from storage area and loading in cop trolley</w:t>
            </w:r>
          </w:p>
        </w:tc>
        <w:tc>
          <w:tcPr>
            <w:tcW w:w="7958" w:type="dxa"/>
          </w:tcPr>
          <w:p w:rsidR="00F559D0" w:rsidRPr="00BD2BCC" w:rsidRDefault="00865DBC" w:rsidP="00865DBC">
            <w:pPr>
              <w:pStyle w:val="PCbullets"/>
              <w:numPr>
                <w:ilvl w:val="0"/>
                <w:numId w:val="39"/>
              </w:numPr>
              <w:spacing w:line="23" w:lineRule="atLeast"/>
              <w:ind w:left="762" w:hanging="709"/>
            </w:pPr>
            <w:r w:rsidRPr="00BD2BCC">
              <w:t xml:space="preserve">identify the empty cops required for next doff and segregate it according to size and colourcode </w:t>
            </w:r>
          </w:p>
          <w:p w:rsidR="00F559D0" w:rsidRPr="00BD2BCC" w:rsidRDefault="00865DBC" w:rsidP="00865DBC">
            <w:pPr>
              <w:pStyle w:val="PCbullets"/>
              <w:numPr>
                <w:ilvl w:val="0"/>
                <w:numId w:val="39"/>
              </w:numPr>
              <w:spacing w:line="23" w:lineRule="atLeast"/>
              <w:ind w:left="762" w:hanging="709"/>
            </w:pPr>
            <w:r w:rsidRPr="00BD2BCC">
              <w:t>ensure the cops are clean</w:t>
            </w:r>
          </w:p>
          <w:p w:rsidR="00F559D0" w:rsidRPr="00BD2BCC" w:rsidRDefault="00865DBC" w:rsidP="00865DBC">
            <w:pPr>
              <w:pStyle w:val="PCbullets"/>
              <w:numPr>
                <w:ilvl w:val="0"/>
                <w:numId w:val="39"/>
              </w:numPr>
              <w:spacing w:line="23" w:lineRule="atLeast"/>
              <w:ind w:left="762" w:hanging="709"/>
            </w:pPr>
            <w:r w:rsidRPr="00BD2BCC">
              <w:t>clean the empty cops and remove the yarn remnants, if needed</w:t>
            </w:r>
          </w:p>
          <w:p w:rsidR="00F559D0" w:rsidRPr="00BD2BCC" w:rsidRDefault="00865DBC" w:rsidP="00865DBC">
            <w:pPr>
              <w:pStyle w:val="PCbullets"/>
              <w:numPr>
                <w:ilvl w:val="0"/>
                <w:numId w:val="39"/>
              </w:numPr>
              <w:spacing w:line="23" w:lineRule="atLeast"/>
              <w:ind w:left="762" w:hanging="709"/>
            </w:pPr>
            <w:r w:rsidRPr="00BD2BCC">
              <w:t>remove the collected waste and store it in a waste collection box</w:t>
            </w:r>
          </w:p>
          <w:p w:rsidR="00F559D0" w:rsidRPr="00BD2BCC" w:rsidRDefault="00865DBC" w:rsidP="00865DBC">
            <w:pPr>
              <w:pStyle w:val="PCbullets"/>
              <w:numPr>
                <w:ilvl w:val="0"/>
                <w:numId w:val="39"/>
              </w:numPr>
              <w:spacing w:line="23" w:lineRule="atLeast"/>
              <w:ind w:left="762" w:hanging="709"/>
            </w:pPr>
            <w:r w:rsidRPr="00BD2BCC">
              <w:t>ensure that the empty cops are in good condition</w:t>
            </w:r>
          </w:p>
          <w:p w:rsidR="00F559D0" w:rsidRPr="00BD2BCC" w:rsidRDefault="00865DBC" w:rsidP="00865DBC">
            <w:pPr>
              <w:pStyle w:val="PCbullets"/>
              <w:numPr>
                <w:ilvl w:val="0"/>
                <w:numId w:val="39"/>
              </w:numPr>
              <w:spacing w:line="23" w:lineRule="atLeast"/>
              <w:ind w:left="762" w:hanging="709"/>
            </w:pPr>
            <w:r w:rsidRPr="00BD2BCC">
              <w:t>remove the damaged cops and store in a separate place</w:t>
            </w:r>
          </w:p>
          <w:p w:rsidR="00F559D0" w:rsidRPr="00BD2BCC" w:rsidRDefault="00865DBC" w:rsidP="00865DBC">
            <w:pPr>
              <w:pStyle w:val="PCbullets"/>
              <w:numPr>
                <w:ilvl w:val="0"/>
                <w:numId w:val="39"/>
              </w:numPr>
              <w:spacing w:line="23" w:lineRule="atLeast"/>
              <w:ind w:left="762" w:hanging="709"/>
            </w:pPr>
            <w:r w:rsidRPr="00BD2BCC">
              <w:t>ensure that an empty cop of correct size and colour code is loaded in the bobbin trolley</w:t>
            </w:r>
          </w:p>
          <w:p w:rsidR="00F559D0" w:rsidRPr="00BD2BCC" w:rsidRDefault="00865DBC" w:rsidP="00865DBC">
            <w:pPr>
              <w:pStyle w:val="PCbullets"/>
              <w:numPr>
                <w:ilvl w:val="0"/>
                <w:numId w:val="39"/>
              </w:numPr>
              <w:spacing w:line="23" w:lineRule="atLeast"/>
              <w:ind w:left="762" w:hanging="709"/>
            </w:pPr>
            <w:r w:rsidRPr="00BD2BCC">
              <w:t>ensure proper material handling of empty cops</w:t>
            </w:r>
          </w:p>
          <w:p w:rsidR="00F559D0" w:rsidRPr="00BD2BCC" w:rsidRDefault="00865DBC" w:rsidP="00865DBC">
            <w:pPr>
              <w:pStyle w:val="PCbullets"/>
              <w:numPr>
                <w:ilvl w:val="0"/>
                <w:numId w:val="39"/>
              </w:numPr>
              <w:spacing w:line="23" w:lineRule="atLeast"/>
              <w:ind w:left="762" w:hanging="709"/>
            </w:pPr>
            <w:r w:rsidRPr="00BD2BCC">
              <w:t>load the empty cops in the cop trolley in an organised manner</w:t>
            </w:r>
          </w:p>
          <w:p w:rsidR="00F559D0" w:rsidRPr="00BD2BCC" w:rsidRDefault="00865DBC" w:rsidP="00865DBC">
            <w:pPr>
              <w:pStyle w:val="PCbullets"/>
              <w:numPr>
                <w:ilvl w:val="0"/>
                <w:numId w:val="39"/>
              </w:numPr>
              <w:spacing w:line="23" w:lineRule="atLeast"/>
              <w:ind w:left="762" w:hanging="709"/>
            </w:pPr>
            <w:r w:rsidRPr="00BD2BCC">
              <w:t>load the required number of empty cops as per requirement in different cop trolleys</w:t>
            </w:r>
          </w:p>
          <w:p w:rsidR="0042474A" w:rsidRPr="00BD2BCC" w:rsidRDefault="00865DBC" w:rsidP="00865DBC">
            <w:pPr>
              <w:pStyle w:val="PCbullets"/>
              <w:numPr>
                <w:ilvl w:val="0"/>
                <w:numId w:val="39"/>
              </w:numPr>
              <w:spacing w:line="23" w:lineRule="atLeast"/>
              <w:ind w:left="762" w:hanging="709"/>
            </w:pPr>
            <w:r w:rsidRPr="00BD2BCC">
              <w:t>move and arrange the cop trolleys in an organised manner near the ring frame machine in which doffing activity is to be carried out</w:t>
            </w:r>
          </w:p>
          <w:p w:rsidR="0042474A" w:rsidRDefault="00865DBC" w:rsidP="00865DBC">
            <w:pPr>
              <w:pStyle w:val="PCbullets"/>
              <w:numPr>
                <w:ilvl w:val="0"/>
                <w:numId w:val="39"/>
              </w:numPr>
              <w:spacing w:line="23" w:lineRule="atLeast"/>
              <w:ind w:left="762" w:hanging="709"/>
            </w:pPr>
            <w:r w:rsidRPr="00BD2BCC">
              <w:t xml:space="preserve">ensure </w:t>
            </w:r>
            <w:r w:rsidR="00F559D0" w:rsidRPr="00BD2BCC">
              <w:t>minimum time is taken for carrying the above activities</w:t>
            </w:r>
          </w:p>
          <w:p w:rsidR="00286746" w:rsidRDefault="005B4F2E" w:rsidP="00865DBC">
            <w:pPr>
              <w:pStyle w:val="PCbullets"/>
              <w:numPr>
                <w:ilvl w:val="0"/>
                <w:numId w:val="39"/>
              </w:numPr>
              <w:spacing w:line="23" w:lineRule="atLeast"/>
              <w:ind w:left="762" w:hanging="709"/>
            </w:pPr>
            <w:r>
              <w:t>e</w:t>
            </w:r>
            <w:r w:rsidR="00286746">
              <w:t xml:space="preserve">nsure that overhead blower parked at one side of the m/c during doffing </w:t>
            </w:r>
          </w:p>
          <w:p w:rsidR="00286746" w:rsidRPr="00BD2BCC" w:rsidRDefault="005B4F2E" w:rsidP="00865DBC">
            <w:pPr>
              <w:pStyle w:val="PCbullets"/>
              <w:numPr>
                <w:ilvl w:val="0"/>
                <w:numId w:val="39"/>
              </w:numPr>
              <w:spacing w:line="23" w:lineRule="atLeast"/>
              <w:ind w:left="762" w:hanging="709"/>
            </w:pPr>
            <w:r>
              <w:t>o</w:t>
            </w:r>
            <w:r w:rsidR="00286746">
              <w:t xml:space="preserve">verhead blower should start as soon the doffing m/c starts </w:t>
            </w:r>
          </w:p>
        </w:tc>
      </w:tr>
      <w:tr w:rsidR="00470D01" w:rsidRPr="00BD2BCC" w:rsidTr="00727369">
        <w:trPr>
          <w:trHeight w:val="20"/>
        </w:trPr>
        <w:tc>
          <w:tcPr>
            <w:tcW w:w="2215" w:type="dxa"/>
            <w:shd w:val="clear" w:color="auto" w:fill="DBE5F1" w:themeFill="accent1" w:themeFillTint="33"/>
          </w:tcPr>
          <w:p w:rsidR="00470D01" w:rsidRPr="00745ED8" w:rsidRDefault="00F559D0" w:rsidP="00286746">
            <w:pPr>
              <w:pStyle w:val="Scopetext"/>
              <w:spacing w:line="23" w:lineRule="atLeast"/>
              <w:rPr>
                <w:b/>
              </w:rPr>
            </w:pPr>
            <w:r w:rsidRPr="00745ED8">
              <w:rPr>
                <w:b/>
              </w:rPr>
              <w:t xml:space="preserve">Support in preparing the creel zone in case of </w:t>
            </w:r>
            <w:r w:rsidR="00286746" w:rsidRPr="00745ED8">
              <w:rPr>
                <w:b/>
              </w:rPr>
              <w:t>Lot c</w:t>
            </w:r>
            <w:r w:rsidRPr="00745ED8">
              <w:rPr>
                <w:b/>
              </w:rPr>
              <w:t>hange</w:t>
            </w:r>
          </w:p>
        </w:tc>
        <w:tc>
          <w:tcPr>
            <w:tcW w:w="7958" w:type="dxa"/>
          </w:tcPr>
          <w:p w:rsidR="000C4CE3" w:rsidRDefault="00865DBC" w:rsidP="000C4CE3">
            <w:pPr>
              <w:pStyle w:val="PCbullets"/>
              <w:numPr>
                <w:ilvl w:val="0"/>
                <w:numId w:val="39"/>
              </w:numPr>
              <w:spacing w:line="23" w:lineRule="atLeast"/>
              <w:ind w:left="762" w:hanging="709"/>
              <w:jc w:val="both"/>
            </w:pPr>
            <w:r w:rsidRPr="00BD2BCC">
              <w:t xml:space="preserve">support the tenter in bringing the new bobbin from the speed frame department to the ring frame </w:t>
            </w:r>
            <w:r w:rsidR="00F979B0">
              <w:t>filling</w:t>
            </w:r>
            <w:r w:rsidRPr="00BD2BCC">
              <w:t xml:space="preserve"> zone at the time of </w:t>
            </w:r>
            <w:r w:rsidR="008C51BF">
              <w:t xml:space="preserve">lot </w:t>
            </w:r>
            <w:r w:rsidRPr="00BD2BCC">
              <w:t>change as per instruction from the superiors</w:t>
            </w:r>
          </w:p>
          <w:p w:rsidR="0042474A" w:rsidRPr="00BD2BCC" w:rsidRDefault="00865DBC" w:rsidP="00865DBC">
            <w:pPr>
              <w:pStyle w:val="PCbullets"/>
              <w:numPr>
                <w:ilvl w:val="0"/>
                <w:numId w:val="39"/>
              </w:numPr>
              <w:spacing w:line="23" w:lineRule="atLeast"/>
              <w:ind w:left="762" w:hanging="709"/>
            </w:pPr>
            <w:r w:rsidRPr="00BD2BCC">
              <w:t xml:space="preserve">to ensure correct roving bobbins are taken for </w:t>
            </w:r>
            <w:r w:rsidR="00F979B0">
              <w:t>filling</w:t>
            </w:r>
          </w:p>
          <w:p w:rsidR="0042474A" w:rsidRPr="00BD2BCC" w:rsidRDefault="00865DBC" w:rsidP="00865DBC">
            <w:pPr>
              <w:pStyle w:val="PCbullets"/>
              <w:numPr>
                <w:ilvl w:val="0"/>
                <w:numId w:val="39"/>
              </w:numPr>
              <w:spacing w:line="23" w:lineRule="atLeast"/>
              <w:ind w:left="762" w:hanging="709"/>
            </w:pPr>
            <w:r w:rsidRPr="00BD2BCC">
              <w:t>creel the roving bobbins in the reserve umbrella creel as instructed by superiors</w:t>
            </w:r>
          </w:p>
          <w:p w:rsidR="0042474A" w:rsidRPr="00BD2BCC" w:rsidRDefault="00865DBC" w:rsidP="00865DBC">
            <w:pPr>
              <w:pStyle w:val="PCbullets"/>
              <w:numPr>
                <w:ilvl w:val="0"/>
                <w:numId w:val="39"/>
              </w:numPr>
              <w:spacing w:line="23" w:lineRule="atLeast"/>
              <w:ind w:left="762" w:hanging="709"/>
            </w:pPr>
            <w:r w:rsidRPr="00BD2BCC">
              <w:t>ensure proper material handling of bobbin and bobbin trolley</w:t>
            </w:r>
          </w:p>
          <w:p w:rsidR="0042474A" w:rsidRPr="00BD2BCC" w:rsidRDefault="00865DBC" w:rsidP="00865DBC">
            <w:pPr>
              <w:pStyle w:val="PCbullets"/>
              <w:numPr>
                <w:ilvl w:val="0"/>
                <w:numId w:val="39"/>
              </w:numPr>
              <w:spacing w:line="23" w:lineRule="atLeast"/>
              <w:ind w:left="762" w:hanging="709"/>
            </w:pPr>
            <w:r w:rsidRPr="00BD2BCC">
              <w:t xml:space="preserve">keep the roving waste in the waste collection pocket provided to each </w:t>
            </w:r>
            <w:r w:rsidR="00693BA7">
              <w:t>operator</w:t>
            </w:r>
            <w:r w:rsidR="00F559D0" w:rsidRPr="00BD2BCC">
              <w:t>and then put in the waste in waste collection box</w:t>
            </w:r>
          </w:p>
          <w:p w:rsidR="0042474A" w:rsidRPr="00BD2BCC" w:rsidRDefault="00865DBC" w:rsidP="00865DBC">
            <w:pPr>
              <w:pStyle w:val="PCbullets"/>
              <w:numPr>
                <w:ilvl w:val="0"/>
                <w:numId w:val="39"/>
              </w:numPr>
              <w:spacing w:line="23" w:lineRule="atLeast"/>
              <w:ind w:left="762" w:hanging="709"/>
            </w:pPr>
            <w:r w:rsidRPr="00BD2BCC">
              <w:lastRenderedPageBreak/>
              <w:t xml:space="preserve">ensure minimum time is taken for </w:t>
            </w:r>
            <w:r w:rsidR="00F979B0">
              <w:t>filling</w:t>
            </w:r>
            <w:r w:rsidRPr="00BD2BCC">
              <w:t xml:space="preserve"> the roving bobbin</w:t>
            </w:r>
          </w:p>
          <w:p w:rsidR="00E86856" w:rsidRPr="00BD2BCC" w:rsidRDefault="00865DBC" w:rsidP="00865DBC">
            <w:pPr>
              <w:pStyle w:val="PCbullets"/>
              <w:numPr>
                <w:ilvl w:val="0"/>
                <w:numId w:val="39"/>
              </w:numPr>
              <w:spacing w:line="23" w:lineRule="atLeast"/>
              <w:ind w:left="762" w:hanging="709"/>
            </w:pPr>
            <w:r w:rsidRPr="00BD2BCC">
              <w:t xml:space="preserve">discuss with the supervisor on a timely basis for clarifications if any </w:t>
            </w:r>
          </w:p>
          <w:p w:rsidR="0042474A" w:rsidRPr="00BD2BCC" w:rsidRDefault="00865DBC" w:rsidP="00865DBC">
            <w:pPr>
              <w:pStyle w:val="PCbullets"/>
              <w:numPr>
                <w:ilvl w:val="0"/>
                <w:numId w:val="39"/>
              </w:numPr>
              <w:spacing w:line="23" w:lineRule="atLeast"/>
              <w:ind w:left="762" w:hanging="709"/>
            </w:pPr>
            <w:r w:rsidRPr="00BD2BCC">
              <w:t xml:space="preserve">ensure </w:t>
            </w:r>
            <w:r w:rsidR="00F559D0" w:rsidRPr="00BD2BCC">
              <w:t>cleanliness at work place</w:t>
            </w:r>
          </w:p>
        </w:tc>
      </w:tr>
      <w:tr w:rsidR="00D87CE1" w:rsidRPr="00BD2BCC" w:rsidTr="00313E67">
        <w:trPr>
          <w:trHeight w:val="20"/>
        </w:trPr>
        <w:tc>
          <w:tcPr>
            <w:tcW w:w="10173" w:type="dxa"/>
            <w:gridSpan w:val="2"/>
            <w:shd w:val="clear" w:color="auto" w:fill="365F91" w:themeFill="accent1" w:themeFillShade="BF"/>
          </w:tcPr>
          <w:p w:rsidR="00D87CE1" w:rsidRPr="00BD2BCC" w:rsidRDefault="00D87CE1" w:rsidP="00313E67">
            <w:pPr>
              <w:spacing w:line="23" w:lineRule="atLeast"/>
              <w:rPr>
                <w:rFonts w:cstheme="minorHAnsi"/>
                <w:b/>
                <w:color w:val="FFFFFF" w:themeColor="background1"/>
              </w:rPr>
            </w:pPr>
            <w:r w:rsidRPr="00BD2BCC">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BD2BCC" w:rsidTr="00313E67">
        <w:trPr>
          <w:trHeight w:val="20"/>
        </w:trPr>
        <w:tc>
          <w:tcPr>
            <w:tcW w:w="2215" w:type="dxa"/>
            <w:shd w:val="clear" w:color="auto" w:fill="DBE5F1" w:themeFill="accent1" w:themeFillTint="33"/>
          </w:tcPr>
          <w:p w:rsidR="0042474A" w:rsidRPr="00BD2BCC" w:rsidRDefault="00D87CE1" w:rsidP="005574F2">
            <w:pPr>
              <w:pStyle w:val="Numbers"/>
              <w:widowControl w:val="0"/>
              <w:numPr>
                <w:ilvl w:val="0"/>
                <w:numId w:val="41"/>
              </w:numPr>
              <w:autoSpaceDE w:val="0"/>
              <w:autoSpaceDN w:val="0"/>
              <w:adjustRightInd w:val="0"/>
              <w:spacing w:line="23" w:lineRule="atLeast"/>
              <w:rPr>
                <w:rFonts w:asciiTheme="minorHAnsi" w:eastAsia="MS Mincho" w:hAnsiTheme="minorHAnsi" w:cstheme="minorHAnsi"/>
                <w:b/>
                <w:bCs/>
                <w:szCs w:val="22"/>
                <w:lang w:val="en-US"/>
              </w:rPr>
            </w:pPr>
            <w:r w:rsidRPr="00BD2BCC">
              <w:rPr>
                <w:rFonts w:asciiTheme="minorHAnsi" w:eastAsia="MS Mincho" w:hAnsiTheme="minorHAnsi" w:cstheme="minorHAnsi"/>
                <w:b/>
                <w:bCs/>
                <w:szCs w:val="22"/>
                <w:lang w:val="en-US"/>
              </w:rPr>
              <w:t xml:space="preserve">Organizational </w:t>
            </w:r>
            <w:r w:rsidRPr="00BD2BCC">
              <w:rPr>
                <w:rFonts w:asciiTheme="minorHAnsi" w:eastAsia="MS Mincho" w:hAnsiTheme="minorHAnsi" w:cstheme="minorHAnsi"/>
                <w:b/>
                <w:bCs/>
                <w:szCs w:val="22"/>
              </w:rPr>
              <w:t xml:space="preserve">Context </w:t>
            </w:r>
            <w:r w:rsidRPr="00BD2BC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87CE1" w:rsidRPr="00BD2BCC" w:rsidRDefault="00D87CE1" w:rsidP="00313E67">
            <w:pPr>
              <w:spacing w:line="23" w:lineRule="atLeast"/>
              <w:rPr>
                <w:rFonts w:asciiTheme="minorHAnsi" w:hAnsiTheme="minorHAnsi"/>
                <w:sz w:val="22"/>
                <w:szCs w:val="22"/>
              </w:rPr>
            </w:pPr>
            <w:r w:rsidRPr="00BD2BCC">
              <w:rPr>
                <w:rFonts w:asciiTheme="minorHAnsi" w:hAnsiTheme="minorHAnsi" w:cstheme="minorHAnsi"/>
                <w:sz w:val="22"/>
                <w:szCs w:val="22"/>
              </w:rPr>
              <w:t>You need to know and understand:</w:t>
            </w:r>
          </w:p>
          <w:p w:rsidR="0042474A" w:rsidRPr="00BD2BCC" w:rsidRDefault="00865DBC" w:rsidP="00865DBC">
            <w:pPr>
              <w:pStyle w:val="Default"/>
              <w:numPr>
                <w:ilvl w:val="0"/>
                <w:numId w:val="42"/>
              </w:numPr>
              <w:spacing w:line="23" w:lineRule="atLeast"/>
              <w:ind w:left="762" w:hanging="709"/>
              <w:rPr>
                <w:rFonts w:asciiTheme="minorHAnsi" w:hAnsiTheme="minorHAnsi" w:cstheme="minorHAnsi"/>
                <w:sz w:val="22"/>
                <w:szCs w:val="22"/>
              </w:rPr>
            </w:pPr>
            <w:r w:rsidRPr="00BD2BCC">
              <w:rPr>
                <w:rFonts w:asciiTheme="minorHAnsi" w:hAnsiTheme="minorHAnsi" w:cstheme="minorHAnsi"/>
                <w:sz w:val="22"/>
                <w:szCs w:val="22"/>
              </w:rPr>
              <w:t>general rules and regulations in a spinning mill</w:t>
            </w:r>
          </w:p>
          <w:p w:rsidR="0042474A" w:rsidRPr="00BD2BCC" w:rsidRDefault="00865DBC" w:rsidP="00865DBC">
            <w:pPr>
              <w:pStyle w:val="Default"/>
              <w:numPr>
                <w:ilvl w:val="0"/>
                <w:numId w:val="42"/>
              </w:numPr>
              <w:spacing w:line="23" w:lineRule="atLeast"/>
              <w:ind w:left="762" w:hanging="709"/>
              <w:rPr>
                <w:rFonts w:asciiTheme="minorHAnsi" w:hAnsiTheme="minorHAnsi" w:cstheme="minorHAnsi"/>
                <w:sz w:val="20"/>
                <w:szCs w:val="22"/>
              </w:rPr>
            </w:pPr>
            <w:r w:rsidRPr="00BD2BCC">
              <w:rPr>
                <w:rFonts w:asciiTheme="minorHAnsi" w:hAnsiTheme="minorHAnsi"/>
                <w:sz w:val="22"/>
              </w:rPr>
              <w:t>safe working practices to be adopted in spinning mill</w:t>
            </w:r>
          </w:p>
          <w:p w:rsidR="0042474A" w:rsidRPr="00BD2BCC" w:rsidRDefault="00865DBC" w:rsidP="00865DBC">
            <w:pPr>
              <w:pStyle w:val="Default"/>
              <w:numPr>
                <w:ilvl w:val="0"/>
                <w:numId w:val="42"/>
              </w:numPr>
              <w:spacing w:line="23" w:lineRule="atLeast"/>
              <w:ind w:left="762" w:hanging="709"/>
              <w:rPr>
                <w:rFonts w:asciiTheme="minorHAnsi" w:hAnsiTheme="minorHAnsi" w:cstheme="minorHAnsi"/>
                <w:sz w:val="20"/>
                <w:szCs w:val="22"/>
              </w:rPr>
            </w:pPr>
            <w:r w:rsidRPr="00BD2BCC">
              <w:rPr>
                <w:rFonts w:asciiTheme="minorHAnsi" w:hAnsiTheme="minorHAnsi"/>
                <w:sz w:val="22"/>
                <w:szCs w:val="22"/>
              </w:rPr>
              <w:t>quality systems and other processes practiced in the spinning mill</w:t>
            </w:r>
          </w:p>
          <w:p w:rsidR="0042474A" w:rsidRPr="00BD2BCC" w:rsidRDefault="00865DBC" w:rsidP="00865DBC">
            <w:pPr>
              <w:pStyle w:val="Default"/>
              <w:numPr>
                <w:ilvl w:val="0"/>
                <w:numId w:val="42"/>
              </w:numPr>
              <w:spacing w:line="23" w:lineRule="atLeast"/>
              <w:ind w:left="762" w:hanging="709"/>
              <w:rPr>
                <w:rFonts w:asciiTheme="minorHAnsi" w:hAnsiTheme="minorHAnsi" w:cstheme="minorHAnsi"/>
                <w:sz w:val="20"/>
                <w:szCs w:val="22"/>
              </w:rPr>
            </w:pPr>
            <w:r w:rsidRPr="00BD2BCC">
              <w:rPr>
                <w:rFonts w:asciiTheme="minorHAnsi" w:hAnsiTheme="minorHAnsi"/>
                <w:sz w:val="22"/>
              </w:rPr>
              <w:t>reporting to the supervisor or higher authority in case of emergency</w:t>
            </w:r>
          </w:p>
          <w:p w:rsidR="0042474A" w:rsidRPr="00BD2BCC" w:rsidRDefault="00865DBC" w:rsidP="00865DBC">
            <w:pPr>
              <w:pStyle w:val="Default"/>
              <w:numPr>
                <w:ilvl w:val="0"/>
                <w:numId w:val="42"/>
              </w:numPr>
              <w:spacing w:line="23" w:lineRule="atLeast"/>
              <w:ind w:left="762" w:hanging="709"/>
              <w:rPr>
                <w:rFonts w:asciiTheme="minorHAnsi" w:hAnsiTheme="minorHAnsi" w:cstheme="minorHAnsi"/>
                <w:sz w:val="22"/>
                <w:szCs w:val="22"/>
              </w:rPr>
            </w:pPr>
            <w:r w:rsidRPr="00BD2BCC">
              <w:rPr>
                <w:rFonts w:asciiTheme="minorHAnsi" w:hAnsiTheme="minorHAnsi"/>
                <w:sz w:val="22"/>
              </w:rPr>
              <w:t xml:space="preserve">color </w:t>
            </w:r>
            <w:r w:rsidR="00D87CE1" w:rsidRPr="00BD2BCC">
              <w:rPr>
                <w:rFonts w:asciiTheme="minorHAnsi" w:hAnsiTheme="minorHAnsi"/>
                <w:sz w:val="22"/>
              </w:rPr>
              <w:t>coding adopted for different counts in the spinning mill</w:t>
            </w:r>
          </w:p>
        </w:tc>
      </w:tr>
      <w:tr w:rsidR="00C2688B" w:rsidRPr="00BD2BCC" w:rsidTr="00313E67">
        <w:trPr>
          <w:trHeight w:val="20"/>
        </w:trPr>
        <w:tc>
          <w:tcPr>
            <w:tcW w:w="2215" w:type="dxa"/>
            <w:tcBorders>
              <w:bottom w:val="single" w:sz="4" w:space="0" w:color="auto"/>
            </w:tcBorders>
            <w:shd w:val="clear" w:color="auto" w:fill="DBE5F1" w:themeFill="accent1" w:themeFillTint="33"/>
          </w:tcPr>
          <w:p w:rsidR="0042474A" w:rsidRPr="00BD2BCC" w:rsidRDefault="00C2688B" w:rsidP="005574F2">
            <w:pPr>
              <w:pStyle w:val="ListParagraph"/>
              <w:widowControl w:val="0"/>
              <w:numPr>
                <w:ilvl w:val="0"/>
                <w:numId w:val="41"/>
              </w:numPr>
              <w:autoSpaceDE w:val="0"/>
              <w:autoSpaceDN w:val="0"/>
              <w:adjustRightInd w:val="0"/>
              <w:spacing w:line="23" w:lineRule="atLeast"/>
              <w:rPr>
                <w:rFonts w:eastAsia="MS Mincho" w:cstheme="minorHAnsi"/>
                <w:b/>
                <w:bCs/>
              </w:rPr>
            </w:pPr>
            <w:r w:rsidRPr="00BD2BCC">
              <w:rPr>
                <w:rFonts w:eastAsia="MS Mincho" w:cstheme="minorHAnsi"/>
                <w:b/>
                <w:bCs/>
              </w:rPr>
              <w:t>Technical   Knowledge</w:t>
            </w:r>
          </w:p>
        </w:tc>
        <w:tc>
          <w:tcPr>
            <w:tcW w:w="7958" w:type="dxa"/>
            <w:tcBorders>
              <w:bottom w:val="single" w:sz="4" w:space="0" w:color="auto"/>
            </w:tcBorders>
            <w:shd w:val="clear" w:color="auto" w:fill="FFFFFF" w:themeFill="background1"/>
          </w:tcPr>
          <w:p w:rsidR="00DF7A26" w:rsidRDefault="00DF7A26"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Understand the terminology associated with with the job role and standards</w:t>
            </w:r>
          </w:p>
          <w:p w:rsidR="00A97BB0"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understand the importance of </w:t>
            </w:r>
            <w:r w:rsidRPr="00BD2BCC">
              <w:rPr>
                <w:rFonts w:asciiTheme="minorHAnsi" w:hAnsiTheme="minorHAnsi"/>
                <w:sz w:val="22"/>
                <w:szCs w:val="22"/>
              </w:rPr>
              <w:t>types of fibers, types of yarn, yarn count, types of roving, roving hank, importance of roving quality, types of roving defects, reasons for roving breakage</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process flow in a spinning mill</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material flow in a spinning mill</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functions of the different parts of machine</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importance of </w:t>
            </w:r>
            <w:r w:rsidR="00F979B0">
              <w:rPr>
                <w:rFonts w:asciiTheme="minorHAnsi" w:eastAsia="Times New Roman" w:hAnsiTheme="minorHAnsi" w:cstheme="minorHAnsi"/>
                <w:color w:val="auto"/>
                <w:sz w:val="22"/>
                <w:szCs w:val="22"/>
                <w:lang w:val="en-GB"/>
              </w:rPr>
              <w:t>filling</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importance of colour coding followed for different counts in a spinning mill</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tools and equipments used</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knowledge of waste collection system and equipments used</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importance of material handling and types of material handling equipments used</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functions and methodology for operating different material handling equipments</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understand the functions of different signal lamps</w:t>
            </w:r>
          </w:p>
          <w:p w:rsidR="00E86856"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guidelines for operating the machine</w:t>
            </w:r>
          </w:p>
          <w:p w:rsidR="0042474A" w:rsidRPr="00BD2BCC" w:rsidRDefault="00865DBC" w:rsidP="00865DBC">
            <w:pPr>
              <w:pStyle w:val="Default"/>
              <w:numPr>
                <w:ilvl w:val="0"/>
                <w:numId w:val="38"/>
              </w:numPr>
              <w:spacing w:line="23" w:lineRule="atLeast"/>
              <w:ind w:left="762" w:hanging="709"/>
              <w:rPr>
                <w:rFonts w:asciiTheme="minorHAnsi" w:eastAsia="Times New Roman" w:hAnsiTheme="minorHAnsi" w:cstheme="minorHAnsi"/>
                <w:color w:val="auto"/>
                <w:sz w:val="22"/>
                <w:szCs w:val="22"/>
                <w:lang w:val="en-GB"/>
              </w:rPr>
            </w:pPr>
            <w:r w:rsidRPr="00BD2BCC">
              <w:rPr>
                <w:rFonts w:asciiTheme="minorHAnsi" w:eastAsia="Times New Roman" w:hAnsiTheme="minorHAnsi" w:cstheme="minorHAnsi"/>
                <w:color w:val="auto"/>
                <w:sz w:val="22"/>
                <w:szCs w:val="22"/>
                <w:lang w:val="en-GB"/>
              </w:rPr>
              <w:t xml:space="preserve">safety </w:t>
            </w:r>
            <w:r w:rsidR="00C2688B" w:rsidRPr="00BD2BCC">
              <w:rPr>
                <w:rFonts w:asciiTheme="minorHAnsi" w:eastAsia="Times New Roman" w:hAnsiTheme="minorHAnsi" w:cstheme="minorHAnsi"/>
                <w:color w:val="auto"/>
                <w:sz w:val="22"/>
                <w:szCs w:val="22"/>
                <w:lang w:val="en-GB"/>
              </w:rPr>
              <w:t xml:space="preserve">procedures to be followed in a </w:t>
            </w:r>
            <w:r w:rsidR="00A47125" w:rsidRPr="00BD2BCC">
              <w:rPr>
                <w:rFonts w:asciiTheme="minorHAnsi" w:eastAsia="Times New Roman" w:hAnsiTheme="minorHAnsi" w:cstheme="minorHAnsi"/>
                <w:color w:val="auto"/>
                <w:sz w:val="22"/>
                <w:szCs w:val="22"/>
                <w:lang w:val="en-GB"/>
              </w:rPr>
              <w:t>machine</w:t>
            </w:r>
          </w:p>
        </w:tc>
      </w:tr>
      <w:tr w:rsidR="00D87CE1" w:rsidRPr="00BD2BCC" w:rsidTr="00313E67">
        <w:trPr>
          <w:trHeight w:val="20"/>
        </w:trPr>
        <w:tc>
          <w:tcPr>
            <w:tcW w:w="10173" w:type="dxa"/>
            <w:gridSpan w:val="2"/>
            <w:shd w:val="clear" w:color="auto" w:fill="365F91" w:themeFill="accent1" w:themeFillShade="BF"/>
          </w:tcPr>
          <w:p w:rsidR="00D87CE1" w:rsidRPr="00BD2BCC" w:rsidRDefault="00D87CE1" w:rsidP="00313E67">
            <w:pPr>
              <w:pStyle w:val="Default"/>
              <w:spacing w:line="23" w:lineRule="atLeast"/>
              <w:rPr>
                <w:rFonts w:asciiTheme="minorHAnsi" w:hAnsiTheme="minorHAnsi"/>
                <w:b/>
                <w:color w:val="F2F2F2" w:themeColor="background1" w:themeShade="F2"/>
                <w:sz w:val="22"/>
                <w:szCs w:val="22"/>
              </w:rPr>
            </w:pPr>
            <w:r w:rsidRPr="00BD2BCC">
              <w:rPr>
                <w:rFonts w:asciiTheme="minorHAnsi" w:hAnsiTheme="minorHAnsi"/>
                <w:b/>
                <w:color w:val="F2F2F2" w:themeColor="background1" w:themeShade="F2"/>
                <w:sz w:val="22"/>
                <w:szCs w:val="22"/>
              </w:rPr>
              <w:t>Skills (S)</w:t>
            </w:r>
          </w:p>
        </w:tc>
      </w:tr>
      <w:tr w:rsidR="00D87CE1" w:rsidRPr="00BD2BCC" w:rsidTr="00313E67">
        <w:trPr>
          <w:trHeight w:val="20"/>
        </w:trPr>
        <w:tc>
          <w:tcPr>
            <w:tcW w:w="2215" w:type="dxa"/>
            <w:vMerge w:val="restart"/>
            <w:shd w:val="clear" w:color="auto" w:fill="DBE5F1" w:themeFill="accent1" w:themeFillTint="33"/>
          </w:tcPr>
          <w:p w:rsidR="0042474A" w:rsidRPr="00BD2BCC" w:rsidRDefault="00D87CE1" w:rsidP="005574F2">
            <w:pPr>
              <w:pStyle w:val="ListParagraph"/>
              <w:numPr>
                <w:ilvl w:val="0"/>
                <w:numId w:val="43"/>
              </w:numPr>
              <w:spacing w:line="23" w:lineRule="atLeast"/>
              <w:rPr>
                <w:rFonts w:cstheme="minorHAnsi"/>
                <w:b/>
              </w:rPr>
            </w:pPr>
            <w:r w:rsidRPr="00BD2BCC">
              <w:rPr>
                <w:rFonts w:eastAsia="MS Mincho" w:cstheme="minorHAnsi"/>
                <w:b/>
                <w:bCs/>
              </w:rPr>
              <w:t xml:space="preserve">Core Skills/ Generic Skills </w:t>
            </w:r>
          </w:p>
        </w:tc>
        <w:tc>
          <w:tcPr>
            <w:tcW w:w="7958" w:type="dxa"/>
            <w:shd w:val="clear" w:color="auto" w:fill="DBE5F1" w:themeFill="accent1" w:themeFillTint="33"/>
          </w:tcPr>
          <w:p w:rsidR="00D87CE1" w:rsidRPr="00BD2BCC" w:rsidRDefault="00D87CE1" w:rsidP="00313E67">
            <w:pPr>
              <w:pStyle w:val="Default"/>
              <w:spacing w:line="23" w:lineRule="atLeast"/>
              <w:rPr>
                <w:rFonts w:asciiTheme="minorHAnsi" w:hAnsiTheme="minorHAnsi"/>
                <w:sz w:val="22"/>
                <w:szCs w:val="22"/>
              </w:rPr>
            </w:pPr>
            <w:r w:rsidRPr="00BD2BCC">
              <w:rPr>
                <w:rFonts w:asciiTheme="minorHAnsi" w:eastAsia="Times New Roman" w:hAnsiTheme="minorHAnsi" w:cstheme="minorHAnsi"/>
                <w:b/>
                <w:color w:val="212120"/>
                <w:kern w:val="28"/>
                <w:sz w:val="22"/>
                <w:szCs w:val="22"/>
              </w:rPr>
              <w:t>Writing Skills</w:t>
            </w:r>
          </w:p>
        </w:tc>
      </w:tr>
      <w:tr w:rsidR="00D87CE1" w:rsidRPr="00BD2BCC" w:rsidTr="00313E67">
        <w:trPr>
          <w:trHeight w:val="20"/>
        </w:trPr>
        <w:tc>
          <w:tcPr>
            <w:tcW w:w="2215" w:type="dxa"/>
            <w:vMerge/>
            <w:shd w:val="clear" w:color="auto" w:fill="DBE5F1" w:themeFill="accent1" w:themeFillTint="33"/>
          </w:tcPr>
          <w:p w:rsidR="00D87CE1" w:rsidRPr="00BD2BCC" w:rsidRDefault="00D87CE1" w:rsidP="00313E67">
            <w:pPr>
              <w:spacing w:line="23" w:lineRule="atLeast"/>
              <w:rPr>
                <w:rFonts w:cstheme="minorHAnsi"/>
                <w:b/>
              </w:rPr>
            </w:pPr>
          </w:p>
        </w:tc>
        <w:tc>
          <w:tcPr>
            <w:tcW w:w="7958" w:type="dxa"/>
            <w:shd w:val="clear" w:color="auto" w:fill="auto"/>
          </w:tcPr>
          <w:p w:rsidR="00D87CE1" w:rsidRPr="00BD2BCC" w:rsidRDefault="00D87CE1" w:rsidP="00313E67">
            <w:pPr>
              <w:pStyle w:val="Default"/>
              <w:spacing w:line="23" w:lineRule="atLeast"/>
              <w:rPr>
                <w:rFonts w:asciiTheme="minorHAnsi" w:hAnsiTheme="minorHAnsi"/>
                <w:sz w:val="22"/>
                <w:szCs w:val="22"/>
              </w:rPr>
            </w:pPr>
            <w:r w:rsidRPr="00BD2BCC">
              <w:rPr>
                <w:rFonts w:asciiTheme="minorHAnsi" w:hAnsiTheme="minorHAnsi" w:cstheme="minorHAnsi"/>
                <w:color w:val="auto"/>
                <w:sz w:val="22"/>
                <w:szCs w:val="22"/>
              </w:rPr>
              <w:t>You need to know and understand how to:</w:t>
            </w:r>
          </w:p>
          <w:p w:rsidR="00D87CE1" w:rsidRPr="00BD2BCC" w:rsidRDefault="00865DBC" w:rsidP="00865DBC">
            <w:pPr>
              <w:pStyle w:val="Coreskillsbullets"/>
              <w:numPr>
                <w:ilvl w:val="0"/>
                <w:numId w:val="73"/>
              </w:numPr>
              <w:spacing w:line="23" w:lineRule="atLeast"/>
              <w:ind w:hanging="595"/>
            </w:pPr>
            <w:r>
              <w:t>write in basic</w:t>
            </w:r>
            <w:r w:rsidR="001B121D" w:rsidRPr="00BD2BCC">
              <w:t xml:space="preserve"> language</w:t>
            </w:r>
          </w:p>
        </w:tc>
      </w:tr>
      <w:tr w:rsidR="00D87CE1" w:rsidRPr="00BD2BCC" w:rsidTr="00313E67">
        <w:trPr>
          <w:trHeight w:val="20"/>
        </w:trPr>
        <w:tc>
          <w:tcPr>
            <w:tcW w:w="2215" w:type="dxa"/>
            <w:vMerge/>
            <w:shd w:val="clear" w:color="auto" w:fill="DBE5F1" w:themeFill="accent1" w:themeFillTint="33"/>
          </w:tcPr>
          <w:p w:rsidR="00D87CE1" w:rsidRPr="00BD2BCC" w:rsidRDefault="00D87CE1" w:rsidP="00313E67">
            <w:pPr>
              <w:spacing w:line="23" w:lineRule="atLeast"/>
              <w:rPr>
                <w:rFonts w:cstheme="minorHAnsi"/>
                <w:b/>
              </w:rPr>
            </w:pPr>
          </w:p>
        </w:tc>
        <w:tc>
          <w:tcPr>
            <w:tcW w:w="7958" w:type="dxa"/>
            <w:shd w:val="clear" w:color="auto" w:fill="DBE5F1" w:themeFill="accent1" w:themeFillTint="33"/>
          </w:tcPr>
          <w:p w:rsidR="00D87CE1" w:rsidRPr="00BD2BCC" w:rsidRDefault="00D87CE1" w:rsidP="00313E67">
            <w:pPr>
              <w:pStyle w:val="Default"/>
              <w:spacing w:line="23" w:lineRule="atLeast"/>
              <w:rPr>
                <w:rFonts w:asciiTheme="minorHAnsi" w:hAnsiTheme="minorHAnsi"/>
                <w:b/>
                <w:sz w:val="22"/>
                <w:szCs w:val="22"/>
              </w:rPr>
            </w:pPr>
            <w:r w:rsidRPr="00BD2BCC">
              <w:rPr>
                <w:rFonts w:asciiTheme="minorHAnsi" w:eastAsia="Times New Roman" w:hAnsiTheme="minorHAnsi" w:cstheme="minorHAnsi"/>
                <w:b/>
                <w:color w:val="212120"/>
                <w:kern w:val="28"/>
                <w:sz w:val="22"/>
                <w:szCs w:val="22"/>
              </w:rPr>
              <w:t>Reading Skills</w:t>
            </w:r>
          </w:p>
        </w:tc>
      </w:tr>
      <w:tr w:rsidR="00D87CE1" w:rsidRPr="00BD2BCC" w:rsidTr="00313E67">
        <w:trPr>
          <w:trHeight w:val="20"/>
        </w:trPr>
        <w:tc>
          <w:tcPr>
            <w:tcW w:w="2215" w:type="dxa"/>
            <w:vMerge/>
            <w:shd w:val="clear" w:color="auto" w:fill="DBE5F1" w:themeFill="accent1" w:themeFillTint="33"/>
          </w:tcPr>
          <w:p w:rsidR="00D87CE1" w:rsidRPr="00BD2BCC" w:rsidRDefault="00D87CE1" w:rsidP="00313E67">
            <w:pPr>
              <w:spacing w:line="23" w:lineRule="atLeast"/>
              <w:rPr>
                <w:rFonts w:cstheme="minorHAnsi"/>
                <w:b/>
              </w:rPr>
            </w:pPr>
          </w:p>
        </w:tc>
        <w:tc>
          <w:tcPr>
            <w:tcW w:w="7958" w:type="dxa"/>
            <w:shd w:val="clear" w:color="auto" w:fill="auto"/>
          </w:tcPr>
          <w:p w:rsidR="00D87CE1" w:rsidRPr="00BD2BCC" w:rsidRDefault="00DF346E" w:rsidP="005574F2">
            <w:pPr>
              <w:pStyle w:val="Default"/>
              <w:numPr>
                <w:ilvl w:val="0"/>
                <w:numId w:val="73"/>
              </w:numPr>
              <w:spacing w:line="23" w:lineRule="atLeast"/>
              <w:ind w:hanging="595"/>
              <w:rPr>
                <w:rFonts w:asciiTheme="minorHAnsi" w:hAnsiTheme="minorHAnsi"/>
                <w:sz w:val="22"/>
                <w:szCs w:val="22"/>
              </w:rPr>
            </w:pPr>
            <w:r w:rsidRPr="00BD2BCC">
              <w:rPr>
                <w:rFonts w:asciiTheme="minorHAnsi" w:hAnsiTheme="minorHAnsi"/>
                <w:sz w:val="22"/>
                <w:szCs w:val="22"/>
              </w:rPr>
              <w:t>comprehend</w:t>
            </w:r>
            <w:r w:rsidR="004C0664" w:rsidRPr="00BD2BCC">
              <w:rPr>
                <w:rFonts w:asciiTheme="minorHAnsi" w:hAnsiTheme="minorHAnsi"/>
                <w:sz w:val="22"/>
                <w:szCs w:val="22"/>
              </w:rPr>
              <w:t xml:space="preserve"> written</w:t>
            </w:r>
            <w:r w:rsidRPr="00BD2BCC">
              <w:rPr>
                <w:rFonts w:asciiTheme="minorHAnsi" w:hAnsiTheme="minorHAnsi"/>
                <w:sz w:val="22"/>
                <w:szCs w:val="22"/>
              </w:rPr>
              <w:t xml:space="preserve"> instruct</w:t>
            </w:r>
            <w:r w:rsidR="004C0664" w:rsidRPr="00BD2BCC">
              <w:rPr>
                <w:rFonts w:asciiTheme="minorHAnsi" w:hAnsiTheme="minorHAnsi"/>
                <w:sz w:val="22"/>
                <w:szCs w:val="22"/>
              </w:rPr>
              <w:t>ions</w:t>
            </w:r>
          </w:p>
        </w:tc>
      </w:tr>
      <w:tr w:rsidR="00D87CE1" w:rsidRPr="00BD2BCC" w:rsidTr="00313E67">
        <w:trPr>
          <w:trHeight w:val="20"/>
        </w:trPr>
        <w:tc>
          <w:tcPr>
            <w:tcW w:w="2215" w:type="dxa"/>
            <w:vMerge/>
            <w:shd w:val="clear" w:color="auto" w:fill="DBE5F1" w:themeFill="accent1" w:themeFillTint="33"/>
          </w:tcPr>
          <w:p w:rsidR="00D87CE1" w:rsidRPr="00BD2BCC" w:rsidRDefault="00D87CE1" w:rsidP="00313E67">
            <w:pPr>
              <w:spacing w:line="23" w:lineRule="atLeast"/>
              <w:rPr>
                <w:rFonts w:cstheme="minorHAnsi"/>
                <w:b/>
              </w:rPr>
            </w:pPr>
          </w:p>
        </w:tc>
        <w:tc>
          <w:tcPr>
            <w:tcW w:w="7958" w:type="dxa"/>
            <w:shd w:val="clear" w:color="auto" w:fill="DBE5F1" w:themeFill="accent1" w:themeFillTint="33"/>
          </w:tcPr>
          <w:p w:rsidR="00D87CE1" w:rsidRPr="00BD2BCC" w:rsidRDefault="00D87CE1" w:rsidP="00313E67">
            <w:pPr>
              <w:pStyle w:val="Default"/>
              <w:spacing w:line="23" w:lineRule="atLeast"/>
              <w:rPr>
                <w:rFonts w:asciiTheme="minorHAnsi" w:hAnsiTheme="minorHAnsi"/>
                <w:sz w:val="22"/>
                <w:szCs w:val="22"/>
              </w:rPr>
            </w:pPr>
            <w:r w:rsidRPr="00BD2BCC">
              <w:rPr>
                <w:rFonts w:asciiTheme="minorHAnsi" w:eastAsia="Times New Roman" w:hAnsiTheme="minorHAnsi" w:cstheme="minorHAnsi"/>
                <w:b/>
                <w:color w:val="212120"/>
                <w:kern w:val="28"/>
                <w:sz w:val="22"/>
                <w:szCs w:val="22"/>
              </w:rPr>
              <w:t>Oral Communication (Listening and Speaking skills)</w:t>
            </w:r>
          </w:p>
        </w:tc>
      </w:tr>
      <w:tr w:rsidR="00D87CE1" w:rsidRPr="00BD2BCC" w:rsidTr="00313E67">
        <w:trPr>
          <w:trHeight w:val="20"/>
        </w:trPr>
        <w:tc>
          <w:tcPr>
            <w:tcW w:w="2215" w:type="dxa"/>
            <w:vMerge/>
            <w:shd w:val="clear" w:color="auto" w:fill="DBE5F1" w:themeFill="accent1" w:themeFillTint="33"/>
          </w:tcPr>
          <w:p w:rsidR="00D87CE1" w:rsidRPr="00BD2BCC" w:rsidRDefault="00D87CE1" w:rsidP="00313E67">
            <w:pPr>
              <w:spacing w:line="23" w:lineRule="atLeast"/>
              <w:rPr>
                <w:rFonts w:cstheme="minorHAnsi"/>
                <w:b/>
              </w:rPr>
            </w:pPr>
          </w:p>
        </w:tc>
        <w:tc>
          <w:tcPr>
            <w:tcW w:w="7958" w:type="dxa"/>
            <w:shd w:val="clear" w:color="auto" w:fill="auto"/>
          </w:tcPr>
          <w:p w:rsidR="00D87CE1" w:rsidRPr="00BD2BCC" w:rsidRDefault="00865DBC" w:rsidP="005574F2">
            <w:pPr>
              <w:pStyle w:val="Default"/>
              <w:numPr>
                <w:ilvl w:val="0"/>
                <w:numId w:val="73"/>
              </w:numPr>
              <w:spacing w:line="23" w:lineRule="atLeast"/>
              <w:ind w:hanging="595"/>
              <w:rPr>
                <w:rFonts w:asciiTheme="minorHAnsi" w:hAnsiTheme="minorHAnsi"/>
                <w:sz w:val="22"/>
                <w:szCs w:val="22"/>
              </w:rPr>
            </w:pPr>
            <w:r w:rsidRPr="00BD2BCC">
              <w:rPr>
                <w:rFonts w:asciiTheme="minorHAnsi" w:hAnsiTheme="minorHAnsi"/>
                <w:sz w:val="22"/>
                <w:szCs w:val="22"/>
              </w:rPr>
              <w:t>communicate with supervisor appropriately</w:t>
            </w:r>
          </w:p>
          <w:p w:rsidR="00DF346E" w:rsidRPr="00BD2BCC" w:rsidRDefault="00865DBC" w:rsidP="005574F2">
            <w:pPr>
              <w:pStyle w:val="Default"/>
              <w:numPr>
                <w:ilvl w:val="0"/>
                <w:numId w:val="73"/>
              </w:numPr>
              <w:spacing w:line="23" w:lineRule="atLeast"/>
              <w:ind w:hanging="595"/>
              <w:rPr>
                <w:rFonts w:asciiTheme="minorHAnsi" w:hAnsiTheme="minorHAnsi"/>
                <w:sz w:val="22"/>
                <w:szCs w:val="22"/>
              </w:rPr>
            </w:pPr>
            <w:r w:rsidRPr="00BD2BCC">
              <w:rPr>
                <w:rFonts w:asciiTheme="minorHAnsi" w:hAnsiTheme="minorHAnsi"/>
                <w:sz w:val="22"/>
              </w:rPr>
              <w:t xml:space="preserve">talk </w:t>
            </w:r>
            <w:r w:rsidR="00DF346E" w:rsidRPr="00BD2BCC">
              <w:rPr>
                <w:rFonts w:asciiTheme="minorHAnsi" w:hAnsiTheme="minorHAnsi"/>
                <w:sz w:val="22"/>
              </w:rPr>
              <w:t>to others to convey information effectively</w:t>
            </w:r>
          </w:p>
        </w:tc>
      </w:tr>
      <w:tr w:rsidR="004C0664" w:rsidRPr="00BD2BCC" w:rsidTr="00313E67">
        <w:trPr>
          <w:trHeight w:val="20"/>
        </w:trPr>
        <w:tc>
          <w:tcPr>
            <w:tcW w:w="2215" w:type="dxa"/>
            <w:vMerge w:val="restart"/>
            <w:shd w:val="clear" w:color="auto" w:fill="DBE5F1" w:themeFill="accent1" w:themeFillTint="33"/>
          </w:tcPr>
          <w:p w:rsidR="0042474A" w:rsidRPr="00BD2BCC" w:rsidRDefault="004C0664" w:rsidP="005574F2">
            <w:pPr>
              <w:pStyle w:val="ListParagraph"/>
              <w:numPr>
                <w:ilvl w:val="0"/>
                <w:numId w:val="43"/>
              </w:numPr>
              <w:spacing w:line="23" w:lineRule="atLeast"/>
              <w:rPr>
                <w:rFonts w:eastAsia="MS Mincho" w:cstheme="minorHAnsi"/>
                <w:b/>
                <w:bCs/>
              </w:rPr>
            </w:pPr>
            <w:r w:rsidRPr="00BD2BCC">
              <w:rPr>
                <w:rFonts w:eastAsia="MS Mincho" w:cstheme="minorHAnsi"/>
                <w:b/>
                <w:bCs/>
              </w:rPr>
              <w:t>Professional Skills</w:t>
            </w:r>
          </w:p>
          <w:p w:rsidR="004C0664" w:rsidRPr="00BD2BCC" w:rsidRDefault="004C0664" w:rsidP="00313E67">
            <w:pPr>
              <w:spacing w:line="23" w:lineRule="atLeast"/>
              <w:rPr>
                <w:rFonts w:cstheme="minorHAnsi"/>
                <w:b/>
              </w:rPr>
            </w:pPr>
          </w:p>
          <w:p w:rsidR="004C0664" w:rsidRPr="00BD2BCC" w:rsidRDefault="004C0664" w:rsidP="00313E67">
            <w:pPr>
              <w:spacing w:line="23" w:lineRule="atLeast"/>
              <w:jc w:val="center"/>
              <w:rPr>
                <w:b/>
              </w:rPr>
            </w:pPr>
          </w:p>
        </w:tc>
        <w:tc>
          <w:tcPr>
            <w:tcW w:w="7958" w:type="dxa"/>
            <w:shd w:val="clear" w:color="auto" w:fill="DBE5F1" w:themeFill="accent1" w:themeFillTint="33"/>
          </w:tcPr>
          <w:p w:rsidR="004C0664" w:rsidRPr="00BD2BCC" w:rsidRDefault="004C0664" w:rsidP="00313E67">
            <w:pPr>
              <w:spacing w:line="23" w:lineRule="atLeast"/>
              <w:rPr>
                <w:rFonts w:asciiTheme="minorHAnsi" w:hAnsiTheme="minorHAnsi"/>
                <w:sz w:val="22"/>
                <w:szCs w:val="22"/>
              </w:rPr>
            </w:pPr>
            <w:r w:rsidRPr="00BD2BCC">
              <w:rPr>
                <w:rFonts w:asciiTheme="minorHAnsi" w:hAnsiTheme="minorHAnsi" w:cstheme="minorHAnsi"/>
                <w:b/>
                <w:sz w:val="22"/>
                <w:szCs w:val="22"/>
              </w:rPr>
              <w:t>Problem Solving</w:t>
            </w:r>
          </w:p>
        </w:tc>
      </w:tr>
      <w:tr w:rsidR="004C0664" w:rsidRPr="00BD2BCC" w:rsidTr="00313E67">
        <w:trPr>
          <w:trHeight w:val="20"/>
        </w:trPr>
        <w:tc>
          <w:tcPr>
            <w:tcW w:w="2215" w:type="dxa"/>
            <w:vMerge/>
            <w:shd w:val="clear" w:color="auto" w:fill="DBE5F1" w:themeFill="accent1" w:themeFillTint="33"/>
          </w:tcPr>
          <w:p w:rsidR="004C0664" w:rsidRPr="00BD2BCC" w:rsidRDefault="004C0664" w:rsidP="00313E67">
            <w:pPr>
              <w:spacing w:line="23" w:lineRule="atLeast"/>
              <w:jc w:val="center"/>
              <w:rPr>
                <w:b/>
              </w:rPr>
            </w:pPr>
          </w:p>
        </w:tc>
        <w:tc>
          <w:tcPr>
            <w:tcW w:w="7958" w:type="dxa"/>
            <w:shd w:val="clear" w:color="auto" w:fill="auto"/>
          </w:tcPr>
          <w:p w:rsidR="004C0664" w:rsidRPr="00BD2BCC" w:rsidRDefault="004C0664" w:rsidP="00313E67">
            <w:pPr>
              <w:pStyle w:val="Default"/>
              <w:spacing w:line="23" w:lineRule="atLeast"/>
              <w:rPr>
                <w:rFonts w:asciiTheme="minorHAnsi" w:hAnsiTheme="minorHAnsi"/>
                <w:b/>
                <w:sz w:val="22"/>
                <w:szCs w:val="22"/>
              </w:rPr>
            </w:pPr>
            <w:r w:rsidRPr="00BD2BCC">
              <w:rPr>
                <w:rFonts w:asciiTheme="minorHAnsi" w:hAnsiTheme="minorHAnsi" w:cstheme="minorHAnsi"/>
                <w:color w:val="auto"/>
                <w:sz w:val="22"/>
                <w:szCs w:val="22"/>
              </w:rPr>
              <w:t>You need to know and understand how to:</w:t>
            </w:r>
          </w:p>
          <w:p w:rsidR="0042474A" w:rsidRPr="00BD2BCC" w:rsidRDefault="00865DBC" w:rsidP="005574F2">
            <w:pPr>
              <w:pStyle w:val="Default"/>
              <w:numPr>
                <w:ilvl w:val="0"/>
                <w:numId w:val="44"/>
              </w:numPr>
              <w:spacing w:line="23" w:lineRule="atLeast"/>
              <w:ind w:left="485"/>
              <w:rPr>
                <w:rFonts w:asciiTheme="minorHAnsi" w:hAnsiTheme="minorHAnsi" w:cstheme="minorHAnsi"/>
                <w:sz w:val="22"/>
                <w:szCs w:val="22"/>
              </w:rPr>
            </w:pPr>
            <w:r w:rsidRPr="00BD2BCC">
              <w:rPr>
                <w:rFonts w:asciiTheme="minorHAnsi" w:hAnsiTheme="minorHAnsi" w:cstheme="minorHAnsi"/>
                <w:sz w:val="22"/>
                <w:szCs w:val="22"/>
              </w:rPr>
              <w:t>apply problem-solving approaches in different situations</w:t>
            </w:r>
          </w:p>
          <w:p w:rsidR="0042474A" w:rsidRPr="00BD2BCC" w:rsidRDefault="00865DBC" w:rsidP="005574F2">
            <w:pPr>
              <w:pStyle w:val="Default"/>
              <w:numPr>
                <w:ilvl w:val="0"/>
                <w:numId w:val="44"/>
              </w:numPr>
              <w:spacing w:line="23" w:lineRule="atLeast"/>
              <w:ind w:hanging="595"/>
              <w:rPr>
                <w:rFonts w:asciiTheme="minorHAnsi" w:hAnsiTheme="minorHAnsi" w:cstheme="minorHAnsi"/>
                <w:sz w:val="22"/>
                <w:szCs w:val="22"/>
              </w:rPr>
            </w:pPr>
            <w:r w:rsidRPr="00BD2BCC">
              <w:rPr>
                <w:rFonts w:asciiTheme="minorHAnsi" w:hAnsiTheme="minorHAnsi" w:cstheme="minorHAnsi"/>
                <w:sz w:val="22"/>
                <w:szCs w:val="22"/>
              </w:rPr>
              <w:t>refer anomalies to the supervisor</w:t>
            </w:r>
          </w:p>
          <w:p w:rsidR="0042474A" w:rsidRPr="00BD2BCC" w:rsidRDefault="00865DBC" w:rsidP="005574F2">
            <w:pPr>
              <w:pStyle w:val="Default"/>
              <w:numPr>
                <w:ilvl w:val="0"/>
                <w:numId w:val="44"/>
              </w:numPr>
              <w:spacing w:line="23" w:lineRule="atLeast"/>
              <w:ind w:hanging="595"/>
              <w:rPr>
                <w:rFonts w:asciiTheme="minorHAnsi" w:hAnsiTheme="minorHAnsi" w:cstheme="minorHAnsi"/>
                <w:b/>
                <w:sz w:val="22"/>
                <w:szCs w:val="22"/>
              </w:rPr>
            </w:pPr>
            <w:r w:rsidRPr="00BD2BCC">
              <w:rPr>
                <w:rFonts w:asciiTheme="minorHAnsi" w:hAnsiTheme="minorHAnsi" w:cstheme="minorHAnsi"/>
                <w:sz w:val="22"/>
                <w:szCs w:val="22"/>
              </w:rPr>
              <w:t xml:space="preserve">seek </w:t>
            </w:r>
            <w:r w:rsidR="004C0664" w:rsidRPr="00BD2BCC">
              <w:rPr>
                <w:rFonts w:asciiTheme="minorHAnsi" w:hAnsiTheme="minorHAnsi" w:cstheme="minorHAnsi"/>
                <w:sz w:val="22"/>
                <w:szCs w:val="22"/>
              </w:rPr>
              <w:t>clarification on problems from others</w:t>
            </w:r>
          </w:p>
        </w:tc>
      </w:tr>
      <w:tr w:rsidR="004C0664" w:rsidRPr="00BD2BCC" w:rsidTr="006D39C0">
        <w:trPr>
          <w:trHeight w:val="20"/>
        </w:trPr>
        <w:tc>
          <w:tcPr>
            <w:tcW w:w="2215" w:type="dxa"/>
            <w:vMerge/>
            <w:shd w:val="clear" w:color="auto" w:fill="DBE5F1" w:themeFill="accent1" w:themeFillTint="33"/>
          </w:tcPr>
          <w:p w:rsidR="004C0664" w:rsidRPr="00BD2BCC"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BD2BCC" w:rsidRDefault="004C0664" w:rsidP="00313E67">
            <w:pPr>
              <w:spacing w:line="23" w:lineRule="atLeast"/>
              <w:rPr>
                <w:rFonts w:asciiTheme="minorHAnsi" w:hAnsiTheme="minorHAnsi"/>
                <w:sz w:val="22"/>
                <w:szCs w:val="22"/>
              </w:rPr>
            </w:pPr>
            <w:r w:rsidRPr="00BD2BCC">
              <w:rPr>
                <w:rFonts w:asciiTheme="minorHAnsi" w:hAnsiTheme="minorHAnsi" w:cstheme="minorHAnsi"/>
                <w:b/>
                <w:sz w:val="22"/>
                <w:szCs w:val="22"/>
              </w:rPr>
              <w:t>Attention to Detail</w:t>
            </w:r>
          </w:p>
        </w:tc>
      </w:tr>
      <w:tr w:rsidR="004C0664" w:rsidRPr="00BD2BCC" w:rsidTr="00313E67">
        <w:trPr>
          <w:trHeight w:val="20"/>
        </w:trPr>
        <w:tc>
          <w:tcPr>
            <w:tcW w:w="2215" w:type="dxa"/>
            <w:vMerge/>
            <w:shd w:val="clear" w:color="auto" w:fill="DBE5F1" w:themeFill="accent1" w:themeFillTint="33"/>
          </w:tcPr>
          <w:p w:rsidR="004C0664" w:rsidRPr="00BD2BCC" w:rsidRDefault="004C0664" w:rsidP="00313E67">
            <w:pPr>
              <w:spacing w:line="23" w:lineRule="atLeast"/>
              <w:jc w:val="center"/>
              <w:rPr>
                <w:rFonts w:cstheme="minorHAnsi"/>
                <w:b/>
              </w:rPr>
            </w:pPr>
          </w:p>
        </w:tc>
        <w:tc>
          <w:tcPr>
            <w:tcW w:w="7958" w:type="dxa"/>
            <w:shd w:val="clear" w:color="auto" w:fill="auto"/>
          </w:tcPr>
          <w:p w:rsidR="0042474A" w:rsidRPr="00BD2BCC" w:rsidRDefault="00865DBC" w:rsidP="005574F2">
            <w:pPr>
              <w:pStyle w:val="Default"/>
              <w:numPr>
                <w:ilvl w:val="0"/>
                <w:numId w:val="44"/>
              </w:numPr>
              <w:spacing w:line="23" w:lineRule="atLeast"/>
              <w:ind w:left="485"/>
              <w:rPr>
                <w:rFonts w:asciiTheme="minorHAnsi" w:hAnsiTheme="minorHAnsi"/>
                <w:sz w:val="22"/>
                <w:szCs w:val="22"/>
              </w:rPr>
            </w:pPr>
            <w:r w:rsidRPr="00BD2BCC">
              <w:rPr>
                <w:rFonts w:asciiTheme="minorHAnsi" w:hAnsiTheme="minorHAnsi"/>
                <w:sz w:val="22"/>
                <w:szCs w:val="22"/>
              </w:rPr>
              <w:t>apply good attention to detail</w:t>
            </w:r>
          </w:p>
          <w:p w:rsidR="0042474A" w:rsidRPr="00BD2BCC" w:rsidRDefault="00865DBC" w:rsidP="00DF7A26">
            <w:pPr>
              <w:pStyle w:val="Default"/>
              <w:numPr>
                <w:ilvl w:val="0"/>
                <w:numId w:val="44"/>
              </w:numPr>
              <w:spacing w:line="23" w:lineRule="atLeast"/>
              <w:ind w:left="485"/>
              <w:rPr>
                <w:rFonts w:asciiTheme="minorHAnsi" w:hAnsiTheme="minorHAnsi"/>
                <w:sz w:val="22"/>
                <w:szCs w:val="22"/>
              </w:rPr>
            </w:pPr>
            <w:r w:rsidRPr="00BD2BCC">
              <w:rPr>
                <w:rFonts w:asciiTheme="minorHAnsi" w:hAnsiTheme="minorHAnsi"/>
                <w:sz w:val="22"/>
                <w:szCs w:val="22"/>
              </w:rPr>
              <w:t>c</w:t>
            </w:r>
            <w:r w:rsidR="004C0664" w:rsidRPr="00BD2BCC">
              <w:rPr>
                <w:rFonts w:asciiTheme="minorHAnsi" w:hAnsiTheme="minorHAnsi"/>
                <w:sz w:val="22"/>
                <w:szCs w:val="22"/>
              </w:rPr>
              <w:t xml:space="preserve">heck </w:t>
            </w:r>
            <w:r w:rsidR="00DF7A26">
              <w:rPr>
                <w:rFonts w:asciiTheme="minorHAnsi" w:hAnsiTheme="minorHAnsi"/>
                <w:sz w:val="22"/>
                <w:szCs w:val="22"/>
              </w:rPr>
              <w:t xml:space="preserve">that </w:t>
            </w:r>
            <w:r w:rsidR="004C0664" w:rsidRPr="00BD2BCC">
              <w:rPr>
                <w:rFonts w:asciiTheme="minorHAnsi" w:hAnsiTheme="minorHAnsi"/>
                <w:sz w:val="22"/>
                <w:szCs w:val="22"/>
              </w:rPr>
              <w:t>work is complete and free from errors</w:t>
            </w:r>
          </w:p>
        </w:tc>
      </w:tr>
      <w:tr w:rsidR="00C2688B" w:rsidRPr="00BD2BCC" w:rsidTr="00313E67">
        <w:trPr>
          <w:trHeight w:val="20"/>
        </w:trPr>
        <w:tc>
          <w:tcPr>
            <w:tcW w:w="2215" w:type="dxa"/>
            <w:shd w:val="clear" w:color="auto" w:fill="DBE5F1" w:themeFill="accent1" w:themeFillTint="33"/>
          </w:tcPr>
          <w:p w:rsidR="0042474A" w:rsidRPr="00BD2BCC" w:rsidRDefault="00C2688B" w:rsidP="005574F2">
            <w:pPr>
              <w:pStyle w:val="ListParagraph"/>
              <w:numPr>
                <w:ilvl w:val="0"/>
                <w:numId w:val="43"/>
              </w:numPr>
              <w:spacing w:line="23" w:lineRule="atLeast"/>
              <w:rPr>
                <w:rFonts w:cstheme="minorHAnsi"/>
                <w:b/>
              </w:rPr>
            </w:pPr>
            <w:r w:rsidRPr="00BD2BCC">
              <w:rPr>
                <w:rFonts w:eastAsia="MS Mincho" w:cstheme="minorHAnsi"/>
                <w:b/>
                <w:bCs/>
              </w:rPr>
              <w:lastRenderedPageBreak/>
              <w:t>Technical Skills</w:t>
            </w:r>
          </w:p>
        </w:tc>
        <w:tc>
          <w:tcPr>
            <w:tcW w:w="7958" w:type="dxa"/>
            <w:shd w:val="clear" w:color="auto" w:fill="auto"/>
          </w:tcPr>
          <w:p w:rsidR="00C2688B" w:rsidRPr="00BD2BCC" w:rsidRDefault="00C2688B" w:rsidP="00727369">
            <w:pPr>
              <w:pStyle w:val="Default"/>
              <w:spacing w:line="23" w:lineRule="atLeast"/>
              <w:rPr>
                <w:rFonts w:asciiTheme="minorHAnsi" w:hAnsiTheme="minorHAnsi" w:cstheme="minorHAnsi"/>
                <w:color w:val="auto"/>
                <w:sz w:val="22"/>
                <w:szCs w:val="22"/>
              </w:rPr>
            </w:pPr>
            <w:r w:rsidRPr="00BD2BCC">
              <w:rPr>
                <w:rFonts w:asciiTheme="minorHAnsi" w:hAnsiTheme="minorHAnsi" w:cstheme="minorHAnsi"/>
                <w:color w:val="auto"/>
                <w:sz w:val="22"/>
                <w:szCs w:val="22"/>
              </w:rPr>
              <w:t>You need to know and understand :</w:t>
            </w:r>
          </w:p>
          <w:p w:rsidR="003833AE" w:rsidRPr="00BD2BCC" w:rsidRDefault="00865DBC" w:rsidP="005574F2">
            <w:pPr>
              <w:pStyle w:val="Technicalskillsbullets"/>
              <w:numPr>
                <w:ilvl w:val="0"/>
                <w:numId w:val="45"/>
              </w:numPr>
              <w:spacing w:line="23" w:lineRule="atLeast"/>
            </w:pPr>
            <w:r w:rsidRPr="00BD2BCC">
              <w:t>procedure to transport the cop trolley and bobbin trolley</w:t>
            </w:r>
          </w:p>
          <w:p w:rsidR="003833AE" w:rsidRPr="00BD2BCC" w:rsidRDefault="00865DBC" w:rsidP="005574F2">
            <w:pPr>
              <w:pStyle w:val="Technicalskillsbullets"/>
              <w:numPr>
                <w:ilvl w:val="0"/>
                <w:numId w:val="45"/>
              </w:numPr>
              <w:spacing w:line="23" w:lineRule="atLeast"/>
            </w:pPr>
            <w:r w:rsidRPr="00BD2BCC">
              <w:t xml:space="preserve">standard operating procedures to be followed for </w:t>
            </w:r>
            <w:r w:rsidR="00F979B0">
              <w:t>filling</w:t>
            </w:r>
            <w:r w:rsidRPr="00BD2BCC">
              <w:t xml:space="preserve"> the roving bobbin</w:t>
            </w:r>
          </w:p>
          <w:p w:rsidR="003833AE" w:rsidRPr="00BD2BCC" w:rsidRDefault="00865DBC" w:rsidP="005574F2">
            <w:pPr>
              <w:pStyle w:val="Technicalskillsbullets"/>
              <w:numPr>
                <w:ilvl w:val="0"/>
                <w:numId w:val="45"/>
              </w:numPr>
              <w:spacing w:line="23" w:lineRule="atLeast"/>
            </w:pPr>
            <w:r w:rsidRPr="00BD2BCC">
              <w:t>procedure for operating different material handling tools and equipments</w:t>
            </w:r>
          </w:p>
          <w:p w:rsidR="003833AE" w:rsidRPr="00BD2BCC" w:rsidRDefault="00865DBC" w:rsidP="005574F2">
            <w:pPr>
              <w:pStyle w:val="Technicalskillsbullets"/>
              <w:numPr>
                <w:ilvl w:val="0"/>
                <w:numId w:val="45"/>
              </w:numPr>
              <w:spacing w:line="23" w:lineRule="atLeast"/>
            </w:pPr>
            <w:r w:rsidRPr="00BD2BCC">
              <w:t>procedure for removing the yarn remnants in cops</w:t>
            </w:r>
          </w:p>
          <w:p w:rsidR="003833AE" w:rsidRPr="00BD2BCC" w:rsidRDefault="00865DBC" w:rsidP="005574F2">
            <w:pPr>
              <w:pStyle w:val="Technicalskillsbullets"/>
              <w:numPr>
                <w:ilvl w:val="0"/>
                <w:numId w:val="45"/>
              </w:numPr>
              <w:spacing w:line="23" w:lineRule="atLeast"/>
            </w:pPr>
            <w:r w:rsidRPr="00BD2BCC">
              <w:t>procedure for segregating the damaged cops</w:t>
            </w:r>
          </w:p>
          <w:p w:rsidR="003833AE" w:rsidRPr="00BD2BCC" w:rsidRDefault="00865DBC" w:rsidP="005574F2">
            <w:pPr>
              <w:pStyle w:val="Technicalskillsbullets"/>
              <w:numPr>
                <w:ilvl w:val="0"/>
                <w:numId w:val="45"/>
              </w:numPr>
              <w:spacing w:line="23" w:lineRule="atLeast"/>
            </w:pPr>
            <w:r w:rsidRPr="00BD2BCC">
              <w:t>procedure for filling the empty cops in cop trolley</w:t>
            </w:r>
          </w:p>
          <w:p w:rsidR="003833AE" w:rsidRPr="00BD2BCC" w:rsidRDefault="00865DBC" w:rsidP="005574F2">
            <w:pPr>
              <w:pStyle w:val="Technicalskillsbullets"/>
              <w:numPr>
                <w:ilvl w:val="0"/>
                <w:numId w:val="45"/>
              </w:numPr>
              <w:spacing w:line="23" w:lineRule="atLeast"/>
            </w:pPr>
            <w:r w:rsidRPr="00BD2BCC">
              <w:t>procedure for material handling of empty cops and cop trolley</w:t>
            </w:r>
          </w:p>
          <w:p w:rsidR="003833AE" w:rsidRPr="00BD2BCC" w:rsidRDefault="00865DBC" w:rsidP="005574F2">
            <w:pPr>
              <w:pStyle w:val="Technicalskillsbullets"/>
              <w:numPr>
                <w:ilvl w:val="0"/>
                <w:numId w:val="45"/>
              </w:numPr>
              <w:spacing w:line="23" w:lineRule="atLeast"/>
            </w:pPr>
            <w:r w:rsidRPr="00BD2BCC">
              <w:t>procedure for material handling of roving bobbin and bobbin trolley</w:t>
            </w:r>
          </w:p>
          <w:p w:rsidR="003833AE" w:rsidRPr="00BD2BCC" w:rsidRDefault="00865DBC" w:rsidP="005574F2">
            <w:pPr>
              <w:pStyle w:val="Technicalskillsbullets"/>
              <w:numPr>
                <w:ilvl w:val="0"/>
                <w:numId w:val="45"/>
              </w:numPr>
              <w:spacing w:line="23" w:lineRule="atLeast"/>
              <w:rPr>
                <w:rFonts w:cstheme="minorHAnsi"/>
                <w:color w:val="auto"/>
              </w:rPr>
            </w:pPr>
            <w:r w:rsidRPr="00BD2BCC">
              <w:t xml:space="preserve">procedure for </w:t>
            </w:r>
            <w:r w:rsidR="00F979B0">
              <w:t>filling</w:t>
            </w:r>
            <w:r w:rsidRPr="00BD2BCC">
              <w:t xml:space="preserve"> the roving bobbin</w:t>
            </w:r>
          </w:p>
          <w:p w:rsidR="0042474A" w:rsidRPr="00BD2BCC" w:rsidRDefault="00865DBC" w:rsidP="005574F2">
            <w:pPr>
              <w:pStyle w:val="Technicalskillsbullets"/>
              <w:numPr>
                <w:ilvl w:val="0"/>
                <w:numId w:val="45"/>
              </w:numPr>
              <w:spacing w:line="23" w:lineRule="atLeast"/>
            </w:pPr>
            <w:r w:rsidRPr="00BD2BCC">
              <w:t xml:space="preserve">maintain neatness </w:t>
            </w:r>
            <w:r w:rsidR="003833AE" w:rsidRPr="00BD2BCC">
              <w:t>at work</w:t>
            </w:r>
          </w:p>
        </w:tc>
      </w:tr>
    </w:tbl>
    <w:p w:rsidR="006862AA" w:rsidRPr="00BD2BCC" w:rsidRDefault="006862AA" w:rsidP="006862AA">
      <w:pPr>
        <w:rPr>
          <w:rFonts w:asciiTheme="minorHAnsi" w:hAnsiTheme="minorHAnsi"/>
          <w:sz w:val="22"/>
          <w:szCs w:val="22"/>
        </w:rPr>
      </w:pPr>
    </w:p>
    <w:p w:rsidR="00286EE2" w:rsidRPr="00BD2BCC" w:rsidRDefault="00286EE2" w:rsidP="006862AA">
      <w:pPr>
        <w:rPr>
          <w:rFonts w:asciiTheme="minorHAnsi" w:hAnsiTheme="minorHAnsi"/>
          <w:b/>
          <w:sz w:val="22"/>
          <w:szCs w:val="22"/>
          <w:u w:val="single"/>
        </w:rPr>
      </w:pPr>
    </w:p>
    <w:p w:rsidR="000F1DA8" w:rsidRPr="00BD2BCC" w:rsidRDefault="000F1DA8" w:rsidP="006862AA">
      <w:pPr>
        <w:rPr>
          <w:rFonts w:asciiTheme="minorHAnsi" w:hAnsiTheme="minorHAnsi"/>
          <w:b/>
          <w:sz w:val="22"/>
          <w:szCs w:val="22"/>
          <w:u w:val="single"/>
        </w:rPr>
      </w:pPr>
    </w:p>
    <w:p w:rsidR="000F1DA8" w:rsidRPr="00BD2BCC" w:rsidRDefault="000F1DA8" w:rsidP="006862AA">
      <w:pPr>
        <w:rPr>
          <w:rFonts w:asciiTheme="minorHAnsi" w:hAnsiTheme="minorHAnsi"/>
          <w:b/>
          <w:sz w:val="22"/>
          <w:szCs w:val="22"/>
          <w:u w:val="single"/>
        </w:rPr>
      </w:pPr>
    </w:p>
    <w:p w:rsidR="000F1DA8" w:rsidRPr="00BD2BCC" w:rsidRDefault="000F1DA8" w:rsidP="006862AA">
      <w:pPr>
        <w:rPr>
          <w:rFonts w:asciiTheme="minorHAnsi" w:hAnsiTheme="minorHAnsi"/>
          <w:b/>
          <w:sz w:val="22"/>
          <w:szCs w:val="22"/>
          <w:u w:val="single"/>
        </w:rPr>
      </w:pPr>
    </w:p>
    <w:p w:rsidR="000F1DA8" w:rsidRPr="00BD2BCC" w:rsidRDefault="000F1DA8" w:rsidP="006862AA">
      <w:pPr>
        <w:rPr>
          <w:rFonts w:asciiTheme="minorHAnsi" w:hAnsiTheme="minorHAnsi"/>
          <w:b/>
          <w:sz w:val="22"/>
          <w:szCs w:val="22"/>
          <w:u w:val="single"/>
        </w:rPr>
      </w:pPr>
    </w:p>
    <w:p w:rsidR="000F1DA8" w:rsidRPr="00BD2BCC" w:rsidRDefault="000F1DA8" w:rsidP="006862AA">
      <w:pPr>
        <w:rPr>
          <w:rFonts w:asciiTheme="minorHAnsi" w:hAnsiTheme="minorHAnsi"/>
          <w:b/>
          <w:sz w:val="22"/>
          <w:szCs w:val="22"/>
          <w:u w:val="single"/>
        </w:rPr>
      </w:pPr>
    </w:p>
    <w:p w:rsidR="000F1DA8" w:rsidRPr="00BD2BCC" w:rsidRDefault="000F1DA8" w:rsidP="006862AA">
      <w:pPr>
        <w:rPr>
          <w:rFonts w:asciiTheme="minorHAnsi" w:hAnsiTheme="minorHAnsi"/>
          <w:b/>
          <w:sz w:val="22"/>
          <w:szCs w:val="22"/>
          <w:u w:val="single"/>
        </w:rPr>
      </w:pPr>
    </w:p>
    <w:p w:rsidR="00921BDF" w:rsidRPr="00BD2BCC" w:rsidRDefault="00921BDF">
      <w:pPr>
        <w:rPr>
          <w:rFonts w:asciiTheme="minorHAnsi" w:hAnsiTheme="minorHAnsi"/>
          <w:b/>
          <w:sz w:val="22"/>
          <w:szCs w:val="22"/>
          <w:u w:val="single"/>
        </w:rPr>
      </w:pPr>
      <w:r w:rsidRPr="00BD2BCC">
        <w:rPr>
          <w:rFonts w:asciiTheme="minorHAnsi" w:hAnsiTheme="minorHAnsi"/>
          <w:b/>
          <w:sz w:val="22"/>
          <w:szCs w:val="22"/>
          <w:u w:val="single"/>
        </w:rPr>
        <w:br w:type="page"/>
      </w:r>
    </w:p>
    <w:p w:rsidR="000F1DA8" w:rsidRPr="00BD2BCC" w:rsidRDefault="000F1DA8" w:rsidP="006862AA">
      <w:pPr>
        <w:rPr>
          <w:rFonts w:asciiTheme="minorHAnsi" w:hAnsiTheme="minorHAnsi"/>
          <w:b/>
          <w:sz w:val="22"/>
          <w:szCs w:val="22"/>
          <w:u w:val="single"/>
        </w:rPr>
      </w:pPr>
    </w:p>
    <w:p w:rsidR="006862AA" w:rsidRPr="00BD2BCC" w:rsidRDefault="006862AA" w:rsidP="006862AA">
      <w:pPr>
        <w:rPr>
          <w:rFonts w:asciiTheme="minorHAnsi" w:hAnsiTheme="minorHAnsi"/>
          <w:b/>
          <w:sz w:val="22"/>
          <w:szCs w:val="22"/>
          <w:u w:val="single"/>
        </w:rPr>
      </w:pPr>
      <w:r w:rsidRPr="00BD2BCC">
        <w:rPr>
          <w:rFonts w:asciiTheme="minorHAnsi" w:hAnsiTheme="minorHAnsi"/>
          <w:b/>
          <w:sz w:val="22"/>
          <w:szCs w:val="22"/>
          <w:u w:val="single"/>
        </w:rPr>
        <w:t>NOS Version Control</w:t>
      </w:r>
    </w:p>
    <w:p w:rsidR="00EF442D" w:rsidRPr="00BD2BCC" w:rsidRDefault="00EF442D" w:rsidP="006862AA">
      <w:pPr>
        <w:rPr>
          <w:rFonts w:asciiTheme="minorHAnsi" w:hAnsiTheme="minorHAnsi"/>
          <w:b/>
          <w:sz w:val="22"/>
          <w:szCs w:val="22"/>
          <w:u w:val="single"/>
        </w:rPr>
      </w:pPr>
    </w:p>
    <w:tbl>
      <w:tblPr>
        <w:tblpPr w:leftFromText="180" w:rightFromText="180" w:vertAnchor="page" w:horzAnchor="margin" w:tblpY="3241"/>
        <w:tblW w:w="9606" w:type="dxa"/>
        <w:tblLook w:val="04A0"/>
      </w:tblPr>
      <w:tblGrid>
        <w:gridCol w:w="2846"/>
        <w:gridCol w:w="2442"/>
        <w:gridCol w:w="2127"/>
        <w:gridCol w:w="2191"/>
      </w:tblGrid>
      <w:tr w:rsidR="00921BDF" w:rsidRPr="00BD2BCC" w:rsidTr="00932F7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21BDF" w:rsidRPr="00BD2BCC" w:rsidRDefault="00921BDF" w:rsidP="00932F77">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21BDF" w:rsidRPr="00BD2BCC" w:rsidRDefault="00921BDF" w:rsidP="00A977BC">
            <w:pPr>
              <w:jc w:val="center"/>
              <w:rPr>
                <w:rFonts w:asciiTheme="minorHAnsi" w:hAnsiTheme="minorHAnsi" w:cstheme="minorHAnsi"/>
                <w:b/>
                <w:sz w:val="22"/>
                <w:szCs w:val="22"/>
              </w:rPr>
            </w:pPr>
            <w:r w:rsidRPr="00BD2BCC">
              <w:rPr>
                <w:rFonts w:asciiTheme="minorHAnsi" w:hAnsiTheme="minorHAnsi" w:cstheme="minorHAnsi"/>
                <w:b/>
                <w:sz w:val="22"/>
                <w:szCs w:val="22"/>
              </w:rPr>
              <w:t>TSC/ N0</w:t>
            </w:r>
            <w:r w:rsidR="00A977BC">
              <w:rPr>
                <w:rFonts w:asciiTheme="minorHAnsi" w:hAnsiTheme="minorHAnsi" w:cstheme="minorHAnsi"/>
                <w:b/>
                <w:sz w:val="22"/>
                <w:szCs w:val="22"/>
              </w:rPr>
              <w:t>20</w:t>
            </w:r>
            <w:r w:rsidR="00C41519">
              <w:rPr>
                <w:rFonts w:asciiTheme="minorHAnsi" w:hAnsiTheme="minorHAnsi" w:cstheme="minorHAnsi"/>
                <w:b/>
                <w:sz w:val="22"/>
                <w:szCs w:val="22"/>
              </w:rPr>
              <w:t>6</w:t>
            </w:r>
          </w:p>
        </w:tc>
      </w:tr>
      <w:tr w:rsidR="00921BDF" w:rsidRPr="00BD2BCC" w:rsidTr="00932F7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21BDF" w:rsidRPr="00BD2BCC" w:rsidRDefault="0083523A" w:rsidP="00932F77">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5" style="position:absolute;z-index:2516756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21BDF" w:rsidRPr="00BD2BCC">
              <w:rPr>
                <w:rFonts w:asciiTheme="minorHAnsi" w:eastAsia="MS Mincho" w:hAnsiTheme="minorHAnsi" w:cstheme="minorHAnsi"/>
                <w:b/>
                <w:bCs/>
                <w:color w:val="FFFFFF"/>
                <w:sz w:val="22"/>
                <w:szCs w:val="22"/>
              </w:rPr>
              <w:t>Credits (NSQF)</w:t>
            </w:r>
          </w:p>
          <w:p w:rsidR="00921BDF" w:rsidRPr="00BD2BCC" w:rsidRDefault="00921BDF" w:rsidP="00932F77">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921BDF" w:rsidRPr="00BD2BCC" w:rsidRDefault="00921BDF" w:rsidP="00932F77">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21BDF" w:rsidRPr="00BD2BCC" w:rsidRDefault="00921BDF" w:rsidP="00932F77">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21BDF" w:rsidRPr="00BD2BCC" w:rsidRDefault="00921BDF" w:rsidP="00C737CC">
            <w:pPr>
              <w:jc w:val="center"/>
              <w:rPr>
                <w:rFonts w:asciiTheme="minorHAnsi" w:hAnsiTheme="minorHAnsi" w:cstheme="minorHAnsi"/>
                <w:b/>
                <w:bCs/>
                <w:color w:val="000000"/>
                <w:sz w:val="22"/>
                <w:szCs w:val="22"/>
              </w:rPr>
            </w:pPr>
            <w:r w:rsidRPr="00BD2BCC">
              <w:rPr>
                <w:rFonts w:asciiTheme="minorHAnsi" w:eastAsia="MS Mincho" w:hAnsiTheme="minorHAnsi" w:cstheme="minorHAnsi"/>
                <w:b/>
                <w:bCs/>
                <w:color w:val="000000"/>
                <w:sz w:val="22"/>
                <w:szCs w:val="22"/>
              </w:rPr>
              <w:t>1.0</w:t>
            </w:r>
          </w:p>
        </w:tc>
      </w:tr>
      <w:tr w:rsidR="00640B10" w:rsidRPr="00BD2BCC" w:rsidTr="006825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hideMark/>
          </w:tcPr>
          <w:p w:rsidR="00640B10" w:rsidRPr="00640B10" w:rsidRDefault="00640B10" w:rsidP="00640B10">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tcPr>
          <w:p w:rsidR="00640B10" w:rsidRPr="00832D56" w:rsidRDefault="00640B10" w:rsidP="00640B10">
            <w:pPr>
              <w:jc w:val="center"/>
              <w:rPr>
                <w:rFonts w:asciiTheme="minorHAnsi" w:hAnsiTheme="minorHAnsi"/>
                <w:b/>
                <w:sz w:val="22"/>
                <w:szCs w:val="22"/>
              </w:rPr>
            </w:pPr>
            <w:r w:rsidRPr="00832D56">
              <w:rPr>
                <w:rFonts w:asciiTheme="minorHAnsi" w:hAnsiTheme="minorHAnsi"/>
                <w:b/>
                <w:sz w:val="22"/>
                <w:szCs w:val="22"/>
              </w:rPr>
              <w:t>15/12/14</w:t>
            </w:r>
          </w:p>
        </w:tc>
      </w:tr>
      <w:tr w:rsidR="00640B10" w:rsidRPr="00BD2BCC" w:rsidTr="006825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hideMark/>
          </w:tcPr>
          <w:p w:rsidR="00640B10" w:rsidRPr="00640B10" w:rsidRDefault="00640B10" w:rsidP="00640B10">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191" w:type="dxa"/>
            <w:tcBorders>
              <w:top w:val="nil"/>
              <w:left w:val="nil"/>
              <w:bottom w:val="single" w:sz="8" w:space="0" w:color="auto"/>
              <w:right w:val="single" w:sz="8" w:space="0" w:color="auto"/>
            </w:tcBorders>
            <w:shd w:val="clear" w:color="auto" w:fill="auto"/>
          </w:tcPr>
          <w:p w:rsidR="00640B10" w:rsidRPr="00832D56" w:rsidRDefault="00640B10" w:rsidP="00640B10">
            <w:pPr>
              <w:jc w:val="center"/>
              <w:rPr>
                <w:rFonts w:asciiTheme="minorHAnsi" w:hAnsiTheme="minorHAnsi"/>
                <w:b/>
                <w:sz w:val="22"/>
                <w:szCs w:val="22"/>
              </w:rPr>
            </w:pPr>
            <w:r w:rsidRPr="00832D56">
              <w:rPr>
                <w:rFonts w:asciiTheme="minorHAnsi" w:hAnsiTheme="minorHAnsi"/>
                <w:b/>
                <w:sz w:val="22"/>
                <w:szCs w:val="22"/>
              </w:rPr>
              <w:t>25/02/15</w:t>
            </w:r>
          </w:p>
        </w:tc>
      </w:tr>
      <w:tr w:rsidR="00640B10" w:rsidRPr="00BD2BCC" w:rsidTr="0068254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BD2BCC" w:rsidRDefault="00640B10" w:rsidP="00640B10">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hideMark/>
          </w:tcPr>
          <w:p w:rsidR="00640B10" w:rsidRPr="00640B10" w:rsidRDefault="00640B10" w:rsidP="00640B10">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191" w:type="dxa"/>
            <w:tcBorders>
              <w:top w:val="nil"/>
              <w:left w:val="nil"/>
              <w:bottom w:val="single" w:sz="8" w:space="0" w:color="auto"/>
              <w:right w:val="single" w:sz="8" w:space="0" w:color="auto"/>
            </w:tcBorders>
            <w:shd w:val="clear" w:color="auto" w:fill="auto"/>
          </w:tcPr>
          <w:p w:rsidR="00640B10" w:rsidRPr="00832D56" w:rsidRDefault="00640B10" w:rsidP="00640B10">
            <w:pPr>
              <w:jc w:val="center"/>
              <w:rPr>
                <w:rFonts w:asciiTheme="minorHAnsi" w:hAnsiTheme="minorHAnsi"/>
                <w:b/>
                <w:sz w:val="22"/>
                <w:szCs w:val="22"/>
              </w:rPr>
            </w:pPr>
            <w:r w:rsidRPr="00832D56">
              <w:rPr>
                <w:rFonts w:asciiTheme="minorHAnsi" w:hAnsiTheme="minorHAnsi"/>
                <w:b/>
                <w:sz w:val="22"/>
                <w:szCs w:val="22"/>
              </w:rPr>
              <w:t>01/03/16</w:t>
            </w:r>
          </w:p>
        </w:tc>
      </w:tr>
    </w:tbl>
    <w:p w:rsidR="006862AA" w:rsidRPr="00BD2BCC" w:rsidRDefault="006862AA" w:rsidP="006862AA">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D90A14" w:rsidRPr="00BD2BCC" w:rsidRDefault="00D90A14" w:rsidP="00AA7AB3">
      <w:pPr>
        <w:rPr>
          <w:rFonts w:asciiTheme="minorHAnsi" w:hAnsiTheme="minorHAnsi"/>
          <w:sz w:val="22"/>
          <w:szCs w:val="22"/>
        </w:rPr>
      </w:pPr>
    </w:p>
    <w:p w:rsidR="009679DE" w:rsidRPr="00BD2BCC" w:rsidRDefault="009679DE" w:rsidP="00AA7AB3">
      <w:pPr>
        <w:rPr>
          <w:rFonts w:asciiTheme="minorHAnsi" w:hAnsiTheme="minorHAnsi"/>
          <w:noProof/>
          <w:sz w:val="22"/>
          <w:szCs w:val="22"/>
          <w:lang w:val="en-IN" w:eastAsia="en-IN"/>
        </w:rPr>
        <w:sectPr w:rsidR="009679DE" w:rsidRPr="00BD2BCC" w:rsidSect="00F10B84">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6862AA" w:rsidRPr="00BD2BCC" w:rsidRDefault="006862AA" w:rsidP="006862AA">
      <w:pPr>
        <w:rPr>
          <w:rFonts w:asciiTheme="minorHAnsi" w:hAnsiTheme="minorHAnsi"/>
          <w:sz w:val="22"/>
          <w:szCs w:val="22"/>
        </w:rPr>
        <w:sectPr w:rsidR="006862AA" w:rsidRPr="00BD2BCC"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0143D" w:rsidRPr="00BD2BCC" w:rsidRDefault="00C0143D" w:rsidP="003D0A84">
      <w:pPr>
        <w:rPr>
          <w:rFonts w:asciiTheme="minorHAnsi" w:hAnsiTheme="minorHAnsi"/>
          <w:sz w:val="22"/>
          <w:szCs w:val="22"/>
        </w:rPr>
        <w:sectPr w:rsidR="00C0143D" w:rsidRPr="00BD2BCC"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921BDF" w:rsidRPr="00BD2BCC" w:rsidRDefault="00921BDF">
      <w:pPr>
        <w:rPr>
          <w:rFonts w:asciiTheme="minorHAnsi" w:hAnsiTheme="minorHAnsi"/>
          <w:noProof/>
          <w:sz w:val="22"/>
          <w:szCs w:val="22"/>
          <w:lang w:val="en-IN" w:eastAsia="en-IN"/>
        </w:rPr>
      </w:pPr>
      <w:r w:rsidRPr="00BD2BCC">
        <w:rPr>
          <w:rFonts w:asciiTheme="minorHAnsi" w:hAnsiTheme="minorHAnsi"/>
          <w:noProof/>
          <w:sz w:val="22"/>
          <w:szCs w:val="22"/>
          <w:lang w:val="en-IN" w:eastAsia="en-IN"/>
        </w:rPr>
        <w:lastRenderedPageBreak/>
        <w:br w:type="page"/>
      </w:r>
    </w:p>
    <w:p w:rsidR="00492F4D" w:rsidRPr="00BD2BCC" w:rsidRDefault="0083523A" w:rsidP="00492F4D">
      <w:pPr>
        <w:jc w:val="center"/>
        <w:rPr>
          <w:rFonts w:asciiTheme="minorHAnsi" w:hAnsiTheme="minorHAnsi"/>
          <w:noProof/>
          <w:sz w:val="22"/>
          <w:szCs w:val="22"/>
          <w:lang w:val="en-IN" w:eastAsia="en-IN"/>
        </w:rPr>
      </w:pPr>
      <w:r>
        <w:rPr>
          <w:rFonts w:asciiTheme="minorHAnsi" w:hAnsiTheme="minorHAnsi"/>
          <w:noProof/>
          <w:sz w:val="22"/>
          <w:szCs w:val="22"/>
        </w:rPr>
        <w:lastRenderedPageBreak/>
        <w:pict>
          <v:shape id="Text Box 602" o:spid="_x0000_s1044" type="#_x0000_t202" style="position:absolute;left:0;text-align:left;margin-left:-25.8pt;margin-top:10.55pt;width:493pt;height:16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Text Box 602">
              <w:txbxContent>
                <w:p w:rsidR="00682547" w:rsidRPr="00B13DA9" w:rsidRDefault="00682547" w:rsidP="00492F4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jc w:val="center"/>
        <w:rPr>
          <w:rFonts w:asciiTheme="minorHAnsi" w:hAnsiTheme="minorHAnsi"/>
          <w:noProof/>
          <w:sz w:val="22"/>
          <w:szCs w:val="22"/>
          <w:lang w:val="en-IN" w:eastAsia="en-IN"/>
        </w:rPr>
      </w:pPr>
    </w:p>
    <w:p w:rsidR="00492F4D" w:rsidRPr="00BD2BCC" w:rsidRDefault="00492F4D" w:rsidP="00492F4D">
      <w:pPr>
        <w:tabs>
          <w:tab w:val="left" w:pos="6010"/>
        </w:tabs>
        <w:rPr>
          <w:rFonts w:asciiTheme="minorHAnsi" w:hAnsiTheme="minorHAnsi"/>
          <w:noProof/>
          <w:sz w:val="22"/>
          <w:szCs w:val="22"/>
          <w:lang w:val="en-IN" w:eastAsia="en-IN"/>
        </w:rPr>
      </w:pPr>
      <w:r w:rsidRPr="00BD2BCC">
        <w:rPr>
          <w:rFonts w:asciiTheme="minorHAnsi" w:hAnsiTheme="minorHAnsi"/>
          <w:noProof/>
          <w:sz w:val="22"/>
          <w:szCs w:val="22"/>
          <w:lang w:val="en-IN" w:eastAsia="en-IN"/>
        </w:rPr>
        <w:tab/>
      </w: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9F182B" w:rsidRPr="00BD2BCC" w:rsidRDefault="009F182B"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noProof/>
          <w:sz w:val="22"/>
          <w:szCs w:val="22"/>
          <w:lang w:val="en-IN" w:eastAsia="en-IN"/>
        </w:rPr>
      </w:pPr>
    </w:p>
    <w:p w:rsidR="00492F4D" w:rsidRPr="00BD2BCC" w:rsidRDefault="00492F4D" w:rsidP="00492F4D">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1B2E89" w:rsidRPr="00BD2BCC" w:rsidRDefault="00C2688B" w:rsidP="00D90A14">
      <w:pPr>
        <w:pStyle w:val="Heading1"/>
        <w:spacing w:line="360" w:lineRule="auto"/>
        <w:rPr>
          <w:rFonts w:asciiTheme="minorHAnsi" w:hAnsiTheme="minorHAnsi" w:cstheme="minorHAnsi"/>
          <w:color w:val="auto"/>
          <w:sz w:val="22"/>
          <w:szCs w:val="22"/>
          <w:lang w:val="en-GB"/>
        </w:rPr>
      </w:pPr>
      <w:bookmarkStart w:id="12" w:name="_This_unit_is_1"/>
      <w:bookmarkEnd w:id="12"/>
      <w:r w:rsidRPr="00BD2BCC">
        <w:rPr>
          <w:rFonts w:asciiTheme="minorHAnsi" w:hAnsiTheme="minorHAnsi" w:cstheme="minorHAnsi"/>
          <w:color w:val="auto"/>
          <w:sz w:val="24"/>
        </w:rPr>
        <w:t>This unit is about</w:t>
      </w:r>
      <w:r w:rsidR="00524F32" w:rsidRPr="00BD2BCC">
        <w:rPr>
          <w:rFonts w:asciiTheme="minorHAnsi" w:hAnsiTheme="minorHAnsi" w:cstheme="minorHAnsi"/>
          <w:color w:val="auto"/>
          <w:sz w:val="24"/>
        </w:rPr>
        <w:t xml:space="preserve"> procedure for </w:t>
      </w:r>
      <w:r w:rsidRPr="00BD2BCC">
        <w:rPr>
          <w:rFonts w:asciiTheme="minorHAnsi" w:hAnsiTheme="minorHAnsi" w:cstheme="minorHAnsi"/>
          <w:color w:val="auto"/>
          <w:sz w:val="24"/>
        </w:rPr>
        <w:t xml:space="preserve"> carrying out </w:t>
      </w:r>
      <w:r w:rsidR="00CD18B7" w:rsidRPr="00BD2BCC">
        <w:rPr>
          <w:rFonts w:asciiTheme="minorHAnsi" w:hAnsiTheme="minorHAnsi" w:cstheme="minorHAnsi"/>
          <w:color w:val="auto"/>
          <w:sz w:val="24"/>
        </w:rPr>
        <w:t>doffing activity and post doffing activities</w:t>
      </w:r>
      <w:r w:rsidR="00492F4D" w:rsidRPr="00BD2BCC">
        <w:rPr>
          <w:rFonts w:asciiTheme="minorHAnsi" w:hAnsiTheme="minorHAnsi" w:cstheme="minorHAnsi"/>
          <w:color w:val="auto"/>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B2E89" w:rsidRPr="00BD2BCC"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D2BCC" w:rsidRDefault="0083523A" w:rsidP="00A111FC">
            <w:pPr>
              <w:spacing w:line="23" w:lineRule="atLeast"/>
              <w:rPr>
                <w:rFonts w:asciiTheme="minorHAnsi" w:hAnsiTheme="minorHAnsi" w:cstheme="minorHAnsi"/>
                <w:b/>
                <w:color w:val="FFFFFF" w:themeColor="background1"/>
              </w:rPr>
            </w:pPr>
            <w:r w:rsidRPr="0083523A">
              <w:rPr>
                <w:rFonts w:asciiTheme="minorHAnsi" w:hAnsiTheme="minorHAnsi" w:cstheme="minorHAnsi"/>
                <w:noProof/>
                <w:sz w:val="22"/>
              </w:rPr>
              <w:lastRenderedPageBreak/>
              <w:pict>
                <v:rect id="_x0000_s1068" style="position:absolute;margin-left:-47pt;margin-top:13.15pt;width:29pt;height:23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682547" w:rsidRPr="00500FA4" w:rsidRDefault="00682547" w:rsidP="001B2E89">
                        <w:pPr>
                          <w:pStyle w:val="sidebar-text"/>
                        </w:pPr>
                        <w:r>
                          <w:t>National Occupational Standard</w:t>
                        </w:r>
                      </w:p>
                    </w:txbxContent>
                  </v:textbox>
                </v:rect>
              </w:pict>
            </w:r>
            <w:r w:rsidR="001B2E89" w:rsidRPr="00BD2BCC">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D2BCC" w:rsidRDefault="00215ED3" w:rsidP="00A977BC">
            <w:pPr>
              <w:spacing w:line="23" w:lineRule="atLeast"/>
              <w:rPr>
                <w:rFonts w:asciiTheme="minorHAnsi" w:hAnsiTheme="minorHAnsi" w:cstheme="minorHAnsi"/>
                <w:b/>
                <w:color w:val="FFFFFF" w:themeColor="background1"/>
                <w:sz w:val="22"/>
              </w:rPr>
            </w:pPr>
            <w:r w:rsidRPr="00BD2BCC">
              <w:rPr>
                <w:rFonts w:asciiTheme="minorHAnsi" w:hAnsiTheme="minorHAnsi" w:cstheme="minorHAnsi"/>
                <w:b/>
                <w:color w:val="FFFFFF" w:themeColor="background1"/>
                <w:sz w:val="22"/>
              </w:rPr>
              <w:t>TSC/N 0</w:t>
            </w:r>
            <w:r w:rsidR="00A977BC">
              <w:rPr>
                <w:rFonts w:asciiTheme="minorHAnsi" w:hAnsiTheme="minorHAnsi" w:cstheme="minorHAnsi"/>
                <w:b/>
                <w:color w:val="FFFFFF" w:themeColor="background1"/>
                <w:sz w:val="22"/>
              </w:rPr>
              <w:t>20</w:t>
            </w:r>
            <w:r w:rsidR="00C41519">
              <w:rPr>
                <w:rFonts w:asciiTheme="minorHAnsi" w:hAnsiTheme="minorHAnsi" w:cstheme="minorHAnsi"/>
                <w:b/>
                <w:color w:val="FFFFFF" w:themeColor="background1"/>
                <w:sz w:val="22"/>
              </w:rPr>
              <w:t>7</w:t>
            </w:r>
          </w:p>
        </w:tc>
      </w:tr>
      <w:tr w:rsidR="001B2E89" w:rsidRPr="00BD2BCC"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D2BCC" w:rsidRDefault="001B2E89" w:rsidP="00A111FC">
            <w:pPr>
              <w:spacing w:line="23" w:lineRule="atLeast"/>
              <w:rPr>
                <w:rFonts w:asciiTheme="minorHAnsi" w:hAnsiTheme="minorHAnsi" w:cstheme="minorHAnsi"/>
                <w:b/>
                <w:color w:val="FFFFFF" w:themeColor="background1"/>
                <w:sz w:val="22"/>
                <w:szCs w:val="22"/>
              </w:rPr>
            </w:pPr>
            <w:r w:rsidRPr="00BD2BCC">
              <w:rPr>
                <w:rFonts w:asciiTheme="minorHAnsi" w:hAnsiTheme="minorHAnsi" w:cstheme="minorHAnsi"/>
                <w:b/>
                <w:color w:val="FFFFFF" w:themeColor="background1"/>
                <w:sz w:val="22"/>
                <w:szCs w:val="22"/>
              </w:rPr>
              <w:t>Unit Title</w:t>
            </w:r>
          </w:p>
          <w:p w:rsidR="001B2E89" w:rsidRPr="00BD2BCC" w:rsidRDefault="001B2E89" w:rsidP="00A111FC">
            <w:pPr>
              <w:spacing w:line="23" w:lineRule="atLeast"/>
              <w:rPr>
                <w:rFonts w:asciiTheme="minorHAnsi" w:hAnsiTheme="minorHAnsi" w:cstheme="minorHAnsi"/>
                <w:b/>
                <w:color w:val="FFFFFF" w:themeColor="background1"/>
              </w:rPr>
            </w:pPr>
            <w:r w:rsidRPr="00BD2BCC">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D2BCC" w:rsidRDefault="00F47567" w:rsidP="009F182B">
            <w:pPr>
              <w:pStyle w:val="Table-Heading"/>
              <w:spacing w:line="23" w:lineRule="atLeast"/>
            </w:pPr>
            <w:r w:rsidRPr="00BD2BCC">
              <w:t>Carry out doffing activity</w:t>
            </w:r>
            <w:r w:rsidR="000B26B1" w:rsidRPr="00BD2BCC">
              <w:t xml:space="preserve"> and post doffing activities</w:t>
            </w:r>
          </w:p>
        </w:tc>
      </w:tr>
      <w:tr w:rsidR="00C2688B" w:rsidRPr="00BD2BCC" w:rsidTr="00A111FC">
        <w:trPr>
          <w:trHeight w:val="20"/>
        </w:trPr>
        <w:tc>
          <w:tcPr>
            <w:tcW w:w="2215" w:type="dxa"/>
            <w:tcBorders>
              <w:top w:val="single" w:sz="4" w:space="0" w:color="FFFFFF" w:themeColor="background1"/>
            </w:tcBorders>
            <w:shd w:val="clear" w:color="auto" w:fill="DBE5F1" w:themeFill="accent1" w:themeFillTint="33"/>
          </w:tcPr>
          <w:p w:rsidR="00C2688B" w:rsidRPr="00BD2BCC" w:rsidRDefault="00C2688B" w:rsidP="00727369">
            <w:pPr>
              <w:widowControl w:val="0"/>
              <w:autoSpaceDE w:val="0"/>
              <w:autoSpaceDN w:val="0"/>
              <w:adjustRightInd w:val="0"/>
              <w:spacing w:line="23" w:lineRule="atLeast"/>
              <w:rPr>
                <w:rFonts w:asciiTheme="minorHAnsi" w:eastAsia="MS Mincho" w:hAnsiTheme="minorHAnsi" w:cstheme="minorHAnsi"/>
                <w:b/>
                <w:bCs/>
              </w:rPr>
            </w:pPr>
            <w:r w:rsidRPr="00BD2BCC">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2688B" w:rsidRPr="00BD2BCC" w:rsidRDefault="00F47567" w:rsidP="00524F32">
            <w:pPr>
              <w:pStyle w:val="Scopetext"/>
              <w:spacing w:line="23" w:lineRule="atLeast"/>
            </w:pPr>
            <w:r w:rsidRPr="00BD2BCC">
              <w:t xml:space="preserve">This unit is about carrying out the doffing activities in </w:t>
            </w:r>
            <w:r w:rsidR="00524F32" w:rsidRPr="00BD2BCC">
              <w:t xml:space="preserve">a </w:t>
            </w:r>
            <w:r w:rsidR="00A47125" w:rsidRPr="00BD2BCC">
              <w:t>Ring frame machine</w:t>
            </w:r>
          </w:p>
        </w:tc>
      </w:tr>
      <w:tr w:rsidR="00C2688B" w:rsidRPr="00BD2BCC" w:rsidTr="00A111FC">
        <w:trPr>
          <w:trHeight w:val="20"/>
        </w:trPr>
        <w:tc>
          <w:tcPr>
            <w:tcW w:w="2215" w:type="dxa"/>
            <w:shd w:val="clear" w:color="auto" w:fill="DBE5F1" w:themeFill="accent1" w:themeFillTint="33"/>
          </w:tcPr>
          <w:p w:rsidR="00C2688B" w:rsidRPr="00BD2BCC" w:rsidRDefault="00C2688B" w:rsidP="00727369">
            <w:pPr>
              <w:pStyle w:val="tb-side-clmn-txt"/>
              <w:spacing w:line="23" w:lineRule="atLeast"/>
            </w:pPr>
            <w:r w:rsidRPr="00BD2BCC">
              <w:t>Scope</w:t>
            </w:r>
          </w:p>
        </w:tc>
        <w:tc>
          <w:tcPr>
            <w:tcW w:w="7958" w:type="dxa"/>
          </w:tcPr>
          <w:p w:rsidR="00C2688B" w:rsidRPr="00BD2BCC" w:rsidRDefault="00C2688B" w:rsidP="00727369">
            <w:pPr>
              <w:pStyle w:val="Scopetext"/>
              <w:spacing w:line="23" w:lineRule="atLeast"/>
            </w:pPr>
            <w:r w:rsidRPr="00BD2BCC">
              <w:t>This unit/task covers the following:</w:t>
            </w:r>
          </w:p>
          <w:p w:rsidR="00524F32" w:rsidRPr="00BD2BCC" w:rsidRDefault="00DD55E9" w:rsidP="005574F2">
            <w:pPr>
              <w:pStyle w:val="Scopetext"/>
              <w:numPr>
                <w:ilvl w:val="0"/>
                <w:numId w:val="15"/>
              </w:numPr>
              <w:spacing w:line="23" w:lineRule="atLeast"/>
              <w:ind w:left="479"/>
            </w:pPr>
            <w:r w:rsidRPr="00BD2BCC">
              <w:t>to transport the empty cops to ring frame machine</w:t>
            </w:r>
          </w:p>
          <w:p w:rsidR="00FC5A8C" w:rsidRPr="00BD2BCC" w:rsidRDefault="00DD55E9" w:rsidP="00FC5A8C">
            <w:pPr>
              <w:pStyle w:val="Scopetext"/>
              <w:numPr>
                <w:ilvl w:val="0"/>
                <w:numId w:val="15"/>
              </w:numPr>
              <w:spacing w:line="23" w:lineRule="atLeast"/>
              <w:ind w:left="479"/>
            </w:pPr>
            <w:r w:rsidRPr="00BD2BCC">
              <w:t>to carryout doffing activity</w:t>
            </w:r>
          </w:p>
          <w:p w:rsidR="00C2688B" w:rsidRPr="00BD2BCC" w:rsidRDefault="00DD55E9" w:rsidP="00FC5A8C">
            <w:pPr>
              <w:pStyle w:val="Scopetext"/>
              <w:numPr>
                <w:ilvl w:val="0"/>
                <w:numId w:val="15"/>
              </w:numPr>
              <w:spacing w:line="23" w:lineRule="atLeast"/>
              <w:ind w:left="479"/>
            </w:pPr>
            <w:r w:rsidRPr="00BD2BCC">
              <w:t xml:space="preserve">to ensure </w:t>
            </w:r>
            <w:r w:rsidR="00524F32" w:rsidRPr="00BD2BCC">
              <w:t xml:space="preserve">proper material handling </w:t>
            </w:r>
            <w:r w:rsidR="00771AC9" w:rsidRPr="00BD2BCC">
              <w:t xml:space="preserve">of </w:t>
            </w:r>
            <w:r w:rsidR="00524F32" w:rsidRPr="00BD2BCC">
              <w:t xml:space="preserve">ring cops </w:t>
            </w:r>
          </w:p>
        </w:tc>
      </w:tr>
      <w:tr w:rsidR="00C2688B" w:rsidRPr="00BD2BCC" w:rsidTr="00A111FC">
        <w:trPr>
          <w:trHeight w:val="20"/>
        </w:trPr>
        <w:tc>
          <w:tcPr>
            <w:tcW w:w="10173" w:type="dxa"/>
            <w:gridSpan w:val="2"/>
            <w:shd w:val="clear" w:color="auto" w:fill="1F497D" w:themeFill="text2"/>
            <w:vAlign w:val="center"/>
          </w:tcPr>
          <w:p w:rsidR="00C2688B" w:rsidRPr="00BD2BCC" w:rsidRDefault="00C2688B" w:rsidP="00A111FC">
            <w:pPr>
              <w:spacing w:line="23" w:lineRule="atLeast"/>
              <w:rPr>
                <w:rFonts w:cstheme="minorHAnsi"/>
                <w:i/>
                <w:color w:val="FFFFFF" w:themeColor="background1"/>
              </w:rPr>
            </w:pPr>
            <w:r w:rsidRPr="00BD2BCC">
              <w:rPr>
                <w:rFonts w:asciiTheme="minorHAnsi" w:eastAsiaTheme="minorHAnsi" w:hAnsiTheme="minorHAnsi" w:cs="Arial"/>
                <w:b/>
                <w:color w:val="F2F2F2" w:themeColor="background1" w:themeShade="F2"/>
                <w:kern w:val="0"/>
                <w:sz w:val="22"/>
                <w:szCs w:val="22"/>
              </w:rPr>
              <w:t>Performance Criteria (PC) w.r.t. the Scope</w:t>
            </w:r>
          </w:p>
        </w:tc>
      </w:tr>
      <w:tr w:rsidR="00C2688B" w:rsidRPr="00BD2BCC" w:rsidTr="00B17167">
        <w:trPr>
          <w:trHeight w:val="20"/>
        </w:trPr>
        <w:tc>
          <w:tcPr>
            <w:tcW w:w="2215" w:type="dxa"/>
            <w:shd w:val="clear" w:color="auto" w:fill="1F497D" w:themeFill="text2"/>
            <w:vAlign w:val="center"/>
          </w:tcPr>
          <w:p w:rsidR="00C2688B" w:rsidRPr="00BD2BCC"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BD2BC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C2688B" w:rsidRPr="00BD2BCC"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BD2BCC">
              <w:rPr>
                <w:rFonts w:asciiTheme="minorHAnsi" w:eastAsiaTheme="minorHAnsi" w:hAnsiTheme="minorHAnsi" w:cs="Arial"/>
                <w:b/>
                <w:color w:val="F2F2F2" w:themeColor="background1" w:themeShade="F2"/>
                <w:kern w:val="0"/>
                <w:sz w:val="22"/>
                <w:szCs w:val="22"/>
              </w:rPr>
              <w:t>Performance Criteria</w:t>
            </w:r>
          </w:p>
        </w:tc>
      </w:tr>
      <w:tr w:rsidR="00C2688B" w:rsidRPr="00BD2BCC" w:rsidTr="00727369">
        <w:trPr>
          <w:trHeight w:val="20"/>
        </w:trPr>
        <w:tc>
          <w:tcPr>
            <w:tcW w:w="2215" w:type="dxa"/>
            <w:shd w:val="clear" w:color="auto" w:fill="DBE5F1" w:themeFill="accent1" w:themeFillTint="33"/>
          </w:tcPr>
          <w:p w:rsidR="00C2688B" w:rsidRPr="00BD2BCC" w:rsidRDefault="00CD18B7" w:rsidP="005B4F2E">
            <w:pPr>
              <w:spacing w:line="23" w:lineRule="atLeast"/>
              <w:rPr>
                <w:rFonts w:asciiTheme="minorHAnsi" w:hAnsiTheme="minorHAnsi" w:cstheme="minorHAnsi"/>
                <w:b/>
                <w:sz w:val="22"/>
                <w:szCs w:val="22"/>
              </w:rPr>
            </w:pPr>
            <w:r w:rsidRPr="00BD2BCC">
              <w:rPr>
                <w:rFonts w:asciiTheme="minorHAnsi" w:hAnsiTheme="minorHAnsi"/>
                <w:b/>
                <w:sz w:val="22"/>
                <w:szCs w:val="22"/>
              </w:rPr>
              <w:t>Transporting the empty bobbin trolley to the</w:t>
            </w:r>
            <w:r w:rsidR="005B4F2E">
              <w:rPr>
                <w:rFonts w:asciiTheme="minorHAnsi" w:hAnsiTheme="minorHAnsi"/>
                <w:b/>
                <w:sz w:val="22"/>
                <w:szCs w:val="22"/>
              </w:rPr>
              <w:t>ring</w:t>
            </w:r>
            <w:r w:rsidRPr="00BD2BCC">
              <w:rPr>
                <w:rFonts w:asciiTheme="minorHAnsi" w:hAnsiTheme="minorHAnsi"/>
                <w:b/>
                <w:sz w:val="22"/>
                <w:szCs w:val="22"/>
              </w:rPr>
              <w:t xml:space="preserve"> frame machine</w:t>
            </w:r>
          </w:p>
        </w:tc>
        <w:tc>
          <w:tcPr>
            <w:tcW w:w="7958" w:type="dxa"/>
          </w:tcPr>
          <w:p w:rsidR="00C2688B" w:rsidRPr="00BD2BCC" w:rsidRDefault="00C2688B" w:rsidP="00727369">
            <w:pPr>
              <w:pStyle w:val="PCbullets"/>
              <w:spacing w:line="23" w:lineRule="atLeast"/>
            </w:pPr>
            <w:r w:rsidRPr="00BD2BCC">
              <w:t>To be competent, you  must be able to:</w:t>
            </w:r>
          </w:p>
          <w:p w:rsidR="000B26B1" w:rsidRPr="00BD2BCC" w:rsidRDefault="00DD55E9" w:rsidP="00DD55E9">
            <w:pPr>
              <w:pStyle w:val="PCbullets"/>
              <w:numPr>
                <w:ilvl w:val="0"/>
                <w:numId w:val="46"/>
              </w:numPr>
              <w:spacing w:line="23" w:lineRule="atLeast"/>
              <w:ind w:left="762" w:hanging="637"/>
            </w:pPr>
            <w:r w:rsidRPr="00BD2BCC">
              <w:t>transport the emp</w:t>
            </w:r>
            <w:r w:rsidR="00292092">
              <w:t xml:space="preserve">ty cop trolley </w:t>
            </w:r>
            <w:r w:rsidRPr="00BD2BCC">
              <w:t xml:space="preserve"> of ring frame machine</w:t>
            </w:r>
          </w:p>
          <w:p w:rsidR="000B26B1" w:rsidRDefault="00DD55E9" w:rsidP="00DD55E9">
            <w:pPr>
              <w:pStyle w:val="PCbullets"/>
              <w:numPr>
                <w:ilvl w:val="0"/>
                <w:numId w:val="46"/>
              </w:numPr>
              <w:spacing w:line="23" w:lineRule="atLeast"/>
              <w:ind w:left="762" w:hanging="637"/>
            </w:pPr>
            <w:r w:rsidRPr="00BD2BCC">
              <w:t>arrange the cop</w:t>
            </w:r>
            <w:r w:rsidR="009A3A1B">
              <w:t>s</w:t>
            </w:r>
            <w:r w:rsidRPr="00BD2BCC">
              <w:t xml:space="preserve"> trolley in an organised manner</w:t>
            </w:r>
          </w:p>
          <w:p w:rsidR="00CB2774" w:rsidRPr="00BD2BCC" w:rsidRDefault="00CB2774" w:rsidP="00DD55E9">
            <w:pPr>
              <w:pStyle w:val="PCbullets"/>
              <w:numPr>
                <w:ilvl w:val="0"/>
                <w:numId w:val="46"/>
              </w:numPr>
              <w:spacing w:line="23" w:lineRule="atLeast"/>
              <w:ind w:left="762" w:hanging="637"/>
            </w:pPr>
            <w:r w:rsidRPr="00CB2774">
              <w:t>stop the machine</w:t>
            </w:r>
          </w:p>
          <w:p w:rsidR="0042474A" w:rsidRPr="00BD2BCC" w:rsidRDefault="0042474A" w:rsidP="00292092">
            <w:pPr>
              <w:pStyle w:val="PCbullets"/>
              <w:spacing w:line="23" w:lineRule="atLeast"/>
            </w:pPr>
          </w:p>
        </w:tc>
      </w:tr>
      <w:tr w:rsidR="00C2688B" w:rsidRPr="00BD2BCC" w:rsidTr="00727369">
        <w:trPr>
          <w:trHeight w:val="20"/>
        </w:trPr>
        <w:tc>
          <w:tcPr>
            <w:tcW w:w="2215" w:type="dxa"/>
            <w:shd w:val="clear" w:color="auto" w:fill="DBE5F1" w:themeFill="accent1" w:themeFillTint="33"/>
          </w:tcPr>
          <w:p w:rsidR="00C2688B" w:rsidRPr="00BD2BCC" w:rsidRDefault="00CD18B7" w:rsidP="00771AC9">
            <w:pPr>
              <w:pStyle w:val="Scopetext"/>
              <w:spacing w:line="23" w:lineRule="atLeast"/>
              <w:rPr>
                <w:b/>
              </w:rPr>
            </w:pPr>
            <w:r w:rsidRPr="00BD2BCC">
              <w:rPr>
                <w:rFonts w:cs="Times New Roman"/>
                <w:b/>
              </w:rPr>
              <w:t>Carry out doffing</w:t>
            </w:r>
          </w:p>
        </w:tc>
        <w:tc>
          <w:tcPr>
            <w:tcW w:w="7958" w:type="dxa"/>
          </w:tcPr>
          <w:p w:rsidR="000B26B1" w:rsidRPr="00BD2BCC" w:rsidRDefault="00DD55E9" w:rsidP="00DD55E9">
            <w:pPr>
              <w:pStyle w:val="PCbullets"/>
              <w:numPr>
                <w:ilvl w:val="0"/>
                <w:numId w:val="46"/>
              </w:numPr>
              <w:spacing w:line="23" w:lineRule="atLeast"/>
              <w:ind w:left="762" w:hanging="637"/>
            </w:pPr>
            <w:r w:rsidRPr="00BD2BCC">
              <w:t xml:space="preserve">ensure the machine is completely stopped </w:t>
            </w:r>
          </w:p>
          <w:p w:rsidR="000B26B1" w:rsidRPr="00BD2BCC" w:rsidRDefault="00DD55E9" w:rsidP="00DD55E9">
            <w:pPr>
              <w:pStyle w:val="PCbullets"/>
              <w:numPr>
                <w:ilvl w:val="0"/>
                <w:numId w:val="46"/>
              </w:numPr>
              <w:spacing w:line="23" w:lineRule="atLeast"/>
              <w:ind w:left="762" w:hanging="637"/>
            </w:pPr>
            <w:r w:rsidRPr="00BD2BCC">
              <w:t>remove the full yarn cop from spindle and replace it with an empty cop from the cop trolley</w:t>
            </w:r>
          </w:p>
          <w:p w:rsidR="000B26B1" w:rsidRPr="00BD2BCC" w:rsidRDefault="00DD55E9" w:rsidP="00DD55E9">
            <w:pPr>
              <w:pStyle w:val="PCbullets"/>
              <w:numPr>
                <w:ilvl w:val="0"/>
                <w:numId w:val="46"/>
              </w:numPr>
              <w:spacing w:line="23" w:lineRule="atLeast"/>
              <w:ind w:left="762" w:hanging="637"/>
            </w:pPr>
            <w:r w:rsidRPr="00BD2BCC">
              <w:t>ensure proper procedure is followed for carrying out doffing activity</w:t>
            </w:r>
          </w:p>
          <w:p w:rsidR="000B26B1" w:rsidRPr="00BD2BCC" w:rsidRDefault="00DD55E9" w:rsidP="00DD55E9">
            <w:pPr>
              <w:pStyle w:val="PCbullets"/>
              <w:numPr>
                <w:ilvl w:val="0"/>
                <w:numId w:val="46"/>
              </w:numPr>
              <w:spacing w:line="23" w:lineRule="atLeast"/>
              <w:ind w:left="762" w:hanging="637"/>
            </w:pPr>
            <w:r w:rsidRPr="00BD2BCC">
              <w:t>ensure the empty cop is properly mounted in the spindle</w:t>
            </w:r>
          </w:p>
          <w:p w:rsidR="000B26B1" w:rsidRPr="00BD2BCC" w:rsidRDefault="00DD55E9" w:rsidP="00DD55E9">
            <w:pPr>
              <w:pStyle w:val="PCbullets"/>
              <w:numPr>
                <w:ilvl w:val="0"/>
                <w:numId w:val="46"/>
              </w:numPr>
              <w:spacing w:line="23" w:lineRule="atLeast"/>
              <w:ind w:left="762" w:hanging="637"/>
            </w:pPr>
            <w:r w:rsidRPr="00BD2BCC">
              <w:t>repeat the doffing activity for specified number of spindles as instructed by your superior</w:t>
            </w:r>
          </w:p>
          <w:p w:rsidR="000B26B1" w:rsidRPr="00BD2BCC" w:rsidRDefault="00072FC7" w:rsidP="00DD55E9">
            <w:pPr>
              <w:pStyle w:val="PCbullets"/>
              <w:numPr>
                <w:ilvl w:val="0"/>
                <w:numId w:val="46"/>
              </w:numPr>
              <w:spacing w:line="23" w:lineRule="atLeast"/>
              <w:ind w:left="762" w:hanging="637"/>
            </w:pPr>
            <w:r>
              <w:t xml:space="preserve">Do </w:t>
            </w:r>
            <w:r w:rsidR="00DD55E9" w:rsidRPr="00BD2BCC">
              <w:t>gait</w:t>
            </w:r>
            <w:r>
              <w:t>ing with</w:t>
            </w:r>
            <w:r w:rsidR="00DD55E9" w:rsidRPr="00BD2BCC">
              <w:t xml:space="preserve"> the</w:t>
            </w:r>
            <w:r>
              <w:t xml:space="preserve"> same running</w:t>
            </w:r>
            <w:r w:rsidR="00DD55E9" w:rsidRPr="00BD2BCC">
              <w:t xml:space="preserve"> yarn </w:t>
            </w:r>
          </w:p>
          <w:p w:rsidR="000B26B1" w:rsidRPr="00BD2BCC" w:rsidRDefault="00DD55E9" w:rsidP="00DD55E9">
            <w:pPr>
              <w:pStyle w:val="PCbullets"/>
              <w:numPr>
                <w:ilvl w:val="0"/>
                <w:numId w:val="46"/>
              </w:numPr>
              <w:spacing w:line="23" w:lineRule="atLeast"/>
              <w:ind w:left="762" w:hanging="637"/>
            </w:pPr>
            <w:r w:rsidRPr="00BD2BCC">
              <w:t>ensure proper material handling of empty cop</w:t>
            </w:r>
            <w:r w:rsidR="00072FC7">
              <w:t>s</w:t>
            </w:r>
            <w:r w:rsidRPr="00BD2BCC">
              <w:t xml:space="preserve"> and full cop</w:t>
            </w:r>
            <w:r w:rsidR="00072FC7">
              <w:t>s</w:t>
            </w:r>
          </w:p>
          <w:p w:rsidR="000B26B1" w:rsidRPr="00BD2BCC" w:rsidRDefault="00DD55E9" w:rsidP="00DD55E9">
            <w:pPr>
              <w:pStyle w:val="PCbullets"/>
              <w:numPr>
                <w:ilvl w:val="0"/>
                <w:numId w:val="46"/>
              </w:numPr>
              <w:spacing w:line="23" w:lineRule="atLeast"/>
              <w:ind w:left="762" w:hanging="637"/>
            </w:pPr>
            <w:r w:rsidRPr="00BD2BCC">
              <w:t>ensure minimum time is taken for carrying out doffing activity</w:t>
            </w:r>
          </w:p>
          <w:p w:rsidR="00921BDF" w:rsidRPr="00BD2BCC" w:rsidRDefault="00DD55E9" w:rsidP="00DD55E9">
            <w:pPr>
              <w:pStyle w:val="PCbullets"/>
              <w:numPr>
                <w:ilvl w:val="0"/>
                <w:numId w:val="46"/>
              </w:numPr>
              <w:spacing w:line="23" w:lineRule="atLeast"/>
              <w:ind w:left="762" w:hanging="637"/>
            </w:pPr>
            <w:r w:rsidRPr="00BD2BCC">
              <w:t>cover the doffed ring cops if needed</w:t>
            </w:r>
          </w:p>
          <w:p w:rsidR="0042474A" w:rsidRPr="00BD2BCC" w:rsidRDefault="00DD55E9" w:rsidP="00DD55E9">
            <w:pPr>
              <w:pStyle w:val="PCbullets"/>
              <w:numPr>
                <w:ilvl w:val="0"/>
                <w:numId w:val="46"/>
              </w:numPr>
              <w:spacing w:line="23" w:lineRule="atLeast"/>
              <w:ind w:left="762" w:hanging="637"/>
            </w:pPr>
            <w:r w:rsidRPr="00BD2BCC">
              <w:t xml:space="preserve">ensure </w:t>
            </w:r>
            <w:r w:rsidR="000B26B1" w:rsidRPr="00BD2BCC">
              <w:t>cleanliness at work place</w:t>
            </w:r>
          </w:p>
        </w:tc>
      </w:tr>
      <w:tr w:rsidR="00C2688B" w:rsidRPr="00BD2BCC" w:rsidTr="00727369">
        <w:trPr>
          <w:trHeight w:val="20"/>
        </w:trPr>
        <w:tc>
          <w:tcPr>
            <w:tcW w:w="2215" w:type="dxa"/>
            <w:shd w:val="clear" w:color="auto" w:fill="DBE5F1" w:themeFill="accent1" w:themeFillTint="33"/>
          </w:tcPr>
          <w:p w:rsidR="00C2688B" w:rsidRPr="00BD2BCC" w:rsidRDefault="00CD18B7" w:rsidP="00727369">
            <w:pPr>
              <w:pStyle w:val="Scopetext"/>
              <w:spacing w:line="23" w:lineRule="atLeast"/>
              <w:rPr>
                <w:b/>
              </w:rPr>
            </w:pPr>
            <w:r w:rsidRPr="00BD2BCC">
              <w:rPr>
                <w:rFonts w:cs="Times New Roman"/>
                <w:b/>
              </w:rPr>
              <w:t>Check for completion of doffing activity</w:t>
            </w:r>
          </w:p>
        </w:tc>
        <w:tc>
          <w:tcPr>
            <w:tcW w:w="7958" w:type="dxa"/>
          </w:tcPr>
          <w:p w:rsidR="0042474A" w:rsidRPr="00BD2BCC" w:rsidRDefault="00DD55E9" w:rsidP="00DD55E9">
            <w:pPr>
              <w:pStyle w:val="PCbullets"/>
              <w:numPr>
                <w:ilvl w:val="0"/>
                <w:numId w:val="46"/>
              </w:numPr>
              <w:spacing w:line="23" w:lineRule="atLeast"/>
              <w:ind w:left="762" w:hanging="637"/>
            </w:pPr>
            <w:r w:rsidRPr="00BD2BCC">
              <w:t>ensure all the full cops are replaced with empty cops</w:t>
            </w:r>
          </w:p>
          <w:p w:rsidR="0042474A" w:rsidRPr="00BD2BCC" w:rsidRDefault="00DD55E9" w:rsidP="00DD55E9">
            <w:pPr>
              <w:pStyle w:val="PCbullets"/>
              <w:numPr>
                <w:ilvl w:val="0"/>
                <w:numId w:val="46"/>
              </w:numPr>
              <w:spacing w:line="23" w:lineRule="atLeast"/>
              <w:ind w:left="762" w:hanging="637"/>
            </w:pPr>
            <w:r w:rsidRPr="00BD2BCC">
              <w:t>ensure all the empty cops are mounted in the spindle properly</w:t>
            </w:r>
          </w:p>
          <w:p w:rsidR="00921BDF" w:rsidRPr="00BD2BCC" w:rsidRDefault="00DD55E9" w:rsidP="00DD55E9">
            <w:pPr>
              <w:pStyle w:val="PCbullets"/>
              <w:numPr>
                <w:ilvl w:val="0"/>
                <w:numId w:val="46"/>
              </w:numPr>
              <w:spacing w:line="23" w:lineRule="atLeast"/>
              <w:ind w:left="762" w:hanging="637"/>
            </w:pPr>
            <w:r w:rsidRPr="00BD2BCC">
              <w:t>ensure gaiting is done for all the spindles in a proper manner</w:t>
            </w:r>
          </w:p>
          <w:p w:rsidR="0042474A" w:rsidRPr="00BD2BCC" w:rsidRDefault="00DD55E9" w:rsidP="00DD55E9">
            <w:pPr>
              <w:pStyle w:val="PCbullets"/>
              <w:numPr>
                <w:ilvl w:val="0"/>
                <w:numId w:val="46"/>
              </w:numPr>
              <w:spacing w:line="23" w:lineRule="atLeast"/>
              <w:ind w:left="762" w:hanging="637"/>
            </w:pPr>
            <w:r w:rsidRPr="00BD2BCC">
              <w:t xml:space="preserve">ensure </w:t>
            </w:r>
            <w:r w:rsidR="009948E3" w:rsidRPr="00BD2BCC">
              <w:t>all the full cops are placed in the cop trolley</w:t>
            </w:r>
          </w:p>
        </w:tc>
      </w:tr>
      <w:tr w:rsidR="00C2688B" w:rsidRPr="00BD2BCC" w:rsidTr="00727369">
        <w:trPr>
          <w:trHeight w:val="20"/>
        </w:trPr>
        <w:tc>
          <w:tcPr>
            <w:tcW w:w="2215" w:type="dxa"/>
            <w:shd w:val="clear" w:color="auto" w:fill="DBE5F1" w:themeFill="accent1" w:themeFillTint="33"/>
          </w:tcPr>
          <w:p w:rsidR="00C2688B" w:rsidRPr="00BD2BCC" w:rsidRDefault="00CD18B7" w:rsidP="00DD537B">
            <w:pPr>
              <w:pStyle w:val="Scopetext"/>
              <w:spacing w:line="23" w:lineRule="atLeast"/>
              <w:rPr>
                <w:b/>
              </w:rPr>
            </w:pPr>
            <w:r w:rsidRPr="00BD2BCC">
              <w:rPr>
                <w:rFonts w:cs="Times New Roman"/>
                <w:b/>
              </w:rPr>
              <w:t>Post doffing responsibilities</w:t>
            </w:r>
          </w:p>
        </w:tc>
        <w:tc>
          <w:tcPr>
            <w:tcW w:w="7958" w:type="dxa"/>
          </w:tcPr>
          <w:p w:rsidR="009948E3" w:rsidRPr="00BD2BCC" w:rsidRDefault="00DD55E9" w:rsidP="00DD55E9">
            <w:pPr>
              <w:pStyle w:val="PCbullets"/>
              <w:numPr>
                <w:ilvl w:val="0"/>
                <w:numId w:val="46"/>
              </w:numPr>
              <w:spacing w:line="23" w:lineRule="atLeast"/>
              <w:ind w:left="762" w:hanging="637"/>
            </w:pPr>
            <w:r w:rsidRPr="00BD2BCC">
              <w:t>ensure the doffing is c</w:t>
            </w:r>
            <w:r w:rsidR="00072FC7">
              <w:t>ompleted</w:t>
            </w:r>
            <w:r w:rsidRPr="00BD2BCC">
              <w:t xml:space="preserve"> out in a proper manner</w:t>
            </w:r>
          </w:p>
          <w:p w:rsidR="009948E3" w:rsidRPr="00BD2BCC" w:rsidRDefault="00DD55E9" w:rsidP="00DD55E9">
            <w:pPr>
              <w:pStyle w:val="PCbullets"/>
              <w:numPr>
                <w:ilvl w:val="0"/>
                <w:numId w:val="46"/>
              </w:numPr>
              <w:spacing w:line="23" w:lineRule="atLeast"/>
              <w:ind w:left="762" w:hanging="637"/>
            </w:pPr>
            <w:r w:rsidRPr="00BD2BCC">
              <w:t>ensure the delivery zone is clean</w:t>
            </w:r>
          </w:p>
          <w:p w:rsidR="009948E3" w:rsidRPr="00BD2BCC" w:rsidRDefault="00DD55E9" w:rsidP="00DD55E9">
            <w:pPr>
              <w:pStyle w:val="PCbullets"/>
              <w:numPr>
                <w:ilvl w:val="0"/>
                <w:numId w:val="46"/>
              </w:numPr>
              <w:spacing w:line="23" w:lineRule="atLeast"/>
              <w:ind w:left="762" w:hanging="637"/>
            </w:pPr>
            <w:r w:rsidRPr="00BD2BCC">
              <w:t xml:space="preserve">support the tenter by bringing roving bobbin for </w:t>
            </w:r>
            <w:r w:rsidR="00F979B0">
              <w:t>filling</w:t>
            </w:r>
            <w:r w:rsidRPr="00BD2BCC">
              <w:t xml:space="preserve">, </w:t>
            </w:r>
            <w:r w:rsidR="00F979B0">
              <w:t>filling</w:t>
            </w:r>
            <w:r w:rsidRPr="00BD2BCC">
              <w:t xml:space="preserve"> activities and piecing in the event of a count change</w:t>
            </w:r>
          </w:p>
          <w:p w:rsidR="009948E3" w:rsidRPr="00BD2BCC" w:rsidRDefault="00DD55E9" w:rsidP="00DD55E9">
            <w:pPr>
              <w:pStyle w:val="PCbullets"/>
              <w:numPr>
                <w:ilvl w:val="0"/>
                <w:numId w:val="46"/>
              </w:numPr>
              <w:spacing w:line="23" w:lineRule="atLeast"/>
              <w:ind w:left="762" w:hanging="637"/>
            </w:pPr>
            <w:r w:rsidRPr="00BD2BCC">
              <w:t>support the tenter in changing traveller as instructed by superiors during count change</w:t>
            </w:r>
          </w:p>
          <w:p w:rsidR="009948E3" w:rsidRPr="00BD2BCC" w:rsidRDefault="00DD55E9" w:rsidP="00DD55E9">
            <w:pPr>
              <w:pStyle w:val="PCbullets"/>
              <w:numPr>
                <w:ilvl w:val="0"/>
                <w:numId w:val="46"/>
              </w:numPr>
              <w:spacing w:line="23" w:lineRule="atLeast"/>
              <w:ind w:left="762" w:hanging="637"/>
            </w:pPr>
            <w:r w:rsidRPr="00BD2BCC">
              <w:t>ensuring the machine is ready to start</w:t>
            </w:r>
          </w:p>
          <w:p w:rsidR="009948E3" w:rsidRPr="00BD2BCC" w:rsidRDefault="00DD55E9" w:rsidP="00DD55E9">
            <w:pPr>
              <w:pStyle w:val="PCbullets"/>
              <w:numPr>
                <w:ilvl w:val="0"/>
                <w:numId w:val="46"/>
              </w:numPr>
              <w:spacing w:line="23" w:lineRule="atLeast"/>
              <w:ind w:left="762" w:hanging="637"/>
            </w:pPr>
            <w:r w:rsidRPr="00BD2BCC">
              <w:t>start the machine</w:t>
            </w:r>
          </w:p>
          <w:p w:rsidR="00921BDF" w:rsidRPr="00BD2BCC" w:rsidRDefault="00DD55E9" w:rsidP="00DD55E9">
            <w:pPr>
              <w:pStyle w:val="PCbullets"/>
              <w:numPr>
                <w:ilvl w:val="0"/>
                <w:numId w:val="46"/>
              </w:numPr>
              <w:spacing w:line="23" w:lineRule="atLeast"/>
              <w:ind w:left="762" w:hanging="637"/>
            </w:pPr>
            <w:r w:rsidRPr="00BD2BCC">
              <w:t xml:space="preserve">ensure proper functioning of machine </w:t>
            </w:r>
          </w:p>
          <w:p w:rsidR="0042474A" w:rsidRDefault="00DD55E9" w:rsidP="00DD55E9">
            <w:pPr>
              <w:pStyle w:val="PCbullets"/>
              <w:numPr>
                <w:ilvl w:val="0"/>
                <w:numId w:val="46"/>
              </w:numPr>
              <w:spacing w:line="23" w:lineRule="atLeast"/>
              <w:ind w:left="762" w:hanging="637"/>
            </w:pPr>
            <w:r w:rsidRPr="00BD2BCC">
              <w:t xml:space="preserve">report to the supervisor / maintenance team if the machine is not functioning </w:t>
            </w:r>
            <w:r w:rsidR="009948E3" w:rsidRPr="00BD2BCC">
              <w:t>properly</w:t>
            </w:r>
          </w:p>
          <w:p w:rsidR="00072FC7" w:rsidRPr="00BD2BCC" w:rsidRDefault="00072FC7" w:rsidP="00DD55E9">
            <w:pPr>
              <w:pStyle w:val="PCbullets"/>
              <w:numPr>
                <w:ilvl w:val="0"/>
                <w:numId w:val="46"/>
              </w:numPr>
              <w:spacing w:line="23" w:lineRule="atLeast"/>
              <w:ind w:left="762" w:hanging="637"/>
            </w:pPr>
            <w:r>
              <w:t xml:space="preserve">Ensure to restart the overheadblower along with the machine </w:t>
            </w:r>
          </w:p>
        </w:tc>
      </w:tr>
      <w:tr w:rsidR="00C25A79" w:rsidRPr="00BD2BCC" w:rsidTr="00727369">
        <w:trPr>
          <w:trHeight w:val="20"/>
        </w:trPr>
        <w:tc>
          <w:tcPr>
            <w:tcW w:w="2215" w:type="dxa"/>
            <w:shd w:val="clear" w:color="auto" w:fill="DBE5F1" w:themeFill="accent1" w:themeFillTint="33"/>
          </w:tcPr>
          <w:p w:rsidR="00C25A79" w:rsidRPr="00BD2BCC" w:rsidDel="00DD537B" w:rsidRDefault="00CD18B7" w:rsidP="00DD537B">
            <w:pPr>
              <w:pStyle w:val="Scopetext"/>
              <w:spacing w:line="23" w:lineRule="atLeast"/>
              <w:rPr>
                <w:b/>
              </w:rPr>
            </w:pPr>
            <w:r w:rsidRPr="00BD2BCC">
              <w:rPr>
                <w:rFonts w:cs="Times New Roman"/>
                <w:b/>
              </w:rPr>
              <w:t>Transporting &amp; storing the filled cops</w:t>
            </w:r>
          </w:p>
        </w:tc>
        <w:tc>
          <w:tcPr>
            <w:tcW w:w="7958" w:type="dxa"/>
          </w:tcPr>
          <w:p w:rsidR="00C25A79" w:rsidRPr="00BD2BCC" w:rsidRDefault="00DD55E9" w:rsidP="00DD55E9">
            <w:pPr>
              <w:pStyle w:val="PCbullets"/>
              <w:numPr>
                <w:ilvl w:val="0"/>
                <w:numId w:val="46"/>
              </w:numPr>
              <w:spacing w:line="23" w:lineRule="atLeast"/>
              <w:ind w:left="762" w:hanging="637"/>
            </w:pPr>
            <w:r w:rsidRPr="00BD2BCC">
              <w:t>ensure proper transportation of filled cop trolley</w:t>
            </w:r>
            <w:r w:rsidR="00072FC7">
              <w:t>s</w:t>
            </w:r>
          </w:p>
          <w:p w:rsidR="00292092" w:rsidRDefault="00292092" w:rsidP="00DD55E9">
            <w:pPr>
              <w:pStyle w:val="PCbullets"/>
              <w:numPr>
                <w:ilvl w:val="0"/>
                <w:numId w:val="46"/>
              </w:numPr>
              <w:spacing w:line="23" w:lineRule="atLeast"/>
              <w:ind w:left="762" w:hanging="637"/>
            </w:pPr>
            <w:r w:rsidRPr="00292092">
              <w:t>ensure count wise storage of filled cops in storage area</w:t>
            </w:r>
          </w:p>
          <w:p w:rsidR="00C25A79" w:rsidRPr="00BD2BCC" w:rsidRDefault="00292092" w:rsidP="00DD55E9">
            <w:pPr>
              <w:pStyle w:val="PCbullets"/>
              <w:numPr>
                <w:ilvl w:val="0"/>
                <w:numId w:val="46"/>
              </w:numPr>
              <w:spacing w:line="23" w:lineRule="atLeast"/>
              <w:ind w:left="762" w:hanging="637"/>
            </w:pPr>
            <w:r w:rsidRPr="00292092">
              <w:lastRenderedPageBreak/>
              <w:t>ensure proper material handling of ring cops</w:t>
            </w:r>
          </w:p>
        </w:tc>
      </w:tr>
      <w:tr w:rsidR="00C25A79" w:rsidRPr="00BD2BCC" w:rsidTr="00727369">
        <w:trPr>
          <w:trHeight w:val="20"/>
        </w:trPr>
        <w:tc>
          <w:tcPr>
            <w:tcW w:w="2215" w:type="dxa"/>
            <w:shd w:val="clear" w:color="auto" w:fill="DBE5F1" w:themeFill="accent1" w:themeFillTint="33"/>
          </w:tcPr>
          <w:p w:rsidR="00C25A79" w:rsidRPr="00BD2BCC" w:rsidDel="00DD537B" w:rsidRDefault="00CD18B7" w:rsidP="00DD537B">
            <w:pPr>
              <w:pStyle w:val="Scopetext"/>
              <w:spacing w:line="23" w:lineRule="atLeast"/>
              <w:rPr>
                <w:b/>
              </w:rPr>
            </w:pPr>
            <w:r w:rsidRPr="00BD2BCC">
              <w:rPr>
                <w:rFonts w:cs="Times New Roman"/>
                <w:b/>
              </w:rPr>
              <w:lastRenderedPageBreak/>
              <w:t>Other responsibilities</w:t>
            </w:r>
          </w:p>
        </w:tc>
        <w:tc>
          <w:tcPr>
            <w:tcW w:w="7958" w:type="dxa"/>
          </w:tcPr>
          <w:p w:rsidR="00C25A79" w:rsidRPr="00BD2BCC" w:rsidRDefault="00DD55E9" w:rsidP="00DD55E9">
            <w:pPr>
              <w:pStyle w:val="PCbullets"/>
              <w:numPr>
                <w:ilvl w:val="0"/>
                <w:numId w:val="46"/>
              </w:numPr>
              <w:spacing w:line="23" w:lineRule="atLeast"/>
              <w:ind w:left="762" w:hanging="637"/>
            </w:pPr>
            <w:r w:rsidRPr="00BD2BCC">
              <w:t>ens</w:t>
            </w:r>
            <w:r w:rsidR="00C25A79" w:rsidRPr="00BD2BCC">
              <w:t xml:space="preserve">ure </w:t>
            </w:r>
            <w:r w:rsidR="004D6779" w:rsidRPr="00BD2BCC">
              <w:t>that</w:t>
            </w:r>
            <w:r w:rsidR="00C25A79" w:rsidRPr="00BD2BCC">
              <w:t xml:space="preserve"> the empty cop </w:t>
            </w:r>
            <w:r w:rsidR="004D6779" w:rsidRPr="00BD2BCC">
              <w:t xml:space="preserve">is kept </w:t>
            </w:r>
            <w:r w:rsidR="00C25A79" w:rsidRPr="00BD2BCC">
              <w:t xml:space="preserve">clean and arranged in </w:t>
            </w:r>
            <w:r w:rsidR="004D6779" w:rsidRPr="00BD2BCC">
              <w:t xml:space="preserve">a </w:t>
            </w:r>
            <w:r w:rsidR="00C25A79" w:rsidRPr="00BD2BCC">
              <w:t>proper manner</w:t>
            </w:r>
          </w:p>
          <w:p w:rsidR="00C25A79" w:rsidRPr="00BD2BCC" w:rsidRDefault="00DD55E9" w:rsidP="00DD55E9">
            <w:pPr>
              <w:pStyle w:val="PCbullets"/>
              <w:numPr>
                <w:ilvl w:val="0"/>
                <w:numId w:val="46"/>
              </w:numPr>
              <w:spacing w:line="23" w:lineRule="atLeast"/>
              <w:ind w:left="762" w:hanging="637"/>
            </w:pPr>
            <w:r w:rsidRPr="00BD2BCC">
              <w:t>clean the defective cops in the respective shift and ensure that yarn remnants are removed</w:t>
            </w:r>
          </w:p>
          <w:p w:rsidR="00C25A79" w:rsidRPr="00BD2BCC" w:rsidRDefault="00DD55E9" w:rsidP="00DD55E9">
            <w:pPr>
              <w:pStyle w:val="PCbullets"/>
              <w:numPr>
                <w:ilvl w:val="0"/>
                <w:numId w:val="46"/>
              </w:numPr>
              <w:spacing w:line="23" w:lineRule="atLeast"/>
              <w:ind w:left="762" w:hanging="637"/>
            </w:pPr>
            <w:r w:rsidRPr="00BD2BCC">
              <w:t>segregate the roving waste and yarn waste count wise and store in their respective waste bins</w:t>
            </w:r>
          </w:p>
          <w:p w:rsidR="00CB2774" w:rsidRDefault="00CB2774" w:rsidP="00DD55E9">
            <w:pPr>
              <w:pStyle w:val="PCbullets"/>
              <w:numPr>
                <w:ilvl w:val="0"/>
                <w:numId w:val="46"/>
              </w:numPr>
              <w:spacing w:line="23" w:lineRule="atLeast"/>
              <w:ind w:left="762" w:hanging="637"/>
            </w:pPr>
            <w:r w:rsidRPr="00CB2774">
              <w:t xml:space="preserve">weigh the different types of waste collected and maintain record in a register, if needed </w:t>
            </w:r>
          </w:p>
          <w:p w:rsidR="00C25A79" w:rsidRPr="00BD2BCC" w:rsidRDefault="00DD55E9" w:rsidP="00DD55E9">
            <w:pPr>
              <w:pStyle w:val="PCbullets"/>
              <w:numPr>
                <w:ilvl w:val="0"/>
                <w:numId w:val="46"/>
              </w:numPr>
              <w:spacing w:line="23" w:lineRule="atLeast"/>
              <w:ind w:left="762" w:hanging="637"/>
            </w:pPr>
            <w:r w:rsidRPr="00BD2BCC">
              <w:t>support the tenter in carrying out tenting activities as and whenever instructed by the supervisor</w:t>
            </w:r>
          </w:p>
          <w:p w:rsidR="00C25A79" w:rsidRPr="00BD2BCC" w:rsidRDefault="00DD55E9" w:rsidP="00DD55E9">
            <w:pPr>
              <w:pStyle w:val="PCbullets"/>
              <w:numPr>
                <w:ilvl w:val="0"/>
                <w:numId w:val="46"/>
              </w:numPr>
              <w:spacing w:line="23" w:lineRule="atLeast"/>
              <w:ind w:left="762" w:hanging="637"/>
            </w:pPr>
            <w:r w:rsidRPr="00BD2BCC">
              <w:t>support the maintenance team while machine is under maintenance</w:t>
            </w:r>
          </w:p>
          <w:p w:rsidR="00AA7883" w:rsidRDefault="00AA7883" w:rsidP="00DD55E9">
            <w:pPr>
              <w:pStyle w:val="PCbullets"/>
              <w:numPr>
                <w:ilvl w:val="0"/>
                <w:numId w:val="46"/>
              </w:numPr>
              <w:spacing w:line="23" w:lineRule="atLeast"/>
              <w:ind w:left="762" w:hanging="637"/>
            </w:pPr>
            <w:r>
              <w:t xml:space="preserve">Carry out activities assigned by the supervisor from time to time </w:t>
            </w:r>
          </w:p>
          <w:p w:rsidR="00C25A79" w:rsidRPr="00BD2BCC" w:rsidRDefault="00DD55E9" w:rsidP="00DD55E9">
            <w:pPr>
              <w:pStyle w:val="PCbullets"/>
              <w:numPr>
                <w:ilvl w:val="0"/>
                <w:numId w:val="46"/>
              </w:numPr>
              <w:spacing w:line="23" w:lineRule="atLeast"/>
              <w:ind w:left="762" w:hanging="637"/>
            </w:pPr>
            <w:r w:rsidRPr="00BD2BCC">
              <w:t>take part in doffs wherever necessary as instructed by the supervisor</w:t>
            </w:r>
          </w:p>
          <w:p w:rsidR="00C25A79" w:rsidRPr="00BD2BCC" w:rsidRDefault="00DD55E9" w:rsidP="00DD55E9">
            <w:pPr>
              <w:pStyle w:val="PCbullets"/>
              <w:numPr>
                <w:ilvl w:val="0"/>
                <w:numId w:val="46"/>
              </w:numPr>
              <w:spacing w:line="23" w:lineRule="atLeast"/>
              <w:ind w:left="762" w:hanging="637"/>
            </w:pPr>
            <w:r w:rsidRPr="00BD2BCC">
              <w:t>transport the empty bobbins to the speed frame department storage area after count change</w:t>
            </w:r>
          </w:p>
          <w:p w:rsidR="00C25A79" w:rsidRPr="00BD2BCC" w:rsidRDefault="00DD55E9" w:rsidP="00DD55E9">
            <w:pPr>
              <w:pStyle w:val="PCbullets"/>
              <w:numPr>
                <w:ilvl w:val="0"/>
                <w:numId w:val="46"/>
              </w:numPr>
              <w:spacing w:line="23" w:lineRule="atLeast"/>
              <w:ind w:left="762" w:hanging="637"/>
            </w:pPr>
            <w:r w:rsidRPr="00BD2BCC">
              <w:t>ensure cleanliness at work place</w:t>
            </w:r>
          </w:p>
        </w:tc>
      </w:tr>
      <w:tr w:rsidR="00C2688B" w:rsidRPr="00BD2BCC" w:rsidTr="00A111FC">
        <w:trPr>
          <w:trHeight w:val="20"/>
        </w:trPr>
        <w:tc>
          <w:tcPr>
            <w:tcW w:w="10173" w:type="dxa"/>
            <w:gridSpan w:val="2"/>
            <w:shd w:val="clear" w:color="auto" w:fill="365F91" w:themeFill="accent1" w:themeFillShade="BF"/>
          </w:tcPr>
          <w:p w:rsidR="00C2688B" w:rsidRPr="00BD2BCC" w:rsidRDefault="00C2688B" w:rsidP="00A111FC">
            <w:pPr>
              <w:spacing w:line="23" w:lineRule="atLeast"/>
              <w:rPr>
                <w:rFonts w:cstheme="minorHAnsi"/>
                <w:b/>
                <w:color w:val="FFFFFF" w:themeColor="background1"/>
              </w:rPr>
            </w:pPr>
            <w:r w:rsidRPr="00BD2BCC">
              <w:rPr>
                <w:rFonts w:asciiTheme="minorHAnsi" w:eastAsiaTheme="minorHAnsi" w:hAnsiTheme="minorHAnsi" w:cs="Arial"/>
                <w:b/>
                <w:color w:val="F2F2F2" w:themeColor="background1" w:themeShade="F2"/>
                <w:kern w:val="0"/>
                <w:sz w:val="22"/>
                <w:szCs w:val="22"/>
              </w:rPr>
              <w:t>Knowledge and Understanding (K)</w:t>
            </w:r>
          </w:p>
        </w:tc>
      </w:tr>
      <w:tr w:rsidR="00C2688B" w:rsidRPr="00BD2BCC" w:rsidTr="00A111FC">
        <w:trPr>
          <w:trHeight w:val="20"/>
        </w:trPr>
        <w:tc>
          <w:tcPr>
            <w:tcW w:w="2215" w:type="dxa"/>
            <w:shd w:val="clear" w:color="auto" w:fill="DBE5F1" w:themeFill="accent1" w:themeFillTint="33"/>
          </w:tcPr>
          <w:p w:rsidR="00C2688B" w:rsidRPr="00BD2BCC" w:rsidRDefault="00C2688B" w:rsidP="005574F2">
            <w:pPr>
              <w:pStyle w:val="Numbers"/>
              <w:widowControl w:val="0"/>
              <w:numPr>
                <w:ilvl w:val="0"/>
                <w:numId w:val="25"/>
              </w:numPr>
              <w:autoSpaceDE w:val="0"/>
              <w:autoSpaceDN w:val="0"/>
              <w:adjustRightInd w:val="0"/>
              <w:spacing w:line="23" w:lineRule="atLeast"/>
              <w:rPr>
                <w:rFonts w:asciiTheme="minorHAnsi" w:eastAsia="MS Mincho" w:hAnsiTheme="minorHAnsi" w:cstheme="minorHAnsi"/>
                <w:b/>
                <w:bCs/>
                <w:szCs w:val="22"/>
                <w:lang w:val="en-US"/>
              </w:rPr>
            </w:pPr>
            <w:r w:rsidRPr="00BD2BCC">
              <w:rPr>
                <w:rFonts w:asciiTheme="minorHAnsi" w:eastAsia="MS Mincho" w:hAnsiTheme="minorHAnsi" w:cstheme="minorHAnsi"/>
                <w:b/>
                <w:bCs/>
                <w:szCs w:val="22"/>
                <w:lang w:val="en-US"/>
              </w:rPr>
              <w:t xml:space="preserve">Organizational </w:t>
            </w:r>
            <w:r w:rsidRPr="00BD2BCC">
              <w:rPr>
                <w:rFonts w:asciiTheme="minorHAnsi" w:eastAsia="MS Mincho" w:hAnsiTheme="minorHAnsi" w:cstheme="minorHAnsi"/>
                <w:b/>
                <w:bCs/>
                <w:szCs w:val="22"/>
              </w:rPr>
              <w:t xml:space="preserve">Context </w:t>
            </w:r>
            <w:r w:rsidRPr="00BD2BC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C2688B" w:rsidRPr="00BD2BCC" w:rsidRDefault="00C2688B" w:rsidP="00A111FC">
            <w:pPr>
              <w:spacing w:line="23" w:lineRule="atLeast"/>
              <w:rPr>
                <w:rFonts w:asciiTheme="minorHAnsi" w:hAnsiTheme="minorHAnsi"/>
                <w:sz w:val="22"/>
                <w:szCs w:val="22"/>
              </w:rPr>
            </w:pPr>
            <w:r w:rsidRPr="00BD2BCC">
              <w:rPr>
                <w:rFonts w:asciiTheme="minorHAnsi" w:hAnsiTheme="minorHAnsi" w:cstheme="minorHAnsi"/>
                <w:sz w:val="22"/>
                <w:szCs w:val="22"/>
              </w:rPr>
              <w:t>You need to know and understand:</w:t>
            </w:r>
          </w:p>
          <w:p w:rsidR="00850C68" w:rsidRPr="00BD2BCC" w:rsidRDefault="00DD55E9" w:rsidP="00DD55E9">
            <w:pPr>
              <w:pStyle w:val="Default"/>
              <w:numPr>
                <w:ilvl w:val="0"/>
                <w:numId w:val="24"/>
              </w:numPr>
              <w:spacing w:line="23" w:lineRule="atLeast"/>
              <w:ind w:left="762" w:hanging="637"/>
              <w:rPr>
                <w:rFonts w:asciiTheme="minorHAnsi" w:hAnsiTheme="minorHAnsi" w:cstheme="minorHAnsi"/>
                <w:sz w:val="22"/>
                <w:szCs w:val="22"/>
              </w:rPr>
            </w:pPr>
            <w:r w:rsidRPr="00BD2BCC">
              <w:rPr>
                <w:rFonts w:asciiTheme="minorHAnsi" w:hAnsiTheme="minorHAnsi" w:cstheme="minorHAnsi"/>
                <w:sz w:val="22"/>
                <w:szCs w:val="22"/>
              </w:rPr>
              <w:t>general rules and regulations in a spinning mill</w:t>
            </w:r>
          </w:p>
          <w:p w:rsidR="00850C68" w:rsidRPr="00BD2BCC" w:rsidRDefault="00DD55E9" w:rsidP="00DD55E9">
            <w:pPr>
              <w:pStyle w:val="Default"/>
              <w:numPr>
                <w:ilvl w:val="0"/>
                <w:numId w:val="24"/>
              </w:numPr>
              <w:spacing w:line="23" w:lineRule="atLeast"/>
              <w:ind w:left="762" w:hanging="637"/>
              <w:rPr>
                <w:rFonts w:asciiTheme="minorHAnsi" w:hAnsiTheme="minorHAnsi" w:cstheme="minorHAnsi"/>
                <w:sz w:val="20"/>
                <w:szCs w:val="22"/>
              </w:rPr>
            </w:pPr>
            <w:r w:rsidRPr="00BD2BCC">
              <w:rPr>
                <w:rFonts w:asciiTheme="minorHAnsi" w:hAnsiTheme="minorHAnsi"/>
                <w:sz w:val="22"/>
              </w:rPr>
              <w:t>safe working practices to be adopted in spinning mill</w:t>
            </w:r>
          </w:p>
          <w:p w:rsidR="00850C68" w:rsidRPr="00BD2BCC" w:rsidRDefault="00DD55E9" w:rsidP="00DD55E9">
            <w:pPr>
              <w:pStyle w:val="Default"/>
              <w:numPr>
                <w:ilvl w:val="0"/>
                <w:numId w:val="24"/>
              </w:numPr>
              <w:spacing w:line="23" w:lineRule="atLeast"/>
              <w:ind w:left="762" w:hanging="637"/>
              <w:rPr>
                <w:rFonts w:asciiTheme="minorHAnsi" w:hAnsiTheme="minorHAnsi" w:cstheme="minorHAnsi"/>
                <w:sz w:val="20"/>
                <w:szCs w:val="22"/>
              </w:rPr>
            </w:pPr>
            <w:r w:rsidRPr="00BD2BCC">
              <w:rPr>
                <w:rFonts w:asciiTheme="minorHAnsi" w:hAnsiTheme="minorHAnsi"/>
                <w:sz w:val="22"/>
                <w:szCs w:val="22"/>
              </w:rPr>
              <w:t>quality systems and other processes practiced in the spinning mill</w:t>
            </w:r>
          </w:p>
          <w:p w:rsidR="00850C68" w:rsidRPr="00BD2BCC" w:rsidRDefault="00DD55E9" w:rsidP="00DD55E9">
            <w:pPr>
              <w:pStyle w:val="Default"/>
              <w:numPr>
                <w:ilvl w:val="0"/>
                <w:numId w:val="24"/>
              </w:numPr>
              <w:spacing w:line="23" w:lineRule="atLeast"/>
              <w:ind w:left="762" w:hanging="637"/>
              <w:rPr>
                <w:rFonts w:asciiTheme="minorHAnsi" w:hAnsiTheme="minorHAnsi" w:cstheme="minorHAnsi"/>
                <w:sz w:val="20"/>
                <w:szCs w:val="22"/>
              </w:rPr>
            </w:pPr>
            <w:r w:rsidRPr="00BD2BCC">
              <w:rPr>
                <w:rFonts w:asciiTheme="minorHAnsi" w:hAnsiTheme="minorHAnsi"/>
                <w:sz w:val="22"/>
              </w:rPr>
              <w:t>reporting to the supervisor or higher authority in case of emergency</w:t>
            </w:r>
          </w:p>
          <w:p w:rsidR="00C2688B" w:rsidRPr="00BD2BCC" w:rsidRDefault="00DD55E9" w:rsidP="00DD55E9">
            <w:pPr>
              <w:pStyle w:val="Default"/>
              <w:numPr>
                <w:ilvl w:val="0"/>
                <w:numId w:val="24"/>
              </w:numPr>
              <w:spacing w:line="23" w:lineRule="atLeast"/>
              <w:ind w:left="762" w:hanging="637"/>
              <w:rPr>
                <w:rFonts w:asciiTheme="minorHAnsi" w:hAnsiTheme="minorHAnsi" w:cstheme="minorHAnsi"/>
                <w:sz w:val="22"/>
                <w:szCs w:val="22"/>
              </w:rPr>
            </w:pPr>
            <w:r w:rsidRPr="00BD2BCC">
              <w:rPr>
                <w:rFonts w:asciiTheme="minorHAnsi" w:hAnsiTheme="minorHAnsi"/>
                <w:sz w:val="22"/>
              </w:rPr>
              <w:t>color coding adopted for different counts in the spinning mill</w:t>
            </w:r>
          </w:p>
        </w:tc>
      </w:tr>
      <w:tr w:rsidR="00C2688B" w:rsidRPr="00BD2BCC" w:rsidTr="00A111FC">
        <w:trPr>
          <w:trHeight w:val="20"/>
        </w:trPr>
        <w:tc>
          <w:tcPr>
            <w:tcW w:w="2215" w:type="dxa"/>
            <w:tcBorders>
              <w:bottom w:val="single" w:sz="4" w:space="0" w:color="auto"/>
            </w:tcBorders>
            <w:shd w:val="clear" w:color="auto" w:fill="DBE5F1" w:themeFill="accent1" w:themeFillTint="33"/>
          </w:tcPr>
          <w:p w:rsidR="00C2688B" w:rsidRPr="00BD2BCC" w:rsidRDefault="00C2688B" w:rsidP="005574F2">
            <w:pPr>
              <w:pStyle w:val="ListParagraph"/>
              <w:widowControl w:val="0"/>
              <w:numPr>
                <w:ilvl w:val="0"/>
                <w:numId w:val="25"/>
              </w:numPr>
              <w:autoSpaceDE w:val="0"/>
              <w:autoSpaceDN w:val="0"/>
              <w:adjustRightInd w:val="0"/>
              <w:spacing w:line="23" w:lineRule="atLeast"/>
              <w:rPr>
                <w:rFonts w:eastAsia="MS Mincho" w:cstheme="minorHAnsi"/>
                <w:b/>
                <w:bCs/>
              </w:rPr>
            </w:pPr>
            <w:r w:rsidRPr="00BD2BCC">
              <w:rPr>
                <w:rFonts w:eastAsia="MS Mincho" w:cstheme="minorHAnsi"/>
                <w:b/>
                <w:bCs/>
              </w:rPr>
              <w:t>Technical   Knowledge</w:t>
            </w:r>
          </w:p>
        </w:tc>
        <w:tc>
          <w:tcPr>
            <w:tcW w:w="7958" w:type="dxa"/>
            <w:tcBorders>
              <w:bottom w:val="single" w:sz="4" w:space="0" w:color="auto"/>
            </w:tcBorders>
            <w:shd w:val="clear" w:color="auto" w:fill="FFFFFF" w:themeFill="background1"/>
          </w:tcPr>
          <w:p w:rsidR="00C2688B" w:rsidRPr="00BD2BCC" w:rsidRDefault="00C2688B" w:rsidP="00727369">
            <w:pPr>
              <w:spacing w:line="23" w:lineRule="atLeast"/>
              <w:rPr>
                <w:rFonts w:asciiTheme="minorHAnsi" w:hAnsiTheme="minorHAnsi"/>
                <w:sz w:val="22"/>
                <w:szCs w:val="22"/>
              </w:rPr>
            </w:pPr>
            <w:r w:rsidRPr="00BD2BCC">
              <w:rPr>
                <w:rFonts w:asciiTheme="minorHAnsi" w:hAnsiTheme="minorHAnsi" w:cstheme="minorHAnsi"/>
                <w:sz w:val="22"/>
                <w:szCs w:val="22"/>
              </w:rPr>
              <w:t>You need to know and understand:</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20"/>
                <w:szCs w:val="22"/>
              </w:rPr>
            </w:pPr>
            <w:r w:rsidRPr="00BD2BCC">
              <w:rPr>
                <w:rFonts w:asciiTheme="minorHAnsi" w:hAnsiTheme="minorHAnsi"/>
                <w:sz w:val="22"/>
                <w:szCs w:val="22"/>
              </w:rPr>
              <w:t>importance of different types of fibres, roving, roving, yarn, hank and count.</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20"/>
                <w:szCs w:val="22"/>
              </w:rPr>
            </w:pPr>
            <w:r w:rsidRPr="00BD2BCC">
              <w:rPr>
                <w:rFonts w:asciiTheme="minorHAnsi" w:hAnsiTheme="minorHAnsi"/>
                <w:sz w:val="22"/>
                <w:szCs w:val="22"/>
              </w:rPr>
              <w:t>types of roving defects and reason for roving breakage</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22"/>
                <w:szCs w:val="22"/>
              </w:rPr>
            </w:pPr>
            <w:r w:rsidRPr="00BD2BCC">
              <w:rPr>
                <w:rFonts w:asciiTheme="minorHAnsi" w:hAnsiTheme="minorHAnsi" w:cstheme="minorHAnsi"/>
                <w:sz w:val="22"/>
                <w:szCs w:val="22"/>
              </w:rPr>
              <w:t>process and material flow in a spinning mill</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cstheme="minorHAnsi"/>
                <w:sz w:val="22"/>
                <w:szCs w:val="22"/>
              </w:rPr>
              <w:t>functions of different parts of a ring frame machine</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cstheme="minorHAnsi"/>
                <w:sz w:val="22"/>
                <w:szCs w:val="22"/>
              </w:rPr>
              <w:t>functions of different signal lamps and control buttons</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cstheme="minorHAnsi"/>
                <w:sz w:val="22"/>
                <w:szCs w:val="22"/>
              </w:rPr>
              <w:t>guidelines for operating the ring frame machine</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importance of colour coding</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importance of doffing</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guidelines for carrying out doffing activity</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importance of count change and traveler change</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importance of cleaning</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 xml:space="preserve">types of waste </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cstheme="minorHAnsi"/>
                <w:sz w:val="22"/>
                <w:szCs w:val="22"/>
              </w:rPr>
              <w:t>tools and equipments used for cleaning</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guidelines for carrying out cleaning activity</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guidelines for cleaning the various part of ring frame machine</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cstheme="minorHAnsi"/>
                <w:sz w:val="22"/>
                <w:szCs w:val="22"/>
              </w:rPr>
              <w:t>importance of machine maintenance</w:t>
            </w:r>
          </w:p>
          <w:p w:rsidR="002E097B" w:rsidRPr="00BD2BCC" w:rsidRDefault="00DD55E9" w:rsidP="00DD55E9">
            <w:pPr>
              <w:pStyle w:val="Default"/>
              <w:numPr>
                <w:ilvl w:val="0"/>
                <w:numId w:val="19"/>
              </w:numPr>
              <w:spacing w:line="23" w:lineRule="atLeast"/>
              <w:ind w:left="762" w:hanging="637"/>
              <w:rPr>
                <w:rFonts w:ascii="Calibri" w:hAnsi="Calibri" w:cstheme="minorHAnsi"/>
                <w:sz w:val="22"/>
                <w:szCs w:val="22"/>
              </w:rPr>
            </w:pPr>
            <w:r w:rsidRPr="00BD2BCC">
              <w:rPr>
                <w:rFonts w:ascii="Calibri" w:hAnsi="Calibri"/>
                <w:sz w:val="22"/>
                <w:szCs w:val="22"/>
              </w:rPr>
              <w:t>guidelines for carrying out maintenance activities</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16"/>
                <w:szCs w:val="18"/>
              </w:rPr>
            </w:pPr>
            <w:r w:rsidRPr="00BD2BCC">
              <w:rPr>
                <w:rFonts w:asciiTheme="minorHAnsi" w:hAnsiTheme="minorHAnsi"/>
                <w:sz w:val="22"/>
                <w:szCs w:val="22"/>
              </w:rPr>
              <w:t>knowledge on the tenting activities to be followed in a ring frame machine</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16"/>
                <w:szCs w:val="18"/>
              </w:rPr>
            </w:pPr>
            <w:r w:rsidRPr="00BD2BCC">
              <w:rPr>
                <w:rFonts w:asciiTheme="minorHAnsi" w:hAnsiTheme="minorHAnsi"/>
                <w:sz w:val="22"/>
                <w:szCs w:val="22"/>
              </w:rPr>
              <w:t>operational schedule for cleaning different parts of ring frame machine</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16"/>
                <w:szCs w:val="18"/>
              </w:rPr>
            </w:pPr>
            <w:r w:rsidRPr="00BD2BCC">
              <w:rPr>
                <w:rFonts w:asciiTheme="minorHAnsi" w:hAnsiTheme="minorHAnsi"/>
                <w:sz w:val="22"/>
                <w:szCs w:val="22"/>
              </w:rPr>
              <w:t>importance of material handling</w:t>
            </w:r>
          </w:p>
          <w:p w:rsidR="002E097B" w:rsidRPr="00BD2BCC" w:rsidRDefault="00DD55E9" w:rsidP="00DD55E9">
            <w:pPr>
              <w:pStyle w:val="Default"/>
              <w:numPr>
                <w:ilvl w:val="0"/>
                <w:numId w:val="19"/>
              </w:numPr>
              <w:spacing w:line="23" w:lineRule="atLeast"/>
              <w:ind w:left="762" w:hanging="637"/>
              <w:rPr>
                <w:rFonts w:asciiTheme="minorHAnsi" w:hAnsiTheme="minorHAnsi" w:cstheme="minorHAnsi"/>
                <w:sz w:val="16"/>
                <w:szCs w:val="18"/>
              </w:rPr>
            </w:pPr>
            <w:r w:rsidRPr="00BD2BCC">
              <w:rPr>
                <w:rFonts w:asciiTheme="minorHAnsi" w:hAnsiTheme="minorHAnsi"/>
                <w:sz w:val="22"/>
                <w:szCs w:val="22"/>
              </w:rPr>
              <w:t>guidelines for operating various material handling tools</w:t>
            </w:r>
          </w:p>
          <w:p w:rsidR="00FC5A8C" w:rsidRPr="00BD2BCC" w:rsidRDefault="00215871" w:rsidP="00FC5A8C">
            <w:pPr>
              <w:pStyle w:val="Default"/>
              <w:numPr>
                <w:ilvl w:val="0"/>
                <w:numId w:val="19"/>
              </w:numPr>
              <w:spacing w:line="23" w:lineRule="atLeast"/>
              <w:ind w:left="755" w:hanging="630"/>
              <w:rPr>
                <w:rFonts w:asciiTheme="minorHAnsi" w:hAnsiTheme="minorHAnsi" w:cstheme="minorHAnsi"/>
                <w:sz w:val="22"/>
                <w:szCs w:val="22"/>
              </w:rPr>
            </w:pPr>
            <w:r w:rsidRPr="00BD2BCC">
              <w:rPr>
                <w:rFonts w:asciiTheme="minorHAnsi" w:hAnsiTheme="minorHAnsi"/>
                <w:sz w:val="22"/>
                <w:szCs w:val="22"/>
              </w:rPr>
              <w:lastRenderedPageBreak/>
              <w:t>importance of safety at work place</w:t>
            </w:r>
          </w:p>
          <w:p w:rsidR="0042474A" w:rsidRPr="00BD2BCC" w:rsidRDefault="00215871" w:rsidP="00FC5A8C">
            <w:pPr>
              <w:pStyle w:val="Default"/>
              <w:numPr>
                <w:ilvl w:val="0"/>
                <w:numId w:val="19"/>
              </w:numPr>
              <w:spacing w:line="23" w:lineRule="atLeast"/>
              <w:ind w:left="755" w:hanging="630"/>
              <w:rPr>
                <w:rFonts w:asciiTheme="minorHAnsi" w:hAnsiTheme="minorHAnsi" w:cstheme="minorHAnsi"/>
                <w:sz w:val="22"/>
                <w:szCs w:val="22"/>
              </w:rPr>
            </w:pPr>
            <w:r w:rsidRPr="00BD2BCC">
              <w:rPr>
                <w:rFonts w:asciiTheme="minorHAnsi" w:hAnsiTheme="minorHAnsi" w:cstheme="minorHAnsi"/>
                <w:sz w:val="22"/>
                <w:szCs w:val="22"/>
              </w:rPr>
              <w:t xml:space="preserve">safety </w:t>
            </w:r>
            <w:r w:rsidR="002E097B" w:rsidRPr="00BD2BCC">
              <w:rPr>
                <w:rFonts w:asciiTheme="minorHAnsi" w:hAnsiTheme="minorHAnsi" w:cstheme="minorHAnsi"/>
                <w:sz w:val="22"/>
                <w:szCs w:val="22"/>
              </w:rPr>
              <w:t xml:space="preserve">procedures to be followed in a </w:t>
            </w:r>
            <w:r w:rsidR="00A47125" w:rsidRPr="00BD2BCC">
              <w:rPr>
                <w:rFonts w:asciiTheme="minorHAnsi" w:hAnsiTheme="minorHAnsi" w:cstheme="minorHAnsi"/>
                <w:sz w:val="22"/>
                <w:szCs w:val="22"/>
              </w:rPr>
              <w:t>Ring frame machine</w:t>
            </w:r>
          </w:p>
        </w:tc>
      </w:tr>
      <w:tr w:rsidR="00C2688B" w:rsidRPr="00BD2BCC" w:rsidTr="00D65FF9">
        <w:trPr>
          <w:trHeight w:val="20"/>
        </w:trPr>
        <w:tc>
          <w:tcPr>
            <w:tcW w:w="10173" w:type="dxa"/>
            <w:gridSpan w:val="2"/>
            <w:shd w:val="clear" w:color="auto" w:fill="365F91" w:themeFill="accent1" w:themeFillShade="BF"/>
          </w:tcPr>
          <w:p w:rsidR="00C2688B" w:rsidRPr="00BD2BCC" w:rsidRDefault="00C2688B" w:rsidP="00D65FF9">
            <w:pPr>
              <w:pStyle w:val="Default"/>
              <w:spacing w:line="23" w:lineRule="atLeast"/>
              <w:rPr>
                <w:rFonts w:asciiTheme="minorHAnsi" w:hAnsiTheme="minorHAnsi"/>
                <w:b/>
                <w:color w:val="F2F2F2" w:themeColor="background1" w:themeShade="F2"/>
                <w:sz w:val="22"/>
                <w:szCs w:val="22"/>
              </w:rPr>
            </w:pPr>
            <w:r w:rsidRPr="00BD2BCC">
              <w:rPr>
                <w:rFonts w:asciiTheme="minorHAnsi" w:hAnsiTheme="minorHAnsi"/>
                <w:b/>
                <w:color w:val="F2F2F2" w:themeColor="background1" w:themeShade="F2"/>
                <w:sz w:val="22"/>
                <w:szCs w:val="22"/>
              </w:rPr>
              <w:lastRenderedPageBreak/>
              <w:t>Skills (S)</w:t>
            </w:r>
          </w:p>
        </w:tc>
      </w:tr>
      <w:tr w:rsidR="00E95116" w:rsidRPr="00BD2BCC" w:rsidTr="00D65FF9">
        <w:trPr>
          <w:trHeight w:val="20"/>
        </w:trPr>
        <w:tc>
          <w:tcPr>
            <w:tcW w:w="2215" w:type="dxa"/>
            <w:vMerge w:val="restart"/>
            <w:shd w:val="clear" w:color="auto" w:fill="DBE5F1" w:themeFill="accent1" w:themeFillTint="33"/>
          </w:tcPr>
          <w:p w:rsidR="00E95116" w:rsidRPr="00BD2BCC" w:rsidRDefault="00E95116" w:rsidP="005574F2">
            <w:pPr>
              <w:pStyle w:val="ListParagraph"/>
              <w:numPr>
                <w:ilvl w:val="0"/>
                <w:numId w:val="27"/>
              </w:numPr>
              <w:spacing w:line="23" w:lineRule="atLeast"/>
              <w:rPr>
                <w:rFonts w:cstheme="minorHAnsi"/>
                <w:b/>
              </w:rPr>
            </w:pPr>
            <w:r w:rsidRPr="00BD2BCC">
              <w:rPr>
                <w:rFonts w:eastAsia="MS Mincho" w:cstheme="minorHAnsi"/>
                <w:b/>
                <w:bCs/>
              </w:rPr>
              <w:t xml:space="preserve">Core Skills/ Generic Skills </w:t>
            </w:r>
          </w:p>
        </w:tc>
        <w:tc>
          <w:tcPr>
            <w:tcW w:w="7958" w:type="dxa"/>
            <w:shd w:val="clear" w:color="auto" w:fill="DBE5F1" w:themeFill="accent1" w:themeFillTint="33"/>
          </w:tcPr>
          <w:p w:rsidR="00E95116" w:rsidRPr="00BD2BCC" w:rsidRDefault="00E95116" w:rsidP="00C76796">
            <w:pPr>
              <w:pStyle w:val="Default"/>
              <w:spacing w:line="276" w:lineRule="auto"/>
              <w:rPr>
                <w:rFonts w:asciiTheme="minorHAnsi" w:hAnsiTheme="minorHAnsi"/>
                <w:sz w:val="22"/>
                <w:szCs w:val="22"/>
              </w:rPr>
            </w:pPr>
            <w:r w:rsidRPr="00BD2BCC">
              <w:rPr>
                <w:rFonts w:asciiTheme="minorHAnsi" w:eastAsia="Times New Roman" w:hAnsiTheme="minorHAnsi" w:cstheme="minorHAnsi"/>
                <w:b/>
                <w:color w:val="212120"/>
                <w:kern w:val="28"/>
                <w:sz w:val="22"/>
                <w:szCs w:val="22"/>
              </w:rPr>
              <w:t>Writing Skills</w:t>
            </w:r>
          </w:p>
        </w:tc>
      </w:tr>
      <w:tr w:rsidR="00E95116" w:rsidRPr="00BD2BCC" w:rsidTr="00D65FF9">
        <w:trPr>
          <w:trHeight w:val="20"/>
        </w:trPr>
        <w:tc>
          <w:tcPr>
            <w:tcW w:w="2215" w:type="dxa"/>
            <w:vMerge/>
            <w:shd w:val="clear" w:color="auto" w:fill="DBE5F1" w:themeFill="accent1" w:themeFillTint="33"/>
          </w:tcPr>
          <w:p w:rsidR="00E95116" w:rsidRPr="00BD2BCC" w:rsidRDefault="00E95116" w:rsidP="00D65FF9">
            <w:pPr>
              <w:spacing w:line="23" w:lineRule="atLeast"/>
              <w:rPr>
                <w:rFonts w:cstheme="minorHAnsi"/>
                <w:b/>
              </w:rPr>
            </w:pPr>
          </w:p>
        </w:tc>
        <w:tc>
          <w:tcPr>
            <w:tcW w:w="7958" w:type="dxa"/>
            <w:shd w:val="clear" w:color="auto" w:fill="auto"/>
          </w:tcPr>
          <w:p w:rsidR="00E95116" w:rsidRPr="00BD2BCC" w:rsidRDefault="00E95116" w:rsidP="00C76796">
            <w:pPr>
              <w:pStyle w:val="Default"/>
              <w:spacing w:line="23" w:lineRule="atLeast"/>
              <w:rPr>
                <w:rFonts w:asciiTheme="minorHAnsi" w:hAnsiTheme="minorHAnsi"/>
                <w:sz w:val="22"/>
                <w:szCs w:val="22"/>
              </w:rPr>
            </w:pPr>
            <w:r w:rsidRPr="00BD2BCC">
              <w:rPr>
                <w:rFonts w:asciiTheme="minorHAnsi" w:hAnsiTheme="minorHAnsi" w:cstheme="minorHAnsi"/>
                <w:color w:val="auto"/>
                <w:sz w:val="22"/>
                <w:szCs w:val="22"/>
              </w:rPr>
              <w:t>You need to know and understand how to:</w:t>
            </w:r>
          </w:p>
          <w:p w:rsidR="00E95116" w:rsidRPr="00BD2BCC" w:rsidRDefault="00215871" w:rsidP="00215871">
            <w:pPr>
              <w:pStyle w:val="Coreskillsbullets"/>
              <w:numPr>
                <w:ilvl w:val="0"/>
                <w:numId w:val="26"/>
              </w:numPr>
              <w:spacing w:line="23" w:lineRule="atLeast"/>
            </w:pPr>
            <w:r w:rsidRPr="00BD2BCC">
              <w:t>w</w:t>
            </w:r>
            <w:r w:rsidR="00E95116" w:rsidRPr="00BD2BCC">
              <w:t xml:space="preserve">rite in </w:t>
            </w:r>
            <w:r>
              <w:t>basic</w:t>
            </w:r>
            <w:r w:rsidR="00E95116" w:rsidRPr="00BD2BCC">
              <w:t xml:space="preserve"> language</w:t>
            </w:r>
          </w:p>
        </w:tc>
      </w:tr>
      <w:tr w:rsidR="00E95116" w:rsidRPr="00BD2BCC" w:rsidTr="00D65FF9">
        <w:trPr>
          <w:trHeight w:val="20"/>
        </w:trPr>
        <w:tc>
          <w:tcPr>
            <w:tcW w:w="2215" w:type="dxa"/>
            <w:vMerge/>
            <w:shd w:val="clear" w:color="auto" w:fill="DBE5F1" w:themeFill="accent1" w:themeFillTint="33"/>
          </w:tcPr>
          <w:p w:rsidR="00E95116" w:rsidRPr="00BD2BCC" w:rsidRDefault="00E95116" w:rsidP="00D65FF9">
            <w:pPr>
              <w:spacing w:line="23" w:lineRule="atLeast"/>
              <w:rPr>
                <w:rFonts w:cstheme="minorHAnsi"/>
                <w:b/>
              </w:rPr>
            </w:pPr>
          </w:p>
        </w:tc>
        <w:tc>
          <w:tcPr>
            <w:tcW w:w="7958" w:type="dxa"/>
            <w:shd w:val="clear" w:color="auto" w:fill="DBE5F1" w:themeFill="accent1" w:themeFillTint="33"/>
          </w:tcPr>
          <w:p w:rsidR="00E95116" w:rsidRPr="00BD2BCC" w:rsidRDefault="00E95116" w:rsidP="00C76796">
            <w:pPr>
              <w:pStyle w:val="Default"/>
              <w:spacing w:line="23" w:lineRule="atLeast"/>
              <w:rPr>
                <w:rFonts w:asciiTheme="minorHAnsi" w:hAnsiTheme="minorHAnsi"/>
                <w:b/>
                <w:sz w:val="22"/>
                <w:szCs w:val="22"/>
              </w:rPr>
            </w:pPr>
            <w:r w:rsidRPr="00BD2BCC">
              <w:rPr>
                <w:rFonts w:asciiTheme="minorHAnsi" w:eastAsia="Times New Roman" w:hAnsiTheme="minorHAnsi" w:cstheme="minorHAnsi"/>
                <w:b/>
                <w:color w:val="212120"/>
                <w:kern w:val="28"/>
                <w:sz w:val="22"/>
                <w:szCs w:val="22"/>
              </w:rPr>
              <w:t>Reading Skills</w:t>
            </w:r>
          </w:p>
        </w:tc>
      </w:tr>
      <w:tr w:rsidR="00E95116" w:rsidRPr="00BD2BCC" w:rsidTr="00D65FF9">
        <w:trPr>
          <w:trHeight w:val="20"/>
        </w:trPr>
        <w:tc>
          <w:tcPr>
            <w:tcW w:w="2215" w:type="dxa"/>
            <w:vMerge/>
            <w:shd w:val="clear" w:color="auto" w:fill="DBE5F1" w:themeFill="accent1" w:themeFillTint="33"/>
          </w:tcPr>
          <w:p w:rsidR="00E95116" w:rsidRPr="00BD2BCC" w:rsidRDefault="00E95116" w:rsidP="00D65FF9">
            <w:pPr>
              <w:spacing w:line="23" w:lineRule="atLeast"/>
              <w:rPr>
                <w:rFonts w:cstheme="minorHAnsi"/>
                <w:b/>
              </w:rPr>
            </w:pPr>
          </w:p>
        </w:tc>
        <w:tc>
          <w:tcPr>
            <w:tcW w:w="7958" w:type="dxa"/>
            <w:shd w:val="clear" w:color="auto" w:fill="auto"/>
          </w:tcPr>
          <w:p w:rsidR="0042474A" w:rsidRPr="00BD2BCC" w:rsidRDefault="00215871" w:rsidP="005574F2">
            <w:pPr>
              <w:pStyle w:val="Default"/>
              <w:numPr>
                <w:ilvl w:val="0"/>
                <w:numId w:val="26"/>
              </w:numPr>
              <w:spacing w:line="23" w:lineRule="atLeast"/>
              <w:rPr>
                <w:rFonts w:asciiTheme="minorHAnsi" w:hAnsiTheme="minorHAnsi"/>
                <w:sz w:val="22"/>
                <w:szCs w:val="22"/>
              </w:rPr>
            </w:pPr>
            <w:r w:rsidRPr="00BD2BCC">
              <w:rPr>
                <w:rFonts w:asciiTheme="minorHAnsi" w:hAnsiTheme="minorHAnsi"/>
                <w:sz w:val="22"/>
                <w:szCs w:val="22"/>
              </w:rPr>
              <w:t>r</w:t>
            </w:r>
            <w:r w:rsidR="00E95116" w:rsidRPr="00BD2BCC">
              <w:rPr>
                <w:rFonts w:asciiTheme="minorHAnsi" w:hAnsiTheme="minorHAnsi"/>
                <w:sz w:val="22"/>
                <w:szCs w:val="22"/>
              </w:rPr>
              <w:t>ead in local language and comprehend them</w:t>
            </w:r>
          </w:p>
        </w:tc>
      </w:tr>
      <w:tr w:rsidR="00E95116" w:rsidRPr="00BD2BCC" w:rsidTr="00D65FF9">
        <w:trPr>
          <w:trHeight w:val="20"/>
        </w:trPr>
        <w:tc>
          <w:tcPr>
            <w:tcW w:w="2215" w:type="dxa"/>
            <w:vMerge/>
            <w:shd w:val="clear" w:color="auto" w:fill="DBE5F1" w:themeFill="accent1" w:themeFillTint="33"/>
          </w:tcPr>
          <w:p w:rsidR="00E95116" w:rsidRPr="00BD2BCC" w:rsidRDefault="00E95116" w:rsidP="00D65FF9">
            <w:pPr>
              <w:spacing w:line="23" w:lineRule="atLeast"/>
              <w:rPr>
                <w:rFonts w:cstheme="minorHAnsi"/>
                <w:b/>
              </w:rPr>
            </w:pPr>
          </w:p>
        </w:tc>
        <w:tc>
          <w:tcPr>
            <w:tcW w:w="7958" w:type="dxa"/>
            <w:shd w:val="clear" w:color="auto" w:fill="DBE5F1" w:themeFill="accent1" w:themeFillTint="33"/>
          </w:tcPr>
          <w:p w:rsidR="00E95116" w:rsidRPr="00BD2BCC" w:rsidRDefault="00E95116" w:rsidP="00C76796">
            <w:pPr>
              <w:pStyle w:val="Default"/>
              <w:spacing w:line="23" w:lineRule="atLeast"/>
              <w:rPr>
                <w:rFonts w:asciiTheme="minorHAnsi" w:hAnsiTheme="minorHAnsi"/>
                <w:sz w:val="22"/>
                <w:szCs w:val="22"/>
              </w:rPr>
            </w:pPr>
            <w:r w:rsidRPr="00BD2BCC">
              <w:rPr>
                <w:rFonts w:asciiTheme="minorHAnsi" w:eastAsia="Times New Roman" w:hAnsiTheme="minorHAnsi" w:cstheme="minorHAnsi"/>
                <w:b/>
                <w:color w:val="212120"/>
                <w:kern w:val="28"/>
                <w:sz w:val="22"/>
                <w:szCs w:val="22"/>
              </w:rPr>
              <w:t>Oral Communication (Listening and Speaking skills)</w:t>
            </w:r>
          </w:p>
        </w:tc>
      </w:tr>
      <w:tr w:rsidR="00E95116" w:rsidRPr="00BD2BCC" w:rsidTr="00D65FF9">
        <w:trPr>
          <w:trHeight w:val="20"/>
        </w:trPr>
        <w:tc>
          <w:tcPr>
            <w:tcW w:w="2215" w:type="dxa"/>
            <w:vMerge/>
            <w:shd w:val="clear" w:color="auto" w:fill="DBE5F1" w:themeFill="accent1" w:themeFillTint="33"/>
          </w:tcPr>
          <w:p w:rsidR="00E95116" w:rsidRPr="00BD2BCC" w:rsidRDefault="00E95116" w:rsidP="00D65FF9">
            <w:pPr>
              <w:spacing w:line="23" w:lineRule="atLeast"/>
              <w:rPr>
                <w:rFonts w:cstheme="minorHAnsi"/>
                <w:b/>
              </w:rPr>
            </w:pPr>
          </w:p>
        </w:tc>
        <w:tc>
          <w:tcPr>
            <w:tcW w:w="7958" w:type="dxa"/>
            <w:shd w:val="clear" w:color="auto" w:fill="auto"/>
          </w:tcPr>
          <w:p w:rsidR="0042474A" w:rsidRPr="00BD2BCC" w:rsidRDefault="00215871" w:rsidP="005574F2">
            <w:pPr>
              <w:pStyle w:val="Default"/>
              <w:numPr>
                <w:ilvl w:val="0"/>
                <w:numId w:val="26"/>
              </w:numPr>
              <w:spacing w:line="23" w:lineRule="atLeast"/>
              <w:rPr>
                <w:rFonts w:asciiTheme="minorHAnsi" w:hAnsiTheme="minorHAnsi"/>
                <w:sz w:val="22"/>
                <w:szCs w:val="22"/>
              </w:rPr>
            </w:pPr>
            <w:r w:rsidRPr="00BD2BCC">
              <w:rPr>
                <w:rFonts w:asciiTheme="minorHAnsi" w:hAnsiTheme="minorHAnsi"/>
                <w:sz w:val="22"/>
                <w:szCs w:val="22"/>
              </w:rPr>
              <w:t>communicate with supervisor appropriately</w:t>
            </w:r>
          </w:p>
          <w:p w:rsidR="0042474A" w:rsidRPr="00BD2BCC" w:rsidRDefault="00215871" w:rsidP="005574F2">
            <w:pPr>
              <w:pStyle w:val="Default"/>
              <w:numPr>
                <w:ilvl w:val="0"/>
                <w:numId w:val="26"/>
              </w:numPr>
              <w:spacing w:line="23" w:lineRule="atLeast"/>
              <w:rPr>
                <w:rFonts w:asciiTheme="minorHAnsi" w:hAnsiTheme="minorHAnsi"/>
                <w:sz w:val="22"/>
                <w:szCs w:val="22"/>
              </w:rPr>
            </w:pPr>
            <w:r w:rsidRPr="00BD2BCC">
              <w:rPr>
                <w:rFonts w:asciiTheme="minorHAnsi" w:hAnsiTheme="minorHAnsi"/>
                <w:sz w:val="22"/>
              </w:rPr>
              <w:t xml:space="preserve">talk </w:t>
            </w:r>
            <w:r w:rsidR="00E95116" w:rsidRPr="00BD2BCC">
              <w:rPr>
                <w:rFonts w:asciiTheme="minorHAnsi" w:hAnsiTheme="minorHAnsi"/>
                <w:sz w:val="22"/>
              </w:rPr>
              <w:t>to others to convey information effectively</w:t>
            </w:r>
          </w:p>
        </w:tc>
      </w:tr>
      <w:tr w:rsidR="00C2688B" w:rsidRPr="00BD2BCC" w:rsidTr="00D65FF9">
        <w:trPr>
          <w:trHeight w:val="20"/>
        </w:trPr>
        <w:tc>
          <w:tcPr>
            <w:tcW w:w="2215" w:type="dxa"/>
            <w:shd w:val="clear" w:color="auto" w:fill="DBE5F1" w:themeFill="accent1" w:themeFillTint="33"/>
          </w:tcPr>
          <w:p w:rsidR="00C2688B" w:rsidRPr="00BD2BCC" w:rsidRDefault="00C2688B" w:rsidP="005574F2">
            <w:pPr>
              <w:pStyle w:val="ListParagraph"/>
              <w:numPr>
                <w:ilvl w:val="0"/>
                <w:numId w:val="27"/>
              </w:numPr>
              <w:spacing w:line="23" w:lineRule="atLeast"/>
              <w:rPr>
                <w:rFonts w:cstheme="minorHAnsi"/>
                <w:b/>
              </w:rPr>
            </w:pPr>
            <w:r w:rsidRPr="00BD2BCC">
              <w:rPr>
                <w:rFonts w:eastAsia="MS Mincho" w:cstheme="minorHAnsi"/>
                <w:b/>
                <w:bCs/>
              </w:rPr>
              <w:t>Technical Skills</w:t>
            </w:r>
          </w:p>
        </w:tc>
        <w:tc>
          <w:tcPr>
            <w:tcW w:w="7958" w:type="dxa"/>
            <w:shd w:val="clear" w:color="auto" w:fill="auto"/>
          </w:tcPr>
          <w:p w:rsidR="00C2688B" w:rsidRPr="00BD2BCC" w:rsidRDefault="00C2688B" w:rsidP="00727369">
            <w:pPr>
              <w:rPr>
                <w:rFonts w:asciiTheme="minorHAnsi" w:hAnsiTheme="minorHAnsi" w:cstheme="minorHAnsi"/>
                <w:sz w:val="22"/>
                <w:szCs w:val="22"/>
              </w:rPr>
            </w:pPr>
            <w:r w:rsidRPr="00BD2BCC">
              <w:rPr>
                <w:rFonts w:asciiTheme="minorHAnsi" w:hAnsiTheme="minorHAnsi" w:cstheme="minorHAnsi"/>
                <w:sz w:val="22"/>
                <w:szCs w:val="22"/>
              </w:rPr>
              <w:t>You need to know and understand :</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to arrange empty cops in cop trolley</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to carryout doffing activities</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to remove full ring cops and replace with empty cops</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rPr>
                <w:rFonts w:eastAsia="Times New Roman" w:cstheme="minorHAnsi"/>
                <w:color w:val="212120"/>
                <w:kern w:val="28"/>
              </w:rPr>
              <w:t>procedure for mounting the cop in the spindle</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 xml:space="preserve">standard </w:t>
            </w:r>
            <w:r w:rsidR="00F979B0">
              <w:t>filling</w:t>
            </w:r>
            <w:r w:rsidRPr="00BD2BCC">
              <w:t xml:space="preserve"> procedure</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standard piecing procedure</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standard doffing procedure</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for cleaning different parts of machine</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for cleaning the doffing zone</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for deposit the waste</w:t>
            </w:r>
            <w:r w:rsidRPr="00BD2BCC">
              <w:rPr>
                <w:rFonts w:eastAsia="Times New Roman" w:cstheme="minorHAnsi"/>
                <w:color w:val="212120"/>
                <w:kern w:val="28"/>
              </w:rPr>
              <w:t>in waste collection box</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for changing traveler</w:t>
            </w:r>
          </w:p>
          <w:p w:rsidR="002E097B" w:rsidRPr="00BD2BCC" w:rsidRDefault="00215871" w:rsidP="005574F2">
            <w:pPr>
              <w:pStyle w:val="Technicalskillsbullets"/>
              <w:numPr>
                <w:ilvl w:val="0"/>
                <w:numId w:val="17"/>
              </w:numPr>
              <w:spacing w:line="23" w:lineRule="atLeast"/>
              <w:ind w:left="575" w:hanging="522"/>
              <w:rPr>
                <w:rFonts w:eastAsia="Times New Roman" w:cstheme="minorHAnsi"/>
                <w:color w:val="212120"/>
                <w:kern w:val="28"/>
              </w:rPr>
            </w:pPr>
            <w:r w:rsidRPr="00BD2BCC">
              <w:t>procedure for handling different material handling tools</w:t>
            </w:r>
          </w:p>
          <w:p w:rsidR="00FC5A8C" w:rsidRPr="00BD2BCC" w:rsidRDefault="00215871" w:rsidP="00FC5A8C">
            <w:pPr>
              <w:pStyle w:val="Technicalskillsbullets"/>
              <w:numPr>
                <w:ilvl w:val="0"/>
                <w:numId w:val="17"/>
              </w:numPr>
              <w:spacing w:line="23" w:lineRule="atLeast"/>
              <w:ind w:left="575" w:hanging="522"/>
              <w:rPr>
                <w:rFonts w:eastAsia="Times New Roman" w:cstheme="minorHAnsi"/>
                <w:color w:val="212120"/>
                <w:kern w:val="28"/>
              </w:rPr>
            </w:pPr>
            <w:r w:rsidRPr="00BD2BCC">
              <w:t>procedure for material handling of cops and cop trolley</w:t>
            </w:r>
          </w:p>
          <w:p w:rsidR="00C2688B" w:rsidRPr="00BD2BCC" w:rsidRDefault="00215871" w:rsidP="00FC5A8C">
            <w:pPr>
              <w:pStyle w:val="Technicalskillsbullets"/>
              <w:numPr>
                <w:ilvl w:val="0"/>
                <w:numId w:val="17"/>
              </w:numPr>
              <w:spacing w:line="23" w:lineRule="atLeast"/>
              <w:ind w:left="575" w:hanging="522"/>
              <w:rPr>
                <w:rFonts w:eastAsia="Times New Roman" w:cstheme="minorHAnsi"/>
                <w:color w:val="212120"/>
                <w:kern w:val="28"/>
              </w:rPr>
            </w:pPr>
            <w:r w:rsidRPr="00BD2BCC">
              <w:t xml:space="preserve">maintain </w:t>
            </w:r>
            <w:r w:rsidR="002E097B" w:rsidRPr="00BD2BCC">
              <w:t>neatness at work</w:t>
            </w:r>
          </w:p>
        </w:tc>
      </w:tr>
    </w:tbl>
    <w:p w:rsidR="00016D5C" w:rsidRPr="00BD2BCC" w:rsidRDefault="00016D5C"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F83424" w:rsidRPr="00BD2BCC" w:rsidRDefault="00F83424" w:rsidP="00492F4D">
      <w:pPr>
        <w:rPr>
          <w:rFonts w:asciiTheme="minorHAnsi" w:hAnsiTheme="minorHAnsi"/>
          <w:b/>
          <w:sz w:val="22"/>
          <w:szCs w:val="22"/>
          <w:u w:val="single"/>
        </w:rPr>
      </w:pPr>
    </w:p>
    <w:p w:rsidR="00921BDF" w:rsidRPr="00BD2BCC" w:rsidRDefault="00921BDF" w:rsidP="00492F4D">
      <w:pPr>
        <w:rPr>
          <w:rFonts w:asciiTheme="minorHAnsi" w:hAnsiTheme="minorHAnsi"/>
          <w:b/>
          <w:sz w:val="22"/>
          <w:szCs w:val="22"/>
          <w:u w:val="single"/>
        </w:rPr>
      </w:pPr>
    </w:p>
    <w:p w:rsidR="00921BDF" w:rsidRPr="00BD2BCC" w:rsidRDefault="00921BDF">
      <w:pPr>
        <w:rPr>
          <w:rFonts w:asciiTheme="minorHAnsi" w:hAnsiTheme="minorHAnsi"/>
          <w:b/>
          <w:sz w:val="22"/>
          <w:szCs w:val="22"/>
          <w:u w:val="single"/>
        </w:rPr>
      </w:pPr>
      <w:r w:rsidRPr="00BD2BCC">
        <w:rPr>
          <w:rFonts w:asciiTheme="minorHAnsi" w:hAnsiTheme="minorHAnsi"/>
          <w:b/>
          <w:sz w:val="22"/>
          <w:szCs w:val="22"/>
          <w:u w:val="single"/>
        </w:rPr>
        <w:br w:type="page"/>
      </w:r>
    </w:p>
    <w:p w:rsidR="00921BDF" w:rsidRPr="00BD2BCC" w:rsidRDefault="00921BDF" w:rsidP="00492F4D">
      <w:pPr>
        <w:rPr>
          <w:rFonts w:asciiTheme="minorHAnsi" w:hAnsiTheme="minorHAnsi"/>
          <w:b/>
          <w:sz w:val="22"/>
          <w:szCs w:val="22"/>
          <w:u w:val="single"/>
        </w:rPr>
      </w:pPr>
    </w:p>
    <w:p w:rsidR="00492F4D" w:rsidRPr="00BD2BCC" w:rsidRDefault="00492F4D" w:rsidP="00492F4D">
      <w:pPr>
        <w:rPr>
          <w:rFonts w:asciiTheme="minorHAnsi" w:hAnsiTheme="minorHAnsi"/>
          <w:b/>
          <w:sz w:val="22"/>
          <w:szCs w:val="22"/>
          <w:u w:val="single"/>
        </w:rPr>
      </w:pPr>
      <w:r w:rsidRPr="00BD2BCC">
        <w:rPr>
          <w:rFonts w:asciiTheme="minorHAnsi" w:hAnsiTheme="minorHAnsi"/>
          <w:b/>
          <w:sz w:val="22"/>
          <w:szCs w:val="22"/>
          <w:u w:val="single"/>
        </w:rPr>
        <w:t>NOS Version Control</w:t>
      </w:r>
    </w:p>
    <w:p w:rsidR="00492F4D" w:rsidRPr="00BD2BCC" w:rsidRDefault="00492F4D" w:rsidP="00492F4D">
      <w:pPr>
        <w:spacing w:line="23" w:lineRule="atLeast"/>
        <w:rPr>
          <w:rFonts w:asciiTheme="minorHAnsi" w:hAnsiTheme="minorHAnsi"/>
          <w:sz w:val="22"/>
          <w:szCs w:val="22"/>
          <w:lang w:val="en-GB"/>
        </w:rPr>
        <w:sectPr w:rsidR="00492F4D" w:rsidRPr="00BD2BCC" w:rsidSect="00C75340">
          <w:headerReference w:type="default" r:id="rId22"/>
          <w:footerReference w:type="default" r:id="rId23"/>
          <w:headerReference w:type="first" r:id="rId24"/>
          <w:type w:val="continuous"/>
          <w:pgSz w:w="12240" w:h="15840" w:code="1"/>
          <w:pgMar w:top="1440" w:right="1440" w:bottom="1440" w:left="1440" w:header="720" w:footer="720" w:gutter="0"/>
          <w:cols w:space="720"/>
          <w:titlePg/>
          <w:docGrid w:linePitch="360"/>
        </w:sectPr>
      </w:pPr>
    </w:p>
    <w:p w:rsidR="00CD3EDF" w:rsidRPr="00BD2BCC" w:rsidRDefault="00CD3EDF" w:rsidP="007F3FAE">
      <w:pPr>
        <w:rPr>
          <w:rFonts w:asciiTheme="minorHAnsi" w:hAnsiTheme="minorHAnsi"/>
          <w:sz w:val="22"/>
          <w:szCs w:val="22"/>
        </w:rPr>
        <w:sectPr w:rsidR="00CD3EDF" w:rsidRPr="00BD2BCC" w:rsidSect="00C0143D">
          <w:headerReference w:type="default" r:id="rId25"/>
          <w:headerReference w:type="first" r:id="rId26"/>
          <w:type w:val="continuous"/>
          <w:pgSz w:w="12240" w:h="15840" w:code="1"/>
          <w:pgMar w:top="1440" w:right="1440" w:bottom="1440" w:left="1440" w:header="720" w:footer="720" w:gutter="0"/>
          <w:cols w:space="720"/>
          <w:titlePg/>
          <w:docGrid w:linePitch="360"/>
        </w:sectPr>
      </w:pPr>
    </w:p>
    <w:p w:rsidR="007F3FAE" w:rsidRPr="00BD2BCC" w:rsidRDefault="007F3FAE" w:rsidP="007F3FAE">
      <w:pPr>
        <w:rPr>
          <w:rFonts w:asciiTheme="minorHAnsi" w:hAnsiTheme="minorHAnsi"/>
          <w:sz w:val="22"/>
          <w:szCs w:val="22"/>
        </w:rPr>
      </w:pPr>
    </w:p>
    <w:tbl>
      <w:tblPr>
        <w:tblpPr w:leftFromText="180" w:rightFromText="180" w:vertAnchor="page" w:horzAnchor="margin" w:tblpY="3241"/>
        <w:tblW w:w="9606" w:type="dxa"/>
        <w:tblLook w:val="04A0"/>
      </w:tblPr>
      <w:tblGrid>
        <w:gridCol w:w="2846"/>
        <w:gridCol w:w="2442"/>
        <w:gridCol w:w="2127"/>
        <w:gridCol w:w="2191"/>
      </w:tblGrid>
      <w:tr w:rsidR="00921BDF" w:rsidRPr="00BD2BCC" w:rsidTr="00932F7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21BDF" w:rsidRPr="00BD2BCC" w:rsidRDefault="00921BDF" w:rsidP="00932F77">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21BDF" w:rsidRPr="00BD2BCC" w:rsidRDefault="00921BDF" w:rsidP="00A977BC">
            <w:pPr>
              <w:jc w:val="center"/>
              <w:rPr>
                <w:rFonts w:asciiTheme="minorHAnsi" w:hAnsiTheme="minorHAnsi" w:cstheme="minorHAnsi"/>
                <w:b/>
                <w:sz w:val="22"/>
                <w:szCs w:val="22"/>
              </w:rPr>
            </w:pPr>
            <w:r w:rsidRPr="00BD2BCC">
              <w:rPr>
                <w:rFonts w:asciiTheme="minorHAnsi" w:hAnsiTheme="minorHAnsi" w:cstheme="minorHAnsi"/>
                <w:b/>
                <w:sz w:val="22"/>
                <w:szCs w:val="22"/>
              </w:rPr>
              <w:t>TSC/ N0</w:t>
            </w:r>
            <w:r w:rsidR="00A977BC">
              <w:rPr>
                <w:rFonts w:asciiTheme="minorHAnsi" w:hAnsiTheme="minorHAnsi" w:cstheme="minorHAnsi"/>
                <w:b/>
                <w:sz w:val="22"/>
                <w:szCs w:val="22"/>
              </w:rPr>
              <w:t>20</w:t>
            </w:r>
            <w:r w:rsidR="00C41519">
              <w:rPr>
                <w:rFonts w:asciiTheme="minorHAnsi" w:hAnsiTheme="minorHAnsi" w:cstheme="minorHAnsi"/>
                <w:b/>
                <w:sz w:val="22"/>
                <w:szCs w:val="22"/>
              </w:rPr>
              <w:t>7</w:t>
            </w:r>
          </w:p>
        </w:tc>
      </w:tr>
      <w:tr w:rsidR="00921BDF" w:rsidRPr="00BD2BCC" w:rsidTr="00C4151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21BDF" w:rsidRPr="00BD2BCC" w:rsidRDefault="0083523A" w:rsidP="00932F77">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6"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21BDF" w:rsidRPr="00BD2BCC">
              <w:rPr>
                <w:rFonts w:asciiTheme="minorHAnsi" w:eastAsia="MS Mincho" w:hAnsiTheme="minorHAnsi" w:cstheme="minorHAnsi"/>
                <w:b/>
                <w:bCs/>
                <w:color w:val="FFFFFF"/>
                <w:sz w:val="22"/>
                <w:szCs w:val="22"/>
              </w:rPr>
              <w:t>Credits (NSQF)</w:t>
            </w:r>
          </w:p>
          <w:p w:rsidR="00921BDF" w:rsidRPr="00BD2BCC" w:rsidRDefault="00921BDF" w:rsidP="00932F77">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921BDF" w:rsidRPr="00BD2BCC" w:rsidRDefault="00921BDF" w:rsidP="00932F77">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21BDF" w:rsidRPr="00BD2BCC" w:rsidRDefault="00921BDF" w:rsidP="00C41519">
            <w:pPr>
              <w:jc w:val="cente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21BDF" w:rsidRPr="00BD2BCC" w:rsidRDefault="00921BDF" w:rsidP="00C41519">
            <w:pPr>
              <w:jc w:val="center"/>
              <w:rPr>
                <w:rFonts w:asciiTheme="minorHAnsi" w:hAnsiTheme="minorHAnsi" w:cstheme="minorHAnsi"/>
                <w:b/>
                <w:bCs/>
                <w:color w:val="000000"/>
                <w:sz w:val="22"/>
                <w:szCs w:val="22"/>
              </w:rPr>
            </w:pPr>
            <w:r w:rsidRPr="00BD2BCC">
              <w:rPr>
                <w:rFonts w:asciiTheme="minorHAnsi" w:eastAsia="MS Mincho" w:hAnsiTheme="minorHAnsi" w:cstheme="minorHAnsi"/>
                <w:b/>
                <w:bCs/>
                <w:color w:val="000000"/>
                <w:sz w:val="22"/>
                <w:szCs w:val="22"/>
              </w:rPr>
              <w:t>1.0</w:t>
            </w:r>
          </w:p>
        </w:tc>
      </w:tr>
      <w:tr w:rsidR="00640B10" w:rsidRPr="00BD2BCC" w:rsidTr="00C41519">
        <w:trPr>
          <w:trHeight w:val="4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41519">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41519">
            <w:pPr>
              <w:jc w:val="center"/>
              <w:rPr>
                <w:rFonts w:asciiTheme="minorHAnsi" w:hAnsiTheme="minorHAnsi"/>
                <w:b/>
                <w:sz w:val="22"/>
                <w:szCs w:val="22"/>
              </w:rPr>
            </w:pPr>
            <w:r w:rsidRPr="00832D56">
              <w:rPr>
                <w:rFonts w:asciiTheme="minorHAnsi" w:hAnsiTheme="minorHAnsi"/>
                <w:b/>
                <w:sz w:val="22"/>
                <w:szCs w:val="22"/>
              </w:rPr>
              <w:t>15/12/14</w:t>
            </w:r>
          </w:p>
        </w:tc>
      </w:tr>
      <w:tr w:rsidR="00640B10" w:rsidRPr="00BD2BCC" w:rsidTr="00C41519">
        <w:trPr>
          <w:trHeight w:val="448"/>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41519">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41519">
            <w:pPr>
              <w:jc w:val="center"/>
              <w:rPr>
                <w:rFonts w:asciiTheme="minorHAnsi" w:hAnsiTheme="minorHAnsi"/>
                <w:b/>
                <w:sz w:val="22"/>
                <w:szCs w:val="22"/>
              </w:rPr>
            </w:pPr>
            <w:r w:rsidRPr="00832D56">
              <w:rPr>
                <w:rFonts w:asciiTheme="minorHAnsi" w:hAnsiTheme="minorHAnsi"/>
                <w:b/>
                <w:sz w:val="22"/>
                <w:szCs w:val="22"/>
              </w:rPr>
              <w:t>25/02/15</w:t>
            </w:r>
          </w:p>
        </w:tc>
      </w:tr>
      <w:tr w:rsidR="00640B10" w:rsidRPr="00BD2BCC" w:rsidTr="00C4151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BD2BCC" w:rsidRDefault="00640B10" w:rsidP="00640B10">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C41519">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41519">
            <w:pPr>
              <w:jc w:val="center"/>
              <w:rPr>
                <w:rFonts w:asciiTheme="minorHAnsi" w:hAnsiTheme="minorHAnsi"/>
                <w:b/>
                <w:sz w:val="22"/>
                <w:szCs w:val="22"/>
              </w:rPr>
            </w:pPr>
            <w:r w:rsidRPr="00832D56">
              <w:rPr>
                <w:rFonts w:asciiTheme="minorHAnsi" w:hAnsiTheme="minorHAnsi"/>
                <w:b/>
                <w:sz w:val="22"/>
                <w:szCs w:val="22"/>
              </w:rPr>
              <w:t>01/03/16</w:t>
            </w:r>
          </w:p>
        </w:tc>
      </w:tr>
    </w:tbl>
    <w:p w:rsidR="007F3FAE" w:rsidRPr="00BD2BCC" w:rsidRDefault="007F3FAE" w:rsidP="007F3FAE">
      <w:pPr>
        <w:rPr>
          <w:rFonts w:asciiTheme="minorHAnsi" w:hAnsiTheme="minorHAnsi"/>
          <w:sz w:val="22"/>
          <w:szCs w:val="22"/>
        </w:rPr>
      </w:pPr>
    </w:p>
    <w:p w:rsidR="007F3FAE" w:rsidRPr="00BD2BCC" w:rsidRDefault="007F3FAE" w:rsidP="007F3FAE">
      <w:pPr>
        <w:rPr>
          <w:rFonts w:asciiTheme="minorHAnsi" w:hAnsiTheme="minorHAnsi"/>
          <w:sz w:val="22"/>
          <w:szCs w:val="22"/>
        </w:rPr>
      </w:pPr>
    </w:p>
    <w:p w:rsidR="007F3FAE" w:rsidRPr="00BD2BCC" w:rsidRDefault="007F3FAE" w:rsidP="007F3FAE">
      <w:pPr>
        <w:rPr>
          <w:rFonts w:asciiTheme="minorHAnsi" w:hAnsiTheme="minorHAnsi"/>
          <w:sz w:val="22"/>
          <w:szCs w:val="22"/>
        </w:rPr>
      </w:pPr>
    </w:p>
    <w:p w:rsidR="007F3FAE" w:rsidRPr="00BD2BCC" w:rsidRDefault="007F3FAE" w:rsidP="007F3FAE">
      <w:pPr>
        <w:rPr>
          <w:rFonts w:asciiTheme="minorHAnsi" w:hAnsiTheme="minorHAnsi"/>
          <w:sz w:val="22"/>
          <w:szCs w:val="22"/>
        </w:rPr>
      </w:pPr>
    </w:p>
    <w:p w:rsidR="007F3FAE" w:rsidRPr="00BD2BCC" w:rsidRDefault="007F3FAE" w:rsidP="007F3FAE">
      <w:pPr>
        <w:rPr>
          <w:rFonts w:asciiTheme="minorHAnsi" w:hAnsiTheme="minorHAnsi"/>
          <w:sz w:val="22"/>
          <w:szCs w:val="22"/>
        </w:rPr>
      </w:pPr>
    </w:p>
    <w:p w:rsidR="007F3FAE" w:rsidRPr="00BD2BCC" w:rsidRDefault="007F3FAE" w:rsidP="007F3FAE">
      <w:pPr>
        <w:rPr>
          <w:rFonts w:asciiTheme="minorHAnsi" w:hAnsiTheme="minorHAnsi"/>
          <w:sz w:val="22"/>
          <w:szCs w:val="22"/>
        </w:rPr>
        <w:sectPr w:rsidR="007F3FAE" w:rsidRPr="00BD2BCC" w:rsidSect="00C0143D">
          <w:headerReference w:type="first" r:id="rId27"/>
          <w:type w:val="continuous"/>
          <w:pgSz w:w="12240" w:h="15840" w:code="1"/>
          <w:pgMar w:top="1440" w:right="1440" w:bottom="1440" w:left="1440" w:header="720" w:footer="720" w:gutter="0"/>
          <w:cols w:space="720"/>
          <w:titlePg/>
          <w:docGrid w:linePitch="360"/>
        </w:sect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jc w:val="center"/>
        <w:rPr>
          <w:rFonts w:asciiTheme="minorHAnsi" w:hAnsiTheme="minorHAnsi"/>
          <w:noProof/>
          <w:sz w:val="22"/>
          <w:szCs w:val="22"/>
          <w:lang w:val="en-IN" w:eastAsia="en-IN"/>
        </w:rPr>
      </w:pPr>
    </w:p>
    <w:p w:rsidR="00D90A14" w:rsidRPr="00BD2BCC" w:rsidRDefault="00D90A14">
      <w:pPr>
        <w:rPr>
          <w:rFonts w:asciiTheme="minorHAnsi" w:hAnsiTheme="minorHAnsi"/>
          <w:noProof/>
          <w:sz w:val="22"/>
          <w:szCs w:val="22"/>
          <w:lang w:val="en-IN" w:eastAsia="en-IN"/>
        </w:rPr>
      </w:pPr>
      <w:r w:rsidRPr="00BD2BCC">
        <w:rPr>
          <w:rFonts w:asciiTheme="minorHAnsi" w:hAnsiTheme="minorHAnsi"/>
          <w:noProof/>
          <w:sz w:val="22"/>
          <w:szCs w:val="22"/>
          <w:lang w:val="en-IN" w:eastAsia="en-IN"/>
        </w:rPr>
        <w:br w:type="page"/>
      </w:r>
    </w:p>
    <w:p w:rsidR="006B75DD" w:rsidRPr="00BD2BCC" w:rsidRDefault="006B75DD" w:rsidP="007F3FAE">
      <w:pPr>
        <w:jc w:val="center"/>
        <w:rPr>
          <w:rFonts w:asciiTheme="minorHAnsi" w:hAnsiTheme="minorHAnsi"/>
          <w:noProof/>
          <w:sz w:val="22"/>
          <w:szCs w:val="22"/>
          <w:lang w:val="en-IN" w:eastAsia="en-IN"/>
        </w:rPr>
      </w:pPr>
    </w:p>
    <w:p w:rsidR="007F3FAE" w:rsidRPr="00BD2BCC" w:rsidRDefault="0083523A" w:rsidP="007F3FAE">
      <w:pPr>
        <w:jc w:val="center"/>
        <w:rPr>
          <w:rFonts w:asciiTheme="minorHAnsi" w:hAnsiTheme="minorHAnsi"/>
          <w:noProof/>
          <w:sz w:val="22"/>
          <w:szCs w:val="22"/>
          <w:lang w:val="en-IN" w:eastAsia="en-IN"/>
        </w:rPr>
      </w:pPr>
      <w:r>
        <w:rPr>
          <w:rFonts w:asciiTheme="minorHAnsi" w:hAnsiTheme="minorHAnsi"/>
          <w:noProof/>
          <w:sz w:val="22"/>
          <w:szCs w:val="22"/>
        </w:rPr>
        <w:pict>
          <v:shape id="_x0000_s1069" type="#_x0000_t202" style="position:absolute;left:0;text-align:left;margin-left:-9.75pt;margin-top:.95pt;width:493pt;height:1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069">
              <w:txbxContent>
                <w:p w:rsidR="00682547" w:rsidRPr="00B13DA9" w:rsidRDefault="00682547" w:rsidP="005F4945">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F3FAE" w:rsidRPr="00BD2BCC" w:rsidRDefault="007F3FAE" w:rsidP="007F3FAE">
      <w:pPr>
        <w:jc w:val="center"/>
        <w:rPr>
          <w:rFonts w:asciiTheme="minorHAnsi" w:hAnsiTheme="minorHAnsi"/>
          <w:noProof/>
          <w:sz w:val="22"/>
          <w:szCs w:val="22"/>
          <w:lang w:val="en-IN" w:eastAsia="en-IN"/>
        </w:rPr>
      </w:pPr>
    </w:p>
    <w:p w:rsidR="007F3FAE" w:rsidRPr="00BD2BCC" w:rsidRDefault="007F3FAE" w:rsidP="007F3FAE">
      <w:pPr>
        <w:tabs>
          <w:tab w:val="left" w:pos="6010"/>
        </w:tabs>
        <w:rPr>
          <w:rFonts w:asciiTheme="minorHAnsi" w:hAnsiTheme="minorHAnsi"/>
          <w:noProof/>
          <w:sz w:val="22"/>
          <w:szCs w:val="22"/>
          <w:lang w:val="en-IN" w:eastAsia="en-IN"/>
        </w:rPr>
      </w:pPr>
      <w:r w:rsidRPr="00BD2BCC">
        <w:rPr>
          <w:rFonts w:asciiTheme="minorHAnsi" w:hAnsiTheme="minorHAnsi"/>
          <w:noProof/>
          <w:sz w:val="22"/>
          <w:szCs w:val="22"/>
          <w:lang w:val="en-IN" w:eastAsia="en-IN"/>
        </w:rPr>
        <w:tab/>
      </w:r>
    </w:p>
    <w:p w:rsidR="007F3FAE" w:rsidRPr="00BD2BCC" w:rsidRDefault="007F3FAE"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D90A14" w:rsidRPr="00BD2BCC" w:rsidRDefault="00D90A14"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noProof/>
          <w:sz w:val="22"/>
          <w:szCs w:val="22"/>
          <w:lang w:val="en-IN" w:eastAsia="en-IN"/>
        </w:rPr>
      </w:pPr>
    </w:p>
    <w:p w:rsidR="00383A74" w:rsidRPr="00BD2BCC" w:rsidRDefault="00383A74" w:rsidP="007F3FAE">
      <w:pPr>
        <w:rPr>
          <w:rFonts w:asciiTheme="minorHAnsi" w:hAnsiTheme="minorHAnsi"/>
          <w:noProof/>
          <w:sz w:val="22"/>
          <w:szCs w:val="22"/>
          <w:lang w:val="en-IN" w:eastAsia="en-IN"/>
        </w:rPr>
      </w:pPr>
    </w:p>
    <w:p w:rsidR="00383A74" w:rsidRPr="00BD2BCC" w:rsidRDefault="00383A74" w:rsidP="007F3FAE">
      <w:pPr>
        <w:rPr>
          <w:rFonts w:asciiTheme="minorHAnsi" w:hAnsiTheme="minorHAnsi"/>
          <w:noProof/>
          <w:sz w:val="22"/>
          <w:szCs w:val="22"/>
          <w:lang w:val="en-IN" w:eastAsia="en-IN"/>
        </w:rPr>
      </w:pPr>
    </w:p>
    <w:p w:rsidR="00383A74" w:rsidRPr="00BD2BCC" w:rsidRDefault="00383A74" w:rsidP="007F3FAE">
      <w:pPr>
        <w:rPr>
          <w:rFonts w:asciiTheme="minorHAnsi" w:hAnsiTheme="minorHAnsi"/>
          <w:noProof/>
          <w:sz w:val="22"/>
          <w:szCs w:val="22"/>
          <w:lang w:val="en-IN" w:eastAsia="en-IN"/>
        </w:rPr>
      </w:pPr>
    </w:p>
    <w:p w:rsidR="00383A74" w:rsidRPr="00BD2BCC" w:rsidRDefault="00383A74" w:rsidP="007F3FAE">
      <w:pPr>
        <w:rPr>
          <w:rFonts w:asciiTheme="minorHAnsi" w:hAnsiTheme="minorHAnsi"/>
          <w:noProof/>
          <w:sz w:val="22"/>
          <w:szCs w:val="22"/>
          <w:lang w:val="en-IN" w:eastAsia="en-IN"/>
        </w:rPr>
      </w:pPr>
    </w:p>
    <w:p w:rsidR="00383A74" w:rsidRPr="00BD2BCC" w:rsidRDefault="00383A74" w:rsidP="007F3FAE">
      <w:pPr>
        <w:rPr>
          <w:rFonts w:asciiTheme="minorHAnsi" w:hAnsiTheme="minorHAnsi"/>
          <w:noProof/>
          <w:sz w:val="22"/>
          <w:szCs w:val="22"/>
          <w:lang w:val="en-IN" w:eastAsia="en-IN"/>
        </w:rPr>
      </w:pPr>
    </w:p>
    <w:p w:rsidR="007F3FAE" w:rsidRPr="00BD2BCC" w:rsidRDefault="007F3FAE" w:rsidP="007F3FAE">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534B65" w:rsidRPr="00BD2BCC" w:rsidRDefault="0004235F" w:rsidP="00C14DC0">
      <w:pPr>
        <w:pStyle w:val="Heading1"/>
        <w:rPr>
          <w:rFonts w:asciiTheme="minorHAnsi" w:hAnsiTheme="minorHAnsi"/>
          <w:b w:val="0"/>
          <w:color w:val="000000"/>
          <w:sz w:val="22"/>
          <w:szCs w:val="22"/>
        </w:rPr>
        <w:sectPr w:rsidR="00534B65" w:rsidRPr="00BD2BCC" w:rsidSect="00704011">
          <w:headerReference w:type="default" r:id="rId28"/>
          <w:footerReference w:type="default" r:id="rId29"/>
          <w:headerReference w:type="first" r:id="rId30"/>
          <w:type w:val="continuous"/>
          <w:pgSz w:w="12240" w:h="15840" w:code="1"/>
          <w:pgMar w:top="1440" w:right="1440" w:bottom="1440" w:left="1440" w:header="720" w:footer="720" w:gutter="0"/>
          <w:cols w:space="720"/>
          <w:titlePg/>
          <w:docGrid w:linePitch="360"/>
        </w:sectPr>
      </w:pPr>
      <w:bookmarkStart w:id="13" w:name="_This_unit_is_2"/>
      <w:bookmarkEnd w:id="13"/>
      <w:r w:rsidRPr="00BD2BCC">
        <w:rPr>
          <w:rFonts w:asciiTheme="minorHAnsi" w:hAnsiTheme="minorHAnsi"/>
          <w:color w:val="000000"/>
          <w:sz w:val="22"/>
          <w:szCs w:val="22"/>
        </w:rPr>
        <w:t xml:space="preserve">This unit is about carrying out </w:t>
      </w:r>
      <w:r w:rsidR="00661905" w:rsidRPr="00BD2BCC">
        <w:rPr>
          <w:rFonts w:asciiTheme="minorHAnsi" w:hAnsiTheme="minorHAnsi"/>
          <w:color w:val="000000"/>
          <w:sz w:val="22"/>
          <w:szCs w:val="22"/>
        </w:rPr>
        <w:t xml:space="preserve">the tenting responsibilities in a </w:t>
      </w:r>
      <w:r w:rsidR="00A47125" w:rsidRPr="00BD2BCC">
        <w:rPr>
          <w:rFonts w:asciiTheme="minorHAnsi" w:hAnsiTheme="minorHAnsi"/>
          <w:color w:val="000000"/>
          <w:sz w:val="22"/>
          <w:szCs w:val="22"/>
        </w:rPr>
        <w:t>Ring frame machine</w:t>
      </w:r>
      <w:r w:rsidR="00661905" w:rsidRPr="00BD2BCC">
        <w:rPr>
          <w:rFonts w:asciiTheme="minorHAnsi" w:hAnsiTheme="minorHAnsi"/>
          <w:color w:val="000000"/>
          <w:sz w:val="22"/>
          <w:szCs w:val="22"/>
        </w:rPr>
        <w:t xml:space="preserve"> withauto doffer</w:t>
      </w:r>
      <w:r w:rsidR="005776C8" w:rsidRPr="00BD2BCC">
        <w:rPr>
          <w:rFonts w:asciiTheme="minorHAnsi" w:hAnsiTheme="minorHAnsi"/>
          <w:color w:val="000000"/>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F3FAE" w:rsidRPr="00BD2BCC" w:rsidTr="006001D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BD2BCC" w:rsidRDefault="0083523A" w:rsidP="006001DC">
            <w:pPr>
              <w:spacing w:line="276" w:lineRule="auto"/>
              <w:rPr>
                <w:rFonts w:asciiTheme="minorHAnsi" w:hAnsiTheme="minorHAnsi" w:cstheme="minorHAnsi"/>
                <w:b/>
                <w:color w:val="FFFFFF" w:themeColor="background1"/>
                <w:sz w:val="22"/>
                <w:szCs w:val="22"/>
              </w:rPr>
            </w:pPr>
            <w:r w:rsidRPr="0083523A">
              <w:rPr>
                <w:rFonts w:asciiTheme="minorHAnsi" w:hAnsiTheme="minorHAnsi" w:cstheme="minorHAnsi"/>
                <w:noProof/>
                <w:sz w:val="22"/>
                <w:szCs w:val="22"/>
              </w:rPr>
              <w:lastRenderedPageBreak/>
              <w:pict>
                <v:rect id="Rectangle 1" o:spid="_x0000_s1071" style="position:absolute;margin-left:-47pt;margin-top:13.15pt;width:29pt;height:242.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Rectangle 1" inset="0,,0">
                    <w:txbxContent>
                      <w:p w:rsidR="00682547" w:rsidRPr="00500FA4" w:rsidRDefault="00682547" w:rsidP="007F3FAE">
                        <w:pPr>
                          <w:pStyle w:val="sidebar-text"/>
                        </w:pPr>
                        <w:r>
                          <w:t>National Occupational Standard</w:t>
                        </w:r>
                      </w:p>
                    </w:txbxContent>
                  </v:textbox>
                </v:rect>
              </w:pict>
            </w:r>
            <w:r w:rsidR="007F3FAE" w:rsidRPr="00BD2BCC">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BD2BCC" w:rsidRDefault="00B02690" w:rsidP="00A977BC">
            <w:pPr>
              <w:spacing w:line="276" w:lineRule="auto"/>
              <w:rPr>
                <w:rFonts w:asciiTheme="minorHAnsi" w:hAnsiTheme="minorHAnsi" w:cstheme="minorHAnsi"/>
                <w:b/>
                <w:color w:val="FFFFFF" w:themeColor="background1"/>
                <w:sz w:val="22"/>
                <w:szCs w:val="22"/>
              </w:rPr>
            </w:pPr>
            <w:r w:rsidRPr="00BD2BCC">
              <w:rPr>
                <w:rFonts w:asciiTheme="minorHAnsi" w:hAnsiTheme="minorHAnsi" w:cs="Calibri"/>
                <w:b/>
                <w:bCs/>
                <w:color w:val="FFFFFF"/>
                <w:position w:val="1"/>
                <w:sz w:val="22"/>
              </w:rPr>
              <w:t>TSC/ N0</w:t>
            </w:r>
            <w:r w:rsidR="00A977BC">
              <w:rPr>
                <w:rFonts w:asciiTheme="minorHAnsi" w:hAnsiTheme="minorHAnsi" w:cs="Calibri"/>
                <w:b/>
                <w:bCs/>
                <w:color w:val="FFFFFF"/>
                <w:position w:val="1"/>
                <w:sz w:val="22"/>
              </w:rPr>
              <w:t>20</w:t>
            </w:r>
            <w:r w:rsidR="00C41519">
              <w:rPr>
                <w:rFonts w:asciiTheme="minorHAnsi" w:hAnsiTheme="minorHAnsi" w:cs="Calibri"/>
                <w:b/>
                <w:bCs/>
                <w:color w:val="FFFFFF"/>
                <w:position w:val="1"/>
                <w:sz w:val="22"/>
              </w:rPr>
              <w:t>8</w:t>
            </w:r>
          </w:p>
        </w:tc>
      </w:tr>
      <w:tr w:rsidR="00673E1E" w:rsidRPr="00BD2BCC" w:rsidTr="007273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73E1E" w:rsidRPr="00BD2BCC" w:rsidRDefault="00673E1E" w:rsidP="006001DC">
            <w:pPr>
              <w:spacing w:line="276" w:lineRule="auto"/>
              <w:rPr>
                <w:rFonts w:asciiTheme="minorHAnsi" w:hAnsiTheme="minorHAnsi" w:cstheme="minorHAnsi"/>
                <w:b/>
                <w:color w:val="FFFFFF" w:themeColor="background1"/>
                <w:sz w:val="22"/>
                <w:szCs w:val="22"/>
              </w:rPr>
            </w:pPr>
            <w:r w:rsidRPr="00BD2BCC">
              <w:rPr>
                <w:rFonts w:asciiTheme="minorHAnsi" w:hAnsiTheme="minorHAnsi" w:cstheme="minorHAnsi"/>
                <w:b/>
                <w:color w:val="FFFFFF" w:themeColor="background1"/>
                <w:sz w:val="22"/>
                <w:szCs w:val="22"/>
              </w:rPr>
              <w:t>Unit Title</w:t>
            </w:r>
            <w:r w:rsidR="00C41519">
              <w:rPr>
                <w:rFonts w:asciiTheme="minorHAnsi" w:hAnsiTheme="minorHAnsi" w:cstheme="minorHAnsi"/>
                <w:b/>
                <w:color w:val="FFFFFF" w:themeColor="background1"/>
                <w:sz w:val="22"/>
                <w:szCs w:val="22"/>
              </w:rPr>
              <w:t xml:space="preserve"> </w:t>
            </w:r>
            <w:r w:rsidRPr="00BD2BCC">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73E1E" w:rsidRPr="00A977BC" w:rsidRDefault="00CD18B7" w:rsidP="00673E1E">
            <w:pPr>
              <w:pStyle w:val="Heading1"/>
              <w:spacing w:before="0"/>
              <w:rPr>
                <w:rFonts w:asciiTheme="minorHAnsi" w:eastAsiaTheme="minorHAnsi" w:hAnsiTheme="minorHAnsi" w:cstheme="minorHAnsi"/>
                <w:bCs w:val="0"/>
                <w:color w:val="FFFFFF" w:themeColor="background1"/>
                <w:kern w:val="0"/>
                <w:sz w:val="24"/>
              </w:rPr>
            </w:pPr>
            <w:r w:rsidRPr="00A977BC">
              <w:rPr>
                <w:rFonts w:asciiTheme="minorHAnsi" w:hAnsiTheme="minorHAnsi" w:cstheme="minorHAnsi"/>
                <w:bCs w:val="0"/>
                <w:color w:val="FFFFFF" w:themeColor="background1"/>
                <w:sz w:val="24"/>
              </w:rPr>
              <w:t>Responsibilities while working in auto doffer ring frame</w:t>
            </w:r>
          </w:p>
        </w:tc>
      </w:tr>
      <w:tr w:rsidR="00673E1E" w:rsidRPr="00BD2BCC" w:rsidTr="00727369">
        <w:trPr>
          <w:trHeight w:val="20"/>
        </w:trPr>
        <w:tc>
          <w:tcPr>
            <w:tcW w:w="2215" w:type="dxa"/>
            <w:tcBorders>
              <w:top w:val="single" w:sz="4" w:space="0" w:color="FFFFFF" w:themeColor="background1"/>
            </w:tcBorders>
            <w:shd w:val="clear" w:color="auto" w:fill="DBE5F1" w:themeFill="accent1" w:themeFillTint="33"/>
          </w:tcPr>
          <w:p w:rsidR="00673E1E" w:rsidRPr="00BD2BCC" w:rsidRDefault="00673E1E" w:rsidP="00727369">
            <w:pPr>
              <w:widowControl w:val="0"/>
              <w:autoSpaceDE w:val="0"/>
              <w:autoSpaceDN w:val="0"/>
              <w:adjustRightInd w:val="0"/>
              <w:spacing w:line="23" w:lineRule="atLeast"/>
              <w:rPr>
                <w:rFonts w:asciiTheme="minorHAnsi" w:eastAsia="MS Mincho" w:hAnsiTheme="minorHAnsi" w:cstheme="minorHAnsi"/>
                <w:b/>
                <w:bCs/>
              </w:rPr>
            </w:pPr>
            <w:r w:rsidRPr="00BD2BCC">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73E1E" w:rsidRPr="00BD2BCC" w:rsidRDefault="005776C8" w:rsidP="00727369">
            <w:pPr>
              <w:pStyle w:val="Scopetext"/>
              <w:spacing w:line="23" w:lineRule="atLeast"/>
            </w:pPr>
            <w:r w:rsidRPr="00BD2BCC">
              <w:t>This unit is about carrying out the tenting responsibilities in a Ring frame machine with auto doffer</w:t>
            </w:r>
          </w:p>
        </w:tc>
      </w:tr>
      <w:tr w:rsidR="00673E1E" w:rsidRPr="00BD2BCC" w:rsidTr="00727369">
        <w:trPr>
          <w:trHeight w:val="20"/>
        </w:trPr>
        <w:tc>
          <w:tcPr>
            <w:tcW w:w="2215" w:type="dxa"/>
            <w:shd w:val="clear" w:color="auto" w:fill="DBE5F1" w:themeFill="accent1" w:themeFillTint="33"/>
          </w:tcPr>
          <w:p w:rsidR="00673E1E" w:rsidRPr="00BD2BCC" w:rsidRDefault="00673E1E" w:rsidP="00727369">
            <w:pPr>
              <w:pStyle w:val="tb-side-clmn-txt"/>
              <w:spacing w:line="23" w:lineRule="atLeast"/>
            </w:pPr>
            <w:r w:rsidRPr="00BD2BCC">
              <w:t>Scope</w:t>
            </w:r>
          </w:p>
        </w:tc>
        <w:tc>
          <w:tcPr>
            <w:tcW w:w="7958" w:type="dxa"/>
          </w:tcPr>
          <w:p w:rsidR="00673E1E" w:rsidRPr="00BD2BCC" w:rsidRDefault="00673E1E" w:rsidP="00727369">
            <w:pPr>
              <w:pStyle w:val="Scopetext"/>
              <w:spacing w:line="23" w:lineRule="atLeast"/>
            </w:pPr>
            <w:r w:rsidRPr="00BD2BCC">
              <w:t>This unit/task covers the following:</w:t>
            </w:r>
          </w:p>
          <w:p w:rsidR="005776C8" w:rsidRPr="00BD2BCC" w:rsidRDefault="00C41519" w:rsidP="005574F2">
            <w:pPr>
              <w:pStyle w:val="Scopetext"/>
              <w:numPr>
                <w:ilvl w:val="0"/>
                <w:numId w:val="15"/>
              </w:numPr>
              <w:spacing w:line="23" w:lineRule="atLeast"/>
              <w:ind w:left="479"/>
              <w:rPr>
                <w:strike/>
              </w:rPr>
            </w:pPr>
            <w:r>
              <w:t>Responsibilities while working in auto doffer ring frame</w:t>
            </w:r>
          </w:p>
          <w:p w:rsidR="00673E1E" w:rsidRPr="00BD2BCC" w:rsidRDefault="009B5CF8" w:rsidP="005574F2">
            <w:pPr>
              <w:pStyle w:val="Scopetext"/>
              <w:numPr>
                <w:ilvl w:val="0"/>
                <w:numId w:val="15"/>
              </w:numPr>
              <w:spacing w:line="23" w:lineRule="atLeast"/>
              <w:ind w:left="479"/>
              <w:rPr>
                <w:strike/>
              </w:rPr>
            </w:pPr>
            <w:r w:rsidRPr="00BD2BCC">
              <w:t>T</w:t>
            </w:r>
            <w:r w:rsidR="006E65F6" w:rsidRPr="00BD2BCC">
              <w:t xml:space="preserve">o </w:t>
            </w:r>
            <w:r w:rsidR="005776C8" w:rsidRPr="00BD2BCC">
              <w:t xml:space="preserve">carryout </w:t>
            </w:r>
            <w:r w:rsidR="00C41519">
              <w:t>other doffing</w:t>
            </w:r>
            <w:r w:rsidR="005776C8" w:rsidRPr="00BD2BCC">
              <w:t xml:space="preserve"> responsibilities in ring frame</w:t>
            </w:r>
          </w:p>
        </w:tc>
      </w:tr>
      <w:tr w:rsidR="007F3FAE" w:rsidRPr="00BD2BCC" w:rsidTr="006001DC">
        <w:trPr>
          <w:trHeight w:val="20"/>
        </w:trPr>
        <w:tc>
          <w:tcPr>
            <w:tcW w:w="10173" w:type="dxa"/>
            <w:gridSpan w:val="2"/>
            <w:shd w:val="clear" w:color="auto" w:fill="1F497D" w:themeFill="text2"/>
            <w:vAlign w:val="center"/>
          </w:tcPr>
          <w:p w:rsidR="007F3FAE" w:rsidRPr="00BD2BCC" w:rsidRDefault="007F3FAE" w:rsidP="006001DC">
            <w:pPr>
              <w:spacing w:line="276" w:lineRule="auto"/>
              <w:rPr>
                <w:rFonts w:asciiTheme="minorHAnsi" w:hAnsiTheme="minorHAnsi" w:cstheme="minorHAnsi"/>
                <w:i/>
                <w:color w:val="FFFFFF" w:themeColor="background1"/>
                <w:sz w:val="22"/>
                <w:szCs w:val="22"/>
              </w:rPr>
            </w:pPr>
            <w:r w:rsidRPr="00BD2BCC">
              <w:rPr>
                <w:rFonts w:asciiTheme="minorHAnsi" w:hAnsiTheme="minorHAnsi" w:cstheme="minorHAnsi"/>
                <w:b/>
                <w:color w:val="FFFFFF" w:themeColor="background1"/>
                <w:sz w:val="22"/>
                <w:szCs w:val="22"/>
              </w:rPr>
              <w:t xml:space="preserve">Performance Criteria (PC) w.r.t. the Scope </w:t>
            </w:r>
          </w:p>
        </w:tc>
      </w:tr>
      <w:tr w:rsidR="00BB087E" w:rsidRPr="00BD2BCC" w:rsidTr="00BB087E">
        <w:trPr>
          <w:trHeight w:val="20"/>
        </w:trPr>
        <w:tc>
          <w:tcPr>
            <w:tcW w:w="2215" w:type="dxa"/>
            <w:shd w:val="clear" w:color="auto" w:fill="1F497D" w:themeFill="text2"/>
            <w:vAlign w:val="center"/>
          </w:tcPr>
          <w:p w:rsidR="00BB087E" w:rsidRPr="00BD2BCC" w:rsidRDefault="00BB087E" w:rsidP="006001DC">
            <w:pPr>
              <w:spacing w:line="276" w:lineRule="auto"/>
              <w:rPr>
                <w:rFonts w:asciiTheme="minorHAnsi" w:hAnsiTheme="minorHAnsi" w:cstheme="minorHAnsi"/>
                <w:b/>
                <w:color w:val="FFFFFF" w:themeColor="background1"/>
                <w:sz w:val="22"/>
                <w:szCs w:val="22"/>
              </w:rPr>
            </w:pPr>
            <w:r w:rsidRPr="00BD2BCC">
              <w:rPr>
                <w:rFonts w:asciiTheme="minorHAnsi" w:hAnsiTheme="minorHAnsi" w:cs="Calibri"/>
                <w:b/>
                <w:bCs/>
                <w:color w:val="FFFFFF"/>
                <w:position w:val="1"/>
                <w:sz w:val="22"/>
                <w:szCs w:val="22"/>
              </w:rPr>
              <w:t>E</w:t>
            </w:r>
            <w:r w:rsidRPr="00BD2BCC">
              <w:rPr>
                <w:rFonts w:asciiTheme="minorHAnsi" w:hAnsiTheme="minorHAnsi" w:cs="Calibri"/>
                <w:b/>
                <w:bCs/>
                <w:color w:val="FFFFFF"/>
                <w:spacing w:val="1"/>
                <w:position w:val="1"/>
                <w:sz w:val="22"/>
                <w:szCs w:val="22"/>
              </w:rPr>
              <w:t>l</w:t>
            </w:r>
            <w:r w:rsidRPr="00BD2BCC">
              <w:rPr>
                <w:rFonts w:asciiTheme="minorHAnsi" w:hAnsiTheme="minorHAnsi" w:cs="Calibri"/>
                <w:b/>
                <w:bCs/>
                <w:color w:val="FFFFFF"/>
                <w:spacing w:val="-1"/>
                <w:position w:val="1"/>
                <w:sz w:val="22"/>
                <w:szCs w:val="22"/>
              </w:rPr>
              <w:t>e</w:t>
            </w:r>
            <w:r w:rsidRPr="00BD2BCC">
              <w:rPr>
                <w:rFonts w:asciiTheme="minorHAnsi" w:hAnsiTheme="minorHAnsi" w:cs="Calibri"/>
                <w:b/>
                <w:bCs/>
                <w:color w:val="FFFFFF"/>
                <w:position w:val="1"/>
                <w:sz w:val="22"/>
                <w:szCs w:val="22"/>
              </w:rPr>
              <w:t>me</w:t>
            </w:r>
            <w:r w:rsidRPr="00BD2BCC">
              <w:rPr>
                <w:rFonts w:asciiTheme="minorHAnsi" w:hAnsiTheme="minorHAnsi" w:cs="Calibri"/>
                <w:b/>
                <w:bCs/>
                <w:color w:val="FFFFFF"/>
                <w:spacing w:val="-1"/>
                <w:position w:val="1"/>
                <w:sz w:val="22"/>
                <w:szCs w:val="22"/>
              </w:rPr>
              <w:t>n</w:t>
            </w:r>
            <w:r w:rsidRPr="00BD2BCC">
              <w:rPr>
                <w:rFonts w:asciiTheme="minorHAnsi" w:hAnsiTheme="minorHAnsi" w:cs="Calibri"/>
                <w:b/>
                <w:bCs/>
                <w:color w:val="FFFFFF"/>
                <w:position w:val="1"/>
                <w:sz w:val="22"/>
                <w:szCs w:val="22"/>
              </w:rPr>
              <w:t>ts</w:t>
            </w:r>
          </w:p>
        </w:tc>
        <w:tc>
          <w:tcPr>
            <w:tcW w:w="7958" w:type="dxa"/>
            <w:shd w:val="clear" w:color="auto" w:fill="1F497D" w:themeFill="text2"/>
            <w:vAlign w:val="center"/>
          </w:tcPr>
          <w:p w:rsidR="00BB087E" w:rsidRPr="00BD2BCC" w:rsidRDefault="00BB087E" w:rsidP="006001DC">
            <w:pPr>
              <w:spacing w:line="276" w:lineRule="auto"/>
              <w:rPr>
                <w:rFonts w:asciiTheme="minorHAnsi" w:hAnsiTheme="minorHAnsi" w:cstheme="minorHAnsi"/>
                <w:b/>
                <w:color w:val="FFFFFF" w:themeColor="background1"/>
                <w:sz w:val="22"/>
                <w:szCs w:val="22"/>
              </w:rPr>
            </w:pPr>
            <w:r w:rsidRPr="00BD2BCC">
              <w:rPr>
                <w:rFonts w:asciiTheme="minorHAnsi" w:hAnsiTheme="minorHAnsi" w:cs="Calibri"/>
                <w:b/>
                <w:bCs/>
                <w:color w:val="FFFFFF"/>
                <w:position w:val="1"/>
                <w:sz w:val="22"/>
                <w:szCs w:val="22"/>
              </w:rPr>
              <w:t>Perf</w:t>
            </w:r>
            <w:r w:rsidRPr="00BD2BCC">
              <w:rPr>
                <w:rFonts w:asciiTheme="minorHAnsi" w:hAnsiTheme="minorHAnsi" w:cs="Calibri"/>
                <w:b/>
                <w:bCs/>
                <w:color w:val="FFFFFF"/>
                <w:spacing w:val="-1"/>
                <w:position w:val="1"/>
                <w:sz w:val="22"/>
                <w:szCs w:val="22"/>
              </w:rPr>
              <w:t>o</w:t>
            </w:r>
            <w:r w:rsidRPr="00BD2BCC">
              <w:rPr>
                <w:rFonts w:asciiTheme="minorHAnsi" w:hAnsiTheme="minorHAnsi" w:cs="Calibri"/>
                <w:b/>
                <w:bCs/>
                <w:color w:val="FFFFFF"/>
                <w:spacing w:val="1"/>
                <w:position w:val="1"/>
                <w:sz w:val="22"/>
                <w:szCs w:val="22"/>
              </w:rPr>
              <w:t>r</w:t>
            </w:r>
            <w:r w:rsidRPr="00BD2BCC">
              <w:rPr>
                <w:rFonts w:asciiTheme="minorHAnsi" w:hAnsiTheme="minorHAnsi" w:cs="Calibri"/>
                <w:b/>
                <w:bCs/>
                <w:color w:val="FFFFFF"/>
                <w:position w:val="1"/>
                <w:sz w:val="22"/>
                <w:szCs w:val="22"/>
              </w:rPr>
              <w:t>ma</w:t>
            </w:r>
            <w:r w:rsidRPr="00BD2BCC">
              <w:rPr>
                <w:rFonts w:asciiTheme="minorHAnsi" w:hAnsiTheme="minorHAnsi" w:cs="Calibri"/>
                <w:b/>
                <w:bCs/>
                <w:color w:val="FFFFFF"/>
                <w:spacing w:val="-1"/>
                <w:position w:val="1"/>
                <w:sz w:val="22"/>
                <w:szCs w:val="22"/>
              </w:rPr>
              <w:t>n</w:t>
            </w:r>
            <w:r w:rsidRPr="00BD2BCC">
              <w:rPr>
                <w:rFonts w:asciiTheme="minorHAnsi" w:hAnsiTheme="minorHAnsi" w:cs="Calibri"/>
                <w:b/>
                <w:bCs/>
                <w:color w:val="FFFFFF"/>
                <w:spacing w:val="1"/>
                <w:position w:val="1"/>
                <w:sz w:val="22"/>
                <w:szCs w:val="22"/>
              </w:rPr>
              <w:t>c</w:t>
            </w:r>
            <w:r w:rsidRPr="00BD2BCC">
              <w:rPr>
                <w:rFonts w:asciiTheme="minorHAnsi" w:hAnsiTheme="minorHAnsi" w:cs="Calibri"/>
                <w:b/>
                <w:bCs/>
                <w:color w:val="FFFFFF"/>
                <w:position w:val="1"/>
                <w:sz w:val="22"/>
                <w:szCs w:val="22"/>
              </w:rPr>
              <w:t>e</w:t>
            </w:r>
            <w:r w:rsidRPr="00BD2BCC">
              <w:rPr>
                <w:rFonts w:asciiTheme="minorHAnsi" w:hAnsiTheme="minorHAnsi" w:cs="Calibri"/>
                <w:b/>
                <w:bCs/>
                <w:color w:val="FFFFFF"/>
                <w:spacing w:val="1"/>
                <w:position w:val="1"/>
                <w:sz w:val="22"/>
                <w:szCs w:val="22"/>
              </w:rPr>
              <w:t>C</w:t>
            </w:r>
            <w:r w:rsidRPr="00BD2BCC">
              <w:rPr>
                <w:rFonts w:asciiTheme="minorHAnsi" w:hAnsiTheme="minorHAnsi" w:cs="Calibri"/>
                <w:b/>
                <w:bCs/>
                <w:color w:val="FFFFFF"/>
                <w:spacing w:val="-2"/>
                <w:position w:val="1"/>
                <w:sz w:val="22"/>
                <w:szCs w:val="22"/>
              </w:rPr>
              <w:t>r</w:t>
            </w:r>
            <w:r w:rsidRPr="00BD2BCC">
              <w:rPr>
                <w:rFonts w:asciiTheme="minorHAnsi" w:hAnsiTheme="minorHAnsi" w:cs="Calibri"/>
                <w:b/>
                <w:bCs/>
                <w:color w:val="FFFFFF"/>
                <w:spacing w:val="1"/>
                <w:position w:val="1"/>
                <w:sz w:val="22"/>
                <w:szCs w:val="22"/>
              </w:rPr>
              <w:t>i</w:t>
            </w:r>
            <w:r w:rsidRPr="00BD2BCC">
              <w:rPr>
                <w:rFonts w:asciiTheme="minorHAnsi" w:hAnsiTheme="minorHAnsi" w:cs="Calibri"/>
                <w:b/>
                <w:bCs/>
                <w:color w:val="FFFFFF"/>
                <w:position w:val="1"/>
                <w:sz w:val="22"/>
                <w:szCs w:val="22"/>
              </w:rPr>
              <w:t>te</w:t>
            </w:r>
            <w:r w:rsidRPr="00BD2BCC">
              <w:rPr>
                <w:rFonts w:asciiTheme="minorHAnsi" w:hAnsiTheme="minorHAnsi" w:cs="Calibri"/>
                <w:b/>
                <w:bCs/>
                <w:color w:val="FFFFFF"/>
                <w:spacing w:val="-2"/>
                <w:position w:val="1"/>
                <w:sz w:val="22"/>
                <w:szCs w:val="22"/>
              </w:rPr>
              <w:t>r</w:t>
            </w:r>
            <w:r w:rsidRPr="00BD2BCC">
              <w:rPr>
                <w:rFonts w:asciiTheme="minorHAnsi" w:hAnsiTheme="minorHAnsi" w:cs="Calibri"/>
                <w:b/>
                <w:bCs/>
                <w:color w:val="FFFFFF"/>
                <w:spacing w:val="1"/>
                <w:position w:val="1"/>
                <w:sz w:val="22"/>
                <w:szCs w:val="22"/>
              </w:rPr>
              <w:t>i</w:t>
            </w:r>
            <w:r w:rsidRPr="00BD2BCC">
              <w:rPr>
                <w:rFonts w:asciiTheme="minorHAnsi" w:hAnsiTheme="minorHAnsi" w:cs="Calibri"/>
                <w:b/>
                <w:bCs/>
                <w:color w:val="FFFFFF"/>
                <w:position w:val="1"/>
                <w:sz w:val="22"/>
                <w:szCs w:val="22"/>
              </w:rPr>
              <w:t>a</w:t>
            </w:r>
          </w:p>
        </w:tc>
      </w:tr>
      <w:tr w:rsidR="00673E1E" w:rsidRPr="00BD2BCC" w:rsidTr="006001DC">
        <w:trPr>
          <w:trHeight w:val="20"/>
        </w:trPr>
        <w:tc>
          <w:tcPr>
            <w:tcW w:w="2215" w:type="dxa"/>
            <w:shd w:val="clear" w:color="auto" w:fill="DBE5F1" w:themeFill="accent1" w:themeFillTint="33"/>
          </w:tcPr>
          <w:p w:rsidR="004E67BE" w:rsidRPr="00BD2BCC" w:rsidRDefault="00CD18B7" w:rsidP="004E67BE">
            <w:pPr>
              <w:pStyle w:val="Scopetext"/>
              <w:spacing w:line="23" w:lineRule="atLeast"/>
              <w:rPr>
                <w:rFonts w:cs="Times New Roman"/>
                <w:b/>
              </w:rPr>
            </w:pPr>
            <w:r w:rsidRPr="00BD2BCC">
              <w:rPr>
                <w:rFonts w:cs="Times New Roman"/>
                <w:b/>
              </w:rPr>
              <w:t>Responsibilities while working in auto doffer ring frame</w:t>
            </w:r>
          </w:p>
          <w:p w:rsidR="00673E1E" w:rsidRPr="00BD2BCC" w:rsidRDefault="00673E1E" w:rsidP="006D024F">
            <w:pPr>
              <w:pStyle w:val="Scopetext"/>
              <w:spacing w:line="23" w:lineRule="atLeast"/>
            </w:pPr>
          </w:p>
        </w:tc>
        <w:tc>
          <w:tcPr>
            <w:tcW w:w="7958" w:type="dxa"/>
          </w:tcPr>
          <w:p w:rsidR="00673E1E" w:rsidRPr="00BD2BCC" w:rsidRDefault="00673E1E" w:rsidP="00727369">
            <w:pPr>
              <w:pStyle w:val="PCbullets"/>
              <w:spacing w:line="23" w:lineRule="atLeast"/>
            </w:pPr>
            <w:r w:rsidRPr="00BD2BCC">
              <w:t>To be competent, you  must be able to:</w:t>
            </w:r>
          </w:p>
          <w:p w:rsidR="004E67BE" w:rsidRPr="00BD2BCC" w:rsidRDefault="006E65F6" w:rsidP="00486B85">
            <w:pPr>
              <w:pStyle w:val="PCbullets"/>
              <w:numPr>
                <w:ilvl w:val="0"/>
                <w:numId w:val="47"/>
              </w:numPr>
              <w:spacing w:line="23" w:lineRule="atLeast"/>
              <w:ind w:left="762" w:hanging="637"/>
            </w:pPr>
            <w:r w:rsidRPr="00BD2BCC">
              <w:t>ensure there is no empties or full cop under the doffing unit</w:t>
            </w:r>
          </w:p>
          <w:p w:rsidR="004E67BE" w:rsidRPr="00BD2BCC" w:rsidRDefault="006E65F6" w:rsidP="00486B85">
            <w:pPr>
              <w:pStyle w:val="PCbullets"/>
              <w:numPr>
                <w:ilvl w:val="0"/>
                <w:numId w:val="47"/>
              </w:numPr>
              <w:spacing w:line="23" w:lineRule="atLeast"/>
              <w:ind w:left="762" w:hanging="637"/>
            </w:pPr>
            <w:r w:rsidRPr="00BD2BCC">
              <w:t>ensure empty ring tubes are ready in all c channel peg tray before the machine reaches the dofflength</w:t>
            </w:r>
          </w:p>
          <w:p w:rsidR="004E67BE" w:rsidRPr="00BD2BCC" w:rsidRDefault="006E65F6" w:rsidP="00486B85">
            <w:pPr>
              <w:pStyle w:val="PCbullets"/>
              <w:numPr>
                <w:ilvl w:val="0"/>
                <w:numId w:val="47"/>
              </w:numPr>
              <w:spacing w:line="23" w:lineRule="atLeast"/>
              <w:ind w:left="762" w:hanging="637"/>
            </w:pPr>
            <w:r w:rsidRPr="00BD2BCC">
              <w:t>ensure there is no empties or full cops found under the doffing unit to avoid any stuck up</w:t>
            </w:r>
          </w:p>
          <w:p w:rsidR="00CB2774" w:rsidRDefault="006E65F6" w:rsidP="00486B85">
            <w:pPr>
              <w:pStyle w:val="PCbullets"/>
              <w:numPr>
                <w:ilvl w:val="0"/>
                <w:numId w:val="47"/>
              </w:numPr>
              <w:spacing w:line="23" w:lineRule="atLeast"/>
              <w:ind w:left="762" w:hanging="637"/>
            </w:pPr>
            <w:r w:rsidRPr="00BD2BCC">
              <w:t>ensure empty ring tubes are loaded fully in the tube loader reserve box before doffing is started.</w:t>
            </w:r>
          </w:p>
          <w:p w:rsidR="004E67BE" w:rsidRPr="00BD2BCC" w:rsidRDefault="006E65F6" w:rsidP="00486B85">
            <w:pPr>
              <w:pStyle w:val="PCbullets"/>
              <w:numPr>
                <w:ilvl w:val="0"/>
                <w:numId w:val="47"/>
              </w:numPr>
              <w:spacing w:line="23" w:lineRule="atLeast"/>
              <w:ind w:left="762" w:hanging="637"/>
            </w:pPr>
            <w:r w:rsidRPr="00BD2BCC">
              <w:t>ensure doffing persons reach the machine for gaiting work before starting the doffing activity</w:t>
            </w:r>
          </w:p>
          <w:p w:rsidR="004E67BE" w:rsidRPr="00BD2BCC" w:rsidRDefault="006E65F6" w:rsidP="00486B85">
            <w:pPr>
              <w:pStyle w:val="PCbullets"/>
              <w:numPr>
                <w:ilvl w:val="0"/>
                <w:numId w:val="47"/>
              </w:numPr>
              <w:spacing w:line="23" w:lineRule="atLeast"/>
              <w:ind w:left="762" w:hanging="637"/>
            </w:pPr>
            <w:r w:rsidRPr="00BD2BCC">
              <w:t xml:space="preserve"> ensure doff trolleys are kept in the off end in the specified position.</w:t>
            </w:r>
          </w:p>
          <w:p w:rsidR="004E67BE" w:rsidRPr="00BD2BCC" w:rsidRDefault="006E65F6" w:rsidP="00486B85">
            <w:pPr>
              <w:pStyle w:val="PCbullets"/>
              <w:numPr>
                <w:ilvl w:val="0"/>
                <w:numId w:val="47"/>
              </w:numPr>
              <w:spacing w:line="23" w:lineRule="atLeast"/>
              <w:ind w:left="762" w:hanging="637"/>
            </w:pPr>
            <w:r w:rsidRPr="00BD2BCC">
              <w:t xml:space="preserve"> ensure that doffing process is functioning properly without any malfunction. </w:t>
            </w:r>
          </w:p>
          <w:p w:rsidR="004E67BE" w:rsidRPr="00BD2BCC" w:rsidRDefault="006E65F6" w:rsidP="00486B85">
            <w:pPr>
              <w:pStyle w:val="PCbullets"/>
              <w:numPr>
                <w:ilvl w:val="0"/>
                <w:numId w:val="47"/>
              </w:numPr>
              <w:spacing w:line="23" w:lineRule="atLeast"/>
              <w:ind w:left="762" w:hanging="637"/>
            </w:pPr>
            <w:r w:rsidRPr="00BD2BCC">
              <w:t>ensure after doffing gaiting to be done properly and timely</w:t>
            </w:r>
          </w:p>
          <w:p w:rsidR="004E67BE" w:rsidRPr="00BD2BCC" w:rsidRDefault="006E65F6" w:rsidP="00486B85">
            <w:pPr>
              <w:pStyle w:val="PCbullets"/>
              <w:numPr>
                <w:ilvl w:val="0"/>
                <w:numId w:val="47"/>
              </w:numPr>
              <w:spacing w:line="23" w:lineRule="atLeast"/>
              <w:ind w:left="762" w:hanging="637"/>
            </w:pPr>
            <w:r w:rsidRPr="00BD2BCC">
              <w:t>ensure that all the full cops are removed from the spindles and empties are loaded in spindlesduring doffing to avoid yarn wound on empty spindle.</w:t>
            </w:r>
          </w:p>
          <w:p w:rsidR="004E67BE" w:rsidRPr="00BD2BCC" w:rsidRDefault="006E65F6" w:rsidP="00486B85">
            <w:pPr>
              <w:pStyle w:val="PCbullets"/>
              <w:numPr>
                <w:ilvl w:val="0"/>
                <w:numId w:val="47"/>
              </w:numPr>
              <w:spacing w:line="23" w:lineRule="atLeast"/>
              <w:ind w:left="762" w:hanging="637"/>
            </w:pPr>
            <w:r w:rsidRPr="00BD2BCC">
              <w:t>ensure that all the grippers in the doffing unit are available in position without missing duringdoffing.</w:t>
            </w:r>
          </w:p>
          <w:p w:rsidR="004E67BE" w:rsidRPr="00BD2BCC" w:rsidRDefault="006E65F6" w:rsidP="00486B85">
            <w:pPr>
              <w:pStyle w:val="PCbullets"/>
              <w:numPr>
                <w:ilvl w:val="0"/>
                <w:numId w:val="47"/>
              </w:numPr>
              <w:spacing w:line="23" w:lineRule="atLeast"/>
              <w:ind w:left="762" w:hanging="637"/>
            </w:pPr>
            <w:r w:rsidRPr="00BD2BCC">
              <w:t xml:space="preserve">  ensure that there is no air leakage in the grippers.</w:t>
            </w:r>
          </w:p>
          <w:p w:rsidR="00CA7D94" w:rsidRPr="00BD2BCC" w:rsidRDefault="006E65F6" w:rsidP="00486B85">
            <w:pPr>
              <w:pStyle w:val="PCbullets"/>
              <w:numPr>
                <w:ilvl w:val="0"/>
                <w:numId w:val="47"/>
              </w:numPr>
              <w:spacing w:line="23" w:lineRule="atLeast"/>
              <w:ind w:left="762" w:hanging="637"/>
            </w:pPr>
            <w:r w:rsidRPr="00BD2BCC">
              <w:t xml:space="preserve"> ensure the wastes collected from different parts of machine are deposited in the respective dustbins</w:t>
            </w:r>
          </w:p>
          <w:p w:rsidR="0042474A" w:rsidRPr="00BD2BCC" w:rsidRDefault="006E65F6" w:rsidP="00486B85">
            <w:pPr>
              <w:pStyle w:val="PCbullets"/>
              <w:numPr>
                <w:ilvl w:val="0"/>
                <w:numId w:val="47"/>
              </w:numPr>
              <w:spacing w:line="23" w:lineRule="atLeast"/>
              <w:ind w:left="762" w:hanging="637"/>
            </w:pPr>
            <w:r w:rsidRPr="00BD2BCC">
              <w:t xml:space="preserve">ensure the ring frame department is neat </w:t>
            </w:r>
            <w:r w:rsidR="004E67BE" w:rsidRPr="00BD2BCC">
              <w:t>and clean</w:t>
            </w:r>
          </w:p>
        </w:tc>
      </w:tr>
      <w:tr w:rsidR="00673E1E" w:rsidRPr="00BD2BCC" w:rsidTr="006001DC">
        <w:trPr>
          <w:trHeight w:val="20"/>
        </w:trPr>
        <w:tc>
          <w:tcPr>
            <w:tcW w:w="2215" w:type="dxa"/>
            <w:shd w:val="clear" w:color="auto" w:fill="DBE5F1" w:themeFill="accent1" w:themeFillTint="33"/>
          </w:tcPr>
          <w:p w:rsidR="00673E1E" w:rsidRPr="00BD2BCC" w:rsidRDefault="00CD18B7" w:rsidP="00F00887">
            <w:pPr>
              <w:pStyle w:val="Scopetext"/>
              <w:spacing w:line="23" w:lineRule="atLeast"/>
            </w:pPr>
            <w:r w:rsidRPr="00BD2BCC">
              <w:rPr>
                <w:rFonts w:cs="Times New Roman"/>
                <w:b/>
              </w:rPr>
              <w:t xml:space="preserve">Other </w:t>
            </w:r>
            <w:r w:rsidR="00F00887">
              <w:rPr>
                <w:rFonts w:cs="Times New Roman"/>
                <w:b/>
              </w:rPr>
              <w:t xml:space="preserve">Doffing </w:t>
            </w:r>
            <w:r w:rsidRPr="00BD2BCC">
              <w:rPr>
                <w:rFonts w:cs="Times New Roman"/>
                <w:b/>
              </w:rPr>
              <w:t>responsibilities</w:t>
            </w:r>
          </w:p>
        </w:tc>
        <w:tc>
          <w:tcPr>
            <w:tcW w:w="7958" w:type="dxa"/>
          </w:tcPr>
          <w:p w:rsidR="004E67BE" w:rsidRPr="00BD2BCC" w:rsidRDefault="006E65F6" w:rsidP="006E65F6">
            <w:pPr>
              <w:pStyle w:val="PCbullets"/>
              <w:numPr>
                <w:ilvl w:val="0"/>
                <w:numId w:val="47"/>
              </w:numPr>
              <w:spacing w:line="23" w:lineRule="atLeast"/>
              <w:ind w:left="755" w:hanging="630"/>
            </w:pPr>
            <w:r w:rsidRPr="00BD2BCC">
              <w:t>verify the proper build of the ring cop</w:t>
            </w:r>
          </w:p>
          <w:p w:rsidR="004E67BE" w:rsidRPr="00BD2BCC" w:rsidRDefault="006E65F6" w:rsidP="006E65F6">
            <w:pPr>
              <w:pStyle w:val="PCbullets"/>
              <w:numPr>
                <w:ilvl w:val="0"/>
                <w:numId w:val="47"/>
              </w:numPr>
              <w:spacing w:line="23" w:lineRule="atLeast"/>
              <w:ind w:left="755" w:hanging="630"/>
            </w:pPr>
            <w:r w:rsidRPr="00BD2BCC">
              <w:t>record the production details in the production report</w:t>
            </w:r>
          </w:p>
          <w:p w:rsidR="004E67BE" w:rsidRPr="00BD2BCC" w:rsidRDefault="006E65F6" w:rsidP="006E65F6">
            <w:pPr>
              <w:pStyle w:val="PCbullets"/>
              <w:numPr>
                <w:ilvl w:val="0"/>
                <w:numId w:val="47"/>
              </w:numPr>
              <w:spacing w:line="23" w:lineRule="atLeast"/>
              <w:ind w:left="755" w:hanging="630"/>
            </w:pPr>
            <w:r w:rsidRPr="00BD2BCC">
              <w:t>report to the supervisor in case of emergency stoppage of machine</w:t>
            </w:r>
          </w:p>
          <w:p w:rsidR="00CB2774" w:rsidRDefault="00CB2774" w:rsidP="006E65F6">
            <w:pPr>
              <w:pStyle w:val="PCbullets"/>
              <w:numPr>
                <w:ilvl w:val="0"/>
                <w:numId w:val="47"/>
              </w:numPr>
              <w:spacing w:line="23" w:lineRule="atLeast"/>
              <w:ind w:left="755" w:hanging="630"/>
            </w:pPr>
            <w:r w:rsidRPr="00CB2774">
              <w:t>support the tenter and maintenance team for carrying out cleaning activities, on need basis</w:t>
            </w:r>
          </w:p>
          <w:p w:rsidR="0042474A" w:rsidRPr="00BD2BCC" w:rsidRDefault="006E65F6" w:rsidP="006E65F6">
            <w:pPr>
              <w:pStyle w:val="PCbullets"/>
              <w:numPr>
                <w:ilvl w:val="0"/>
                <w:numId w:val="47"/>
              </w:numPr>
              <w:spacing w:line="23" w:lineRule="atLeast"/>
              <w:ind w:left="755" w:hanging="630"/>
            </w:pPr>
            <w:r w:rsidRPr="00BD2BCC">
              <w:t>support the maintenance team while machine is under maintenance</w:t>
            </w:r>
          </w:p>
          <w:p w:rsidR="0042474A" w:rsidRPr="00BD2BCC" w:rsidRDefault="006E65F6" w:rsidP="006E65F6">
            <w:pPr>
              <w:pStyle w:val="PCbullets"/>
              <w:numPr>
                <w:ilvl w:val="0"/>
                <w:numId w:val="47"/>
              </w:numPr>
              <w:spacing w:line="23" w:lineRule="atLeast"/>
              <w:ind w:left="755" w:hanging="630"/>
            </w:pPr>
            <w:r w:rsidRPr="00BD2BCC">
              <w:t xml:space="preserve">ensure all details related to production are provided to the next shift </w:t>
            </w:r>
            <w:r w:rsidR="00693BA7">
              <w:t>doffer</w:t>
            </w:r>
            <w:r w:rsidRPr="00BD2BCC">
              <w:t xml:space="preserve"> while relieving</w:t>
            </w:r>
          </w:p>
        </w:tc>
      </w:tr>
      <w:tr w:rsidR="005745D1" w:rsidRPr="00BD2BCC" w:rsidTr="006001DC">
        <w:trPr>
          <w:trHeight w:val="20"/>
        </w:trPr>
        <w:tc>
          <w:tcPr>
            <w:tcW w:w="10173" w:type="dxa"/>
            <w:gridSpan w:val="2"/>
            <w:shd w:val="clear" w:color="auto" w:fill="365F91" w:themeFill="accent1" w:themeFillShade="BF"/>
          </w:tcPr>
          <w:p w:rsidR="005745D1" w:rsidRPr="00BD2BCC" w:rsidRDefault="005745D1" w:rsidP="006001DC">
            <w:pPr>
              <w:pStyle w:val="Default"/>
              <w:spacing w:line="276" w:lineRule="auto"/>
              <w:rPr>
                <w:rFonts w:asciiTheme="minorHAnsi" w:hAnsiTheme="minorHAnsi" w:cstheme="minorHAnsi"/>
                <w:sz w:val="22"/>
                <w:szCs w:val="22"/>
              </w:rPr>
            </w:pPr>
            <w:r w:rsidRPr="00BD2BCC">
              <w:rPr>
                <w:rFonts w:asciiTheme="minorHAnsi" w:hAnsiTheme="minorHAnsi"/>
                <w:b/>
                <w:color w:val="F2F2F2" w:themeColor="background1" w:themeShade="F2"/>
                <w:sz w:val="22"/>
                <w:szCs w:val="22"/>
              </w:rPr>
              <w:t>Knowledge and Understanding (K)</w:t>
            </w:r>
          </w:p>
        </w:tc>
      </w:tr>
      <w:tr w:rsidR="005745D1" w:rsidRPr="00BD2BCC" w:rsidTr="006001DC">
        <w:trPr>
          <w:trHeight w:val="20"/>
        </w:trPr>
        <w:tc>
          <w:tcPr>
            <w:tcW w:w="2215" w:type="dxa"/>
            <w:shd w:val="clear" w:color="auto" w:fill="DBE5F1" w:themeFill="accent1" w:themeFillTint="33"/>
          </w:tcPr>
          <w:p w:rsidR="005745D1" w:rsidRPr="00BD2BCC" w:rsidRDefault="005745D1" w:rsidP="00525E4F">
            <w:pPr>
              <w:pStyle w:val="Numbers"/>
              <w:widowControl w:val="0"/>
              <w:numPr>
                <w:ilvl w:val="0"/>
                <w:numId w:val="6"/>
              </w:numPr>
              <w:autoSpaceDE w:val="0"/>
              <w:autoSpaceDN w:val="0"/>
              <w:adjustRightInd w:val="0"/>
              <w:spacing w:line="276" w:lineRule="auto"/>
              <w:rPr>
                <w:rFonts w:asciiTheme="minorHAnsi" w:eastAsia="MS Mincho" w:hAnsiTheme="minorHAnsi" w:cstheme="minorHAnsi"/>
                <w:b/>
                <w:bCs/>
                <w:szCs w:val="22"/>
                <w:lang w:val="en-US"/>
              </w:rPr>
            </w:pPr>
            <w:r w:rsidRPr="00BD2BCC">
              <w:rPr>
                <w:rFonts w:asciiTheme="minorHAnsi" w:eastAsia="MS Mincho" w:hAnsiTheme="minorHAnsi" w:cstheme="minorHAnsi"/>
                <w:b/>
                <w:bCs/>
                <w:szCs w:val="22"/>
                <w:lang w:val="en-US"/>
              </w:rPr>
              <w:t xml:space="preserve">Organizational </w:t>
            </w:r>
          </w:p>
          <w:p w:rsidR="005745D1" w:rsidRPr="00BD2BCC" w:rsidRDefault="005745D1" w:rsidP="006001DC">
            <w:pPr>
              <w:pStyle w:val="ListParagraph"/>
              <w:widowControl w:val="0"/>
              <w:autoSpaceDE w:val="0"/>
              <w:autoSpaceDN w:val="0"/>
              <w:adjustRightInd w:val="0"/>
              <w:ind w:left="284"/>
              <w:rPr>
                <w:rFonts w:asciiTheme="minorHAnsi" w:eastAsia="MS Mincho" w:hAnsiTheme="minorHAnsi" w:cstheme="minorHAnsi"/>
                <w:b/>
                <w:color w:val="000000"/>
              </w:rPr>
            </w:pPr>
            <w:r w:rsidRPr="00BD2BCC">
              <w:rPr>
                <w:rFonts w:asciiTheme="minorHAnsi" w:eastAsia="MS Mincho" w:hAnsiTheme="minorHAnsi" w:cstheme="minorHAnsi"/>
                <w:b/>
                <w:bCs/>
              </w:rPr>
              <w:t xml:space="preserve">Context </w:t>
            </w:r>
            <w:r w:rsidRPr="00BD2BCC">
              <w:rPr>
                <w:rFonts w:asciiTheme="minorHAnsi" w:eastAsia="MS Mincho" w:hAnsiTheme="minorHAnsi" w:cstheme="minorHAnsi"/>
                <w:bCs/>
              </w:rPr>
              <w:t xml:space="preserve">(Knowledge of the company/  organization and  </w:t>
            </w:r>
            <w:r w:rsidRPr="00BD2BCC">
              <w:rPr>
                <w:rFonts w:asciiTheme="minorHAnsi" w:eastAsia="MS Mincho" w:hAnsiTheme="minorHAnsi" w:cstheme="minorHAnsi"/>
                <w:bCs/>
              </w:rPr>
              <w:lastRenderedPageBreak/>
              <w:t>its processes)</w:t>
            </w:r>
          </w:p>
        </w:tc>
        <w:tc>
          <w:tcPr>
            <w:tcW w:w="7958" w:type="dxa"/>
            <w:shd w:val="clear" w:color="auto" w:fill="FFFFFF" w:themeFill="background1"/>
          </w:tcPr>
          <w:p w:rsidR="005745D1" w:rsidRPr="00BD2BCC" w:rsidRDefault="005745D1" w:rsidP="006001DC">
            <w:r w:rsidRPr="00BD2BCC">
              <w:rPr>
                <w:rFonts w:asciiTheme="minorHAnsi" w:hAnsiTheme="minorHAnsi" w:cstheme="minorHAnsi"/>
                <w:color w:val="auto"/>
                <w:kern w:val="0"/>
                <w:sz w:val="22"/>
                <w:szCs w:val="22"/>
              </w:rPr>
              <w:lastRenderedPageBreak/>
              <w:t>You need to know and understand:</w:t>
            </w:r>
          </w:p>
          <w:p w:rsidR="005745D1" w:rsidRPr="00BD2BCC" w:rsidRDefault="006E65F6" w:rsidP="006E65F6">
            <w:pPr>
              <w:pStyle w:val="Default"/>
              <w:numPr>
                <w:ilvl w:val="0"/>
                <w:numId w:val="20"/>
              </w:numPr>
              <w:spacing w:line="23" w:lineRule="atLeast"/>
              <w:ind w:left="755" w:hanging="630"/>
              <w:rPr>
                <w:rFonts w:asciiTheme="minorHAnsi" w:hAnsiTheme="minorHAnsi" w:cstheme="minorHAnsi"/>
                <w:sz w:val="20"/>
                <w:szCs w:val="22"/>
              </w:rPr>
            </w:pPr>
            <w:r w:rsidRPr="00BD2BCC">
              <w:rPr>
                <w:rFonts w:asciiTheme="minorHAnsi" w:hAnsiTheme="minorHAnsi"/>
                <w:sz w:val="22"/>
              </w:rPr>
              <w:t>general rules and regulations in a spinning mill</w:t>
            </w:r>
          </w:p>
          <w:p w:rsidR="005745D1" w:rsidRPr="00BD2BCC" w:rsidRDefault="006E65F6" w:rsidP="006E65F6">
            <w:pPr>
              <w:pStyle w:val="Default"/>
              <w:numPr>
                <w:ilvl w:val="0"/>
                <w:numId w:val="20"/>
              </w:numPr>
              <w:spacing w:line="23" w:lineRule="atLeast"/>
              <w:ind w:left="755" w:hanging="630"/>
              <w:rPr>
                <w:rFonts w:asciiTheme="minorHAnsi" w:hAnsiTheme="minorHAnsi" w:cstheme="minorHAnsi"/>
                <w:sz w:val="20"/>
                <w:szCs w:val="22"/>
              </w:rPr>
            </w:pPr>
            <w:r w:rsidRPr="00BD2BCC">
              <w:rPr>
                <w:rFonts w:asciiTheme="minorHAnsi" w:hAnsiTheme="minorHAnsi"/>
                <w:sz w:val="22"/>
              </w:rPr>
              <w:t xml:space="preserve">safe </w:t>
            </w:r>
            <w:r w:rsidR="005745D1" w:rsidRPr="00BD2BCC">
              <w:rPr>
                <w:rFonts w:asciiTheme="minorHAnsi" w:hAnsiTheme="minorHAnsi"/>
                <w:sz w:val="22"/>
              </w:rPr>
              <w:t>working practices to be adopted</w:t>
            </w:r>
          </w:p>
          <w:p w:rsidR="005745D1" w:rsidRPr="00BD2BCC" w:rsidRDefault="00486B85" w:rsidP="005574F2">
            <w:pPr>
              <w:pStyle w:val="Default"/>
              <w:numPr>
                <w:ilvl w:val="0"/>
                <w:numId w:val="20"/>
              </w:numPr>
              <w:spacing w:line="23" w:lineRule="atLeast"/>
              <w:ind w:left="755" w:hanging="630"/>
              <w:rPr>
                <w:rFonts w:asciiTheme="minorHAnsi" w:hAnsiTheme="minorHAnsi" w:cstheme="minorHAnsi"/>
                <w:sz w:val="20"/>
                <w:szCs w:val="22"/>
              </w:rPr>
            </w:pPr>
            <w:r w:rsidRPr="00BD2BCC">
              <w:rPr>
                <w:rFonts w:asciiTheme="minorHAnsi" w:hAnsiTheme="minorHAnsi"/>
                <w:sz w:val="22"/>
                <w:szCs w:val="22"/>
              </w:rPr>
              <w:t>quality systems and other processes practiced in the spinning mill</w:t>
            </w:r>
          </w:p>
          <w:p w:rsidR="005745D1" w:rsidRPr="00BD2BCC" w:rsidRDefault="00486B85" w:rsidP="005574F2">
            <w:pPr>
              <w:pStyle w:val="Default"/>
              <w:numPr>
                <w:ilvl w:val="0"/>
                <w:numId w:val="20"/>
              </w:numPr>
              <w:spacing w:line="23" w:lineRule="atLeast"/>
              <w:ind w:left="755" w:hanging="630"/>
              <w:rPr>
                <w:rFonts w:asciiTheme="minorHAnsi" w:hAnsiTheme="minorHAnsi" w:cstheme="minorHAnsi"/>
                <w:sz w:val="20"/>
                <w:szCs w:val="22"/>
              </w:rPr>
            </w:pPr>
            <w:r w:rsidRPr="00BD2BCC">
              <w:rPr>
                <w:rFonts w:asciiTheme="minorHAnsi" w:hAnsiTheme="minorHAnsi"/>
                <w:sz w:val="22"/>
              </w:rPr>
              <w:t>reporting to the supervisor or higher authority in case of emergency</w:t>
            </w:r>
          </w:p>
        </w:tc>
      </w:tr>
      <w:tr w:rsidR="00727369" w:rsidRPr="00BD2BCC" w:rsidTr="006001DC">
        <w:trPr>
          <w:trHeight w:val="20"/>
        </w:trPr>
        <w:tc>
          <w:tcPr>
            <w:tcW w:w="2215" w:type="dxa"/>
            <w:tcBorders>
              <w:bottom w:val="single" w:sz="4" w:space="0" w:color="auto"/>
            </w:tcBorders>
            <w:shd w:val="clear" w:color="auto" w:fill="DBE5F1" w:themeFill="accent1" w:themeFillTint="33"/>
          </w:tcPr>
          <w:p w:rsidR="00727369" w:rsidRPr="00BD2BCC" w:rsidRDefault="00727369" w:rsidP="006001DC">
            <w:pPr>
              <w:widowControl w:val="0"/>
              <w:autoSpaceDE w:val="0"/>
              <w:autoSpaceDN w:val="0"/>
              <w:adjustRightInd w:val="0"/>
              <w:spacing w:line="276" w:lineRule="auto"/>
              <w:rPr>
                <w:rFonts w:asciiTheme="minorHAnsi" w:eastAsia="MS Mincho" w:hAnsiTheme="minorHAnsi" w:cstheme="minorHAnsi"/>
                <w:b/>
                <w:bCs/>
                <w:sz w:val="22"/>
                <w:szCs w:val="22"/>
              </w:rPr>
            </w:pPr>
            <w:r w:rsidRPr="00BD2BCC">
              <w:rPr>
                <w:rFonts w:asciiTheme="minorHAnsi" w:eastAsia="MS Mincho" w:hAnsiTheme="minorHAnsi" w:cstheme="minorHAnsi"/>
                <w:b/>
                <w:bCs/>
                <w:sz w:val="22"/>
                <w:szCs w:val="22"/>
              </w:rPr>
              <w:lastRenderedPageBreak/>
              <w:t xml:space="preserve">B. Technical   </w:t>
            </w:r>
          </w:p>
          <w:p w:rsidR="00727369" w:rsidRPr="00BD2BCC" w:rsidRDefault="00727369" w:rsidP="006001DC">
            <w:pPr>
              <w:widowControl w:val="0"/>
              <w:autoSpaceDE w:val="0"/>
              <w:autoSpaceDN w:val="0"/>
              <w:adjustRightInd w:val="0"/>
              <w:spacing w:line="276" w:lineRule="auto"/>
              <w:rPr>
                <w:rFonts w:asciiTheme="minorHAnsi" w:hAnsiTheme="minorHAnsi" w:cstheme="minorHAnsi"/>
                <w:b/>
                <w:sz w:val="22"/>
                <w:szCs w:val="22"/>
              </w:rPr>
            </w:pPr>
            <w:r w:rsidRPr="00BD2BCC">
              <w:rPr>
                <w:rFonts w:asciiTheme="minorHAnsi" w:eastAsia="MS Mincho" w:hAnsiTheme="minorHAnsi" w:cstheme="minorHAnsi"/>
                <w:b/>
                <w:bCs/>
                <w:sz w:val="22"/>
                <w:szCs w:val="22"/>
              </w:rPr>
              <w:t xml:space="preserve">     Knowledge</w:t>
            </w:r>
          </w:p>
        </w:tc>
        <w:tc>
          <w:tcPr>
            <w:tcW w:w="7958" w:type="dxa"/>
            <w:tcBorders>
              <w:bottom w:val="single" w:sz="4" w:space="0" w:color="auto"/>
            </w:tcBorders>
            <w:shd w:val="clear" w:color="auto" w:fill="FFFFFF" w:themeFill="background1"/>
          </w:tcPr>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process and material flow in a spinning mill</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functions of different parts of a ring frame machine</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importance and functions of auto doffing</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functions of different mechanisms of auto doffing unit</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advantages and disadvantages of auto doffing</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importance of tube loader, pin spacer, gripper</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importance of material handling</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 xml:space="preserve">knowledge of gaiting </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importance of cop build</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knowledge of manual doffing of ring cops</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importance of cleanliness at work place</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 xml:space="preserve">guidelines for identifying worn out parts </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guidelines for carrying out cleaning and maintenance activities</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importance of waste collection</w:t>
            </w:r>
          </w:p>
          <w:p w:rsidR="00C814A0" w:rsidRPr="00BD2BCC" w:rsidRDefault="00486B85" w:rsidP="005574F2">
            <w:pPr>
              <w:pStyle w:val="ListParagraph"/>
              <w:numPr>
                <w:ilvl w:val="0"/>
                <w:numId w:val="48"/>
              </w:numPr>
              <w:rPr>
                <w:rFonts w:asciiTheme="minorHAnsi" w:hAnsiTheme="minorHAnsi"/>
              </w:rPr>
            </w:pPr>
            <w:r w:rsidRPr="00BD2BCC">
              <w:rPr>
                <w:rFonts w:asciiTheme="minorHAnsi" w:hAnsiTheme="minorHAnsi"/>
              </w:rPr>
              <w:t>guidelines for collecting wastes</w:t>
            </w:r>
          </w:p>
          <w:p w:rsidR="0042474A" w:rsidRDefault="00486B85" w:rsidP="00FB26DA">
            <w:pPr>
              <w:pStyle w:val="ListParagraph"/>
              <w:numPr>
                <w:ilvl w:val="0"/>
                <w:numId w:val="48"/>
              </w:numPr>
              <w:rPr>
                <w:rFonts w:asciiTheme="minorHAnsi" w:hAnsiTheme="minorHAnsi"/>
              </w:rPr>
            </w:pPr>
            <w:r w:rsidRPr="00BD2BCC">
              <w:rPr>
                <w:rFonts w:asciiTheme="minorHAnsi" w:hAnsiTheme="minorHAnsi"/>
              </w:rPr>
              <w:t>understand the safety precautions to be followed in a ring frame machine</w:t>
            </w:r>
          </w:p>
          <w:p w:rsidR="007C1C9C" w:rsidRDefault="007C1C9C" w:rsidP="00FB26DA">
            <w:pPr>
              <w:pStyle w:val="ListParagraph"/>
              <w:numPr>
                <w:ilvl w:val="0"/>
                <w:numId w:val="48"/>
              </w:numPr>
              <w:rPr>
                <w:rFonts w:asciiTheme="minorHAnsi" w:hAnsiTheme="minorHAnsi"/>
              </w:rPr>
            </w:pPr>
            <w:r>
              <w:rPr>
                <w:rFonts w:asciiTheme="minorHAnsi" w:hAnsiTheme="minorHAnsi"/>
              </w:rPr>
              <w:t xml:space="preserve">cleaning of trolley wheels from waste </w:t>
            </w:r>
          </w:p>
          <w:p w:rsidR="0081726C" w:rsidRDefault="0081726C" w:rsidP="00FB26DA">
            <w:pPr>
              <w:pStyle w:val="ListParagraph"/>
              <w:numPr>
                <w:ilvl w:val="0"/>
                <w:numId w:val="48"/>
              </w:numPr>
              <w:rPr>
                <w:rFonts w:asciiTheme="minorHAnsi" w:hAnsiTheme="minorHAnsi"/>
              </w:rPr>
            </w:pPr>
            <w:r>
              <w:rPr>
                <w:rFonts w:asciiTheme="minorHAnsi" w:hAnsiTheme="minorHAnsi"/>
              </w:rPr>
              <w:t>contamination free trollies</w:t>
            </w:r>
          </w:p>
          <w:p w:rsidR="0081726C" w:rsidRDefault="0081726C" w:rsidP="00FB26DA">
            <w:pPr>
              <w:pStyle w:val="ListParagraph"/>
              <w:numPr>
                <w:ilvl w:val="0"/>
                <w:numId w:val="48"/>
              </w:numPr>
              <w:rPr>
                <w:rFonts w:asciiTheme="minorHAnsi" w:hAnsiTheme="minorHAnsi"/>
              </w:rPr>
            </w:pPr>
            <w:r>
              <w:rPr>
                <w:rFonts w:asciiTheme="minorHAnsi" w:hAnsiTheme="minorHAnsi"/>
              </w:rPr>
              <w:t>placing bobbins in a systematic manner in box (tip one side)</w:t>
            </w:r>
          </w:p>
          <w:p w:rsidR="0081726C" w:rsidRDefault="0081726C" w:rsidP="00FB26DA">
            <w:pPr>
              <w:pStyle w:val="ListParagraph"/>
              <w:numPr>
                <w:ilvl w:val="0"/>
                <w:numId w:val="48"/>
              </w:numPr>
              <w:rPr>
                <w:rFonts w:asciiTheme="minorHAnsi" w:hAnsiTheme="minorHAnsi"/>
              </w:rPr>
            </w:pPr>
            <w:r>
              <w:rPr>
                <w:rFonts w:asciiTheme="minorHAnsi" w:hAnsiTheme="minorHAnsi"/>
              </w:rPr>
              <w:t>no variation in length of bobbins</w:t>
            </w:r>
          </w:p>
          <w:p w:rsidR="007C1C9C" w:rsidRPr="0081726C" w:rsidRDefault="0081726C" w:rsidP="0081726C">
            <w:pPr>
              <w:pStyle w:val="ListParagraph"/>
              <w:numPr>
                <w:ilvl w:val="0"/>
                <w:numId w:val="48"/>
              </w:numPr>
              <w:rPr>
                <w:rFonts w:asciiTheme="minorHAnsi" w:hAnsiTheme="minorHAnsi"/>
              </w:rPr>
            </w:pPr>
            <w:r>
              <w:rPr>
                <w:rFonts w:asciiTheme="minorHAnsi" w:hAnsiTheme="minorHAnsi"/>
              </w:rPr>
              <w:t>no broken bobbin to be use</w:t>
            </w:r>
          </w:p>
        </w:tc>
      </w:tr>
      <w:tr w:rsidR="005745D1" w:rsidRPr="00BD2BCC" w:rsidTr="006001DC">
        <w:trPr>
          <w:trHeight w:val="20"/>
        </w:trPr>
        <w:tc>
          <w:tcPr>
            <w:tcW w:w="10173" w:type="dxa"/>
            <w:gridSpan w:val="2"/>
            <w:shd w:val="clear" w:color="auto" w:fill="365F91" w:themeFill="accent1" w:themeFillShade="BF"/>
          </w:tcPr>
          <w:p w:rsidR="005745D1" w:rsidRPr="00BD2BCC" w:rsidRDefault="005745D1" w:rsidP="006001DC">
            <w:pPr>
              <w:pStyle w:val="Default"/>
              <w:spacing w:line="276" w:lineRule="auto"/>
              <w:rPr>
                <w:rFonts w:asciiTheme="minorHAnsi" w:hAnsiTheme="minorHAnsi"/>
                <w:b/>
                <w:color w:val="F2F2F2" w:themeColor="background1" w:themeShade="F2"/>
                <w:sz w:val="22"/>
                <w:szCs w:val="22"/>
              </w:rPr>
            </w:pPr>
            <w:r w:rsidRPr="00BD2BCC">
              <w:rPr>
                <w:rFonts w:asciiTheme="minorHAnsi" w:hAnsiTheme="minorHAnsi"/>
                <w:b/>
                <w:color w:val="F2F2F2" w:themeColor="background1" w:themeShade="F2"/>
                <w:sz w:val="22"/>
                <w:szCs w:val="22"/>
              </w:rPr>
              <w:t>Skills (S)</w:t>
            </w:r>
          </w:p>
        </w:tc>
      </w:tr>
      <w:tr w:rsidR="00F83424" w:rsidRPr="00BD2BCC" w:rsidTr="006001DC">
        <w:trPr>
          <w:trHeight w:val="20"/>
        </w:trPr>
        <w:tc>
          <w:tcPr>
            <w:tcW w:w="2215" w:type="dxa"/>
            <w:vMerge w:val="restart"/>
            <w:shd w:val="clear" w:color="auto" w:fill="DBE5F1" w:themeFill="accent1" w:themeFillTint="33"/>
          </w:tcPr>
          <w:p w:rsidR="00F83424" w:rsidRPr="00BD2BCC" w:rsidRDefault="00F83424" w:rsidP="00525E4F">
            <w:pPr>
              <w:pStyle w:val="ListParagraph"/>
              <w:numPr>
                <w:ilvl w:val="0"/>
                <w:numId w:val="7"/>
              </w:numPr>
              <w:rPr>
                <w:rFonts w:asciiTheme="minorHAnsi" w:hAnsiTheme="minorHAnsi" w:cstheme="minorHAnsi"/>
                <w:b/>
              </w:rPr>
            </w:pPr>
            <w:r w:rsidRPr="00BD2BCC">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83424" w:rsidRPr="00BD2BCC" w:rsidRDefault="00F83424" w:rsidP="00C76796">
            <w:pPr>
              <w:pStyle w:val="Default"/>
              <w:spacing w:line="276" w:lineRule="auto"/>
              <w:rPr>
                <w:rFonts w:asciiTheme="minorHAnsi" w:hAnsiTheme="minorHAnsi"/>
                <w:sz w:val="22"/>
                <w:szCs w:val="22"/>
              </w:rPr>
            </w:pPr>
            <w:r w:rsidRPr="00BD2BCC">
              <w:rPr>
                <w:rFonts w:asciiTheme="minorHAnsi" w:eastAsia="Times New Roman" w:hAnsiTheme="minorHAnsi" w:cstheme="minorHAnsi"/>
                <w:b/>
                <w:color w:val="212120"/>
                <w:kern w:val="28"/>
                <w:sz w:val="22"/>
                <w:szCs w:val="22"/>
              </w:rPr>
              <w:t>Writing Skills</w:t>
            </w:r>
          </w:p>
        </w:tc>
      </w:tr>
      <w:tr w:rsidR="00F83424" w:rsidRPr="00BD2BCC" w:rsidTr="006001DC">
        <w:trPr>
          <w:trHeight w:val="20"/>
        </w:trPr>
        <w:tc>
          <w:tcPr>
            <w:tcW w:w="2215" w:type="dxa"/>
            <w:vMerge/>
            <w:shd w:val="clear" w:color="auto" w:fill="DBE5F1" w:themeFill="accent1" w:themeFillTint="33"/>
          </w:tcPr>
          <w:p w:rsidR="00F83424" w:rsidRPr="00BD2BCC"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Pr="00BD2BCC" w:rsidRDefault="00F83424" w:rsidP="00C76796">
            <w:pPr>
              <w:pStyle w:val="Default"/>
              <w:spacing w:line="23" w:lineRule="atLeast"/>
              <w:rPr>
                <w:rFonts w:asciiTheme="minorHAnsi" w:hAnsiTheme="minorHAnsi"/>
                <w:sz w:val="22"/>
                <w:szCs w:val="22"/>
              </w:rPr>
            </w:pPr>
            <w:r w:rsidRPr="00BD2BCC">
              <w:rPr>
                <w:rFonts w:asciiTheme="minorHAnsi" w:hAnsiTheme="minorHAnsi" w:cstheme="minorHAnsi"/>
                <w:color w:val="auto"/>
                <w:sz w:val="22"/>
                <w:szCs w:val="22"/>
              </w:rPr>
              <w:t>You need to know and understand how to:</w:t>
            </w:r>
          </w:p>
          <w:p w:rsidR="0042474A" w:rsidRPr="00BD2BCC" w:rsidRDefault="00486B85" w:rsidP="00486B85">
            <w:pPr>
              <w:pStyle w:val="Coreskillsbullets"/>
              <w:numPr>
                <w:ilvl w:val="0"/>
                <w:numId w:val="49"/>
              </w:numPr>
              <w:spacing w:line="23" w:lineRule="atLeast"/>
            </w:pPr>
            <w:r>
              <w:t>write in basic</w:t>
            </w:r>
            <w:r w:rsidR="00F83424" w:rsidRPr="00BD2BCC">
              <w:t xml:space="preserve"> language</w:t>
            </w:r>
          </w:p>
        </w:tc>
      </w:tr>
      <w:tr w:rsidR="00F83424" w:rsidRPr="00BD2BCC" w:rsidTr="006001DC">
        <w:trPr>
          <w:trHeight w:val="20"/>
        </w:trPr>
        <w:tc>
          <w:tcPr>
            <w:tcW w:w="2215" w:type="dxa"/>
            <w:vMerge/>
            <w:shd w:val="clear" w:color="auto" w:fill="DBE5F1" w:themeFill="accent1" w:themeFillTint="33"/>
          </w:tcPr>
          <w:p w:rsidR="00F83424" w:rsidRPr="00BD2BCC" w:rsidRDefault="00F83424"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83424" w:rsidRPr="00BD2BCC" w:rsidRDefault="00F83424" w:rsidP="00C76796">
            <w:pPr>
              <w:pStyle w:val="Default"/>
              <w:spacing w:line="23" w:lineRule="atLeast"/>
              <w:rPr>
                <w:rFonts w:asciiTheme="minorHAnsi" w:hAnsiTheme="minorHAnsi"/>
                <w:b/>
                <w:sz w:val="22"/>
                <w:szCs w:val="22"/>
              </w:rPr>
            </w:pPr>
            <w:r w:rsidRPr="00BD2BCC">
              <w:rPr>
                <w:rFonts w:asciiTheme="minorHAnsi" w:eastAsia="Times New Roman" w:hAnsiTheme="minorHAnsi" w:cstheme="minorHAnsi"/>
                <w:b/>
                <w:color w:val="212120"/>
                <w:kern w:val="28"/>
                <w:sz w:val="22"/>
                <w:szCs w:val="22"/>
              </w:rPr>
              <w:t>Reading Skills</w:t>
            </w:r>
          </w:p>
        </w:tc>
      </w:tr>
      <w:tr w:rsidR="00F83424" w:rsidRPr="00BD2BCC" w:rsidTr="006001DC">
        <w:trPr>
          <w:trHeight w:val="20"/>
        </w:trPr>
        <w:tc>
          <w:tcPr>
            <w:tcW w:w="2215" w:type="dxa"/>
            <w:vMerge/>
            <w:shd w:val="clear" w:color="auto" w:fill="DBE5F1" w:themeFill="accent1" w:themeFillTint="33"/>
          </w:tcPr>
          <w:p w:rsidR="00F83424" w:rsidRPr="00BD2BCC" w:rsidRDefault="00F83424" w:rsidP="006001DC">
            <w:pPr>
              <w:spacing w:line="276" w:lineRule="auto"/>
              <w:rPr>
                <w:rFonts w:asciiTheme="minorHAnsi" w:hAnsiTheme="minorHAnsi" w:cstheme="minorHAnsi"/>
                <w:b/>
                <w:sz w:val="22"/>
                <w:szCs w:val="22"/>
              </w:rPr>
            </w:pPr>
          </w:p>
        </w:tc>
        <w:tc>
          <w:tcPr>
            <w:tcW w:w="7958" w:type="dxa"/>
            <w:shd w:val="clear" w:color="auto" w:fill="auto"/>
          </w:tcPr>
          <w:p w:rsidR="0042474A" w:rsidRPr="00BD2BCC" w:rsidRDefault="00486B85" w:rsidP="005574F2">
            <w:pPr>
              <w:pStyle w:val="Default"/>
              <w:numPr>
                <w:ilvl w:val="0"/>
                <w:numId w:val="49"/>
              </w:numPr>
              <w:spacing w:line="23" w:lineRule="atLeast"/>
              <w:rPr>
                <w:rFonts w:asciiTheme="minorHAnsi" w:hAnsiTheme="minorHAnsi"/>
                <w:sz w:val="22"/>
                <w:szCs w:val="22"/>
              </w:rPr>
            </w:pPr>
            <w:r>
              <w:rPr>
                <w:rFonts w:asciiTheme="minorHAnsi" w:hAnsiTheme="minorHAnsi"/>
                <w:sz w:val="22"/>
                <w:szCs w:val="22"/>
              </w:rPr>
              <w:t>comprehend written instructions</w:t>
            </w:r>
          </w:p>
        </w:tc>
      </w:tr>
      <w:tr w:rsidR="00F83424" w:rsidRPr="00BD2BCC" w:rsidTr="006001DC">
        <w:trPr>
          <w:trHeight w:val="20"/>
        </w:trPr>
        <w:tc>
          <w:tcPr>
            <w:tcW w:w="2215" w:type="dxa"/>
            <w:vMerge/>
            <w:shd w:val="clear" w:color="auto" w:fill="DBE5F1" w:themeFill="accent1" w:themeFillTint="33"/>
          </w:tcPr>
          <w:p w:rsidR="00F83424" w:rsidRPr="00BD2BCC" w:rsidRDefault="00F83424"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83424" w:rsidRPr="00BD2BCC" w:rsidRDefault="00F83424" w:rsidP="00C76796">
            <w:pPr>
              <w:pStyle w:val="Default"/>
              <w:spacing w:line="23" w:lineRule="atLeast"/>
              <w:rPr>
                <w:rFonts w:asciiTheme="minorHAnsi" w:hAnsiTheme="minorHAnsi"/>
                <w:sz w:val="22"/>
                <w:szCs w:val="22"/>
              </w:rPr>
            </w:pPr>
            <w:r w:rsidRPr="00BD2BCC">
              <w:rPr>
                <w:rFonts w:asciiTheme="minorHAnsi" w:eastAsia="Times New Roman" w:hAnsiTheme="minorHAnsi" w:cstheme="minorHAnsi"/>
                <w:b/>
                <w:color w:val="212120"/>
                <w:kern w:val="28"/>
                <w:sz w:val="22"/>
                <w:szCs w:val="22"/>
              </w:rPr>
              <w:t>Oral Communication (Listening and Speaking skills)</w:t>
            </w:r>
          </w:p>
        </w:tc>
      </w:tr>
      <w:tr w:rsidR="00F83424" w:rsidRPr="00BD2BCC" w:rsidTr="00486B85">
        <w:trPr>
          <w:trHeight w:val="543"/>
        </w:trPr>
        <w:tc>
          <w:tcPr>
            <w:tcW w:w="2215" w:type="dxa"/>
            <w:vMerge/>
            <w:shd w:val="clear" w:color="auto" w:fill="DBE5F1" w:themeFill="accent1" w:themeFillTint="33"/>
          </w:tcPr>
          <w:p w:rsidR="00F83424" w:rsidRPr="00BD2BCC" w:rsidRDefault="00F83424" w:rsidP="006001DC">
            <w:pPr>
              <w:spacing w:line="276" w:lineRule="auto"/>
              <w:rPr>
                <w:rFonts w:asciiTheme="minorHAnsi" w:hAnsiTheme="minorHAnsi" w:cstheme="minorHAnsi"/>
                <w:b/>
                <w:sz w:val="22"/>
                <w:szCs w:val="22"/>
              </w:rPr>
            </w:pPr>
          </w:p>
        </w:tc>
        <w:tc>
          <w:tcPr>
            <w:tcW w:w="7958" w:type="dxa"/>
            <w:shd w:val="clear" w:color="auto" w:fill="auto"/>
          </w:tcPr>
          <w:p w:rsidR="0042474A" w:rsidRPr="00BD2BCC" w:rsidRDefault="00486B85" w:rsidP="005574F2">
            <w:pPr>
              <w:pStyle w:val="Default"/>
              <w:numPr>
                <w:ilvl w:val="0"/>
                <w:numId w:val="49"/>
              </w:numPr>
              <w:spacing w:line="23" w:lineRule="atLeast"/>
              <w:rPr>
                <w:rFonts w:asciiTheme="minorHAnsi" w:hAnsiTheme="minorHAnsi"/>
                <w:sz w:val="22"/>
                <w:szCs w:val="22"/>
              </w:rPr>
            </w:pPr>
            <w:r w:rsidRPr="00BD2BCC">
              <w:rPr>
                <w:rFonts w:asciiTheme="minorHAnsi" w:hAnsiTheme="minorHAnsi"/>
                <w:sz w:val="22"/>
                <w:szCs w:val="22"/>
              </w:rPr>
              <w:t>communicate with supervisor appropriately</w:t>
            </w:r>
          </w:p>
          <w:p w:rsidR="0042474A" w:rsidRPr="00BD2BCC" w:rsidRDefault="00486B85" w:rsidP="005574F2">
            <w:pPr>
              <w:pStyle w:val="Default"/>
              <w:numPr>
                <w:ilvl w:val="0"/>
                <w:numId w:val="49"/>
              </w:numPr>
              <w:spacing w:line="23" w:lineRule="atLeast"/>
              <w:rPr>
                <w:rFonts w:asciiTheme="minorHAnsi" w:hAnsiTheme="minorHAnsi"/>
                <w:sz w:val="22"/>
                <w:szCs w:val="22"/>
              </w:rPr>
            </w:pPr>
            <w:r w:rsidRPr="00BD2BCC">
              <w:rPr>
                <w:rFonts w:asciiTheme="minorHAnsi" w:hAnsiTheme="minorHAnsi"/>
                <w:sz w:val="22"/>
              </w:rPr>
              <w:t>tal</w:t>
            </w:r>
            <w:r w:rsidR="00F83424" w:rsidRPr="00BD2BCC">
              <w:rPr>
                <w:rFonts w:asciiTheme="minorHAnsi" w:hAnsiTheme="minorHAnsi"/>
                <w:sz w:val="22"/>
              </w:rPr>
              <w:t>k to others to convey information effectively</w:t>
            </w:r>
          </w:p>
        </w:tc>
      </w:tr>
      <w:tr w:rsidR="00727369" w:rsidRPr="00BD2BCC" w:rsidTr="006001DC">
        <w:trPr>
          <w:trHeight w:val="20"/>
        </w:trPr>
        <w:tc>
          <w:tcPr>
            <w:tcW w:w="2215" w:type="dxa"/>
            <w:shd w:val="clear" w:color="auto" w:fill="DBE5F1" w:themeFill="accent1" w:themeFillTint="33"/>
          </w:tcPr>
          <w:p w:rsidR="0042474A" w:rsidRPr="00BD2BCC" w:rsidRDefault="00727369" w:rsidP="005574F2">
            <w:pPr>
              <w:pStyle w:val="ListParagraph"/>
              <w:numPr>
                <w:ilvl w:val="0"/>
                <w:numId w:val="50"/>
              </w:numPr>
              <w:rPr>
                <w:rFonts w:asciiTheme="minorHAnsi" w:hAnsiTheme="minorHAnsi" w:cstheme="minorHAnsi"/>
                <w:b/>
              </w:rPr>
            </w:pPr>
            <w:r w:rsidRPr="00BD2BCC">
              <w:rPr>
                <w:rFonts w:asciiTheme="minorHAnsi" w:hAnsiTheme="minorHAnsi" w:cstheme="minorHAnsi"/>
                <w:b/>
              </w:rPr>
              <w:t>Technical Skills</w:t>
            </w:r>
          </w:p>
        </w:tc>
        <w:tc>
          <w:tcPr>
            <w:tcW w:w="7958" w:type="dxa"/>
            <w:shd w:val="clear" w:color="auto" w:fill="auto"/>
          </w:tcPr>
          <w:p w:rsidR="00727369" w:rsidRPr="00BD2BCC" w:rsidRDefault="00727369" w:rsidP="00727369">
            <w:pPr>
              <w:pStyle w:val="Default"/>
              <w:spacing w:line="23" w:lineRule="atLeast"/>
            </w:pPr>
            <w:r w:rsidRPr="00BD2BCC">
              <w:rPr>
                <w:rFonts w:asciiTheme="minorHAnsi" w:hAnsiTheme="minorHAnsi" w:cstheme="minorHAnsi"/>
                <w:color w:val="auto"/>
                <w:sz w:val="22"/>
                <w:szCs w:val="22"/>
              </w:rPr>
              <w:t>You need to know and understand :</w:t>
            </w:r>
          </w:p>
          <w:p w:rsidR="00284CDB" w:rsidRPr="00BD2BCC" w:rsidRDefault="00486B85" w:rsidP="005574F2">
            <w:pPr>
              <w:pStyle w:val="Technicalskillsbullets"/>
              <w:numPr>
                <w:ilvl w:val="0"/>
                <w:numId w:val="21"/>
              </w:numPr>
              <w:spacing w:line="23" w:lineRule="atLeast"/>
              <w:ind w:left="737" w:hanging="567"/>
            </w:pPr>
            <w:r w:rsidRPr="00BD2BCC">
              <w:t>doffing procedure</w:t>
            </w:r>
            <w:r w:rsidR="00F00887">
              <w:t xml:space="preserve"> as applicable to work requirements </w:t>
            </w:r>
          </w:p>
          <w:p w:rsidR="00284CDB" w:rsidRPr="00BD2BCC" w:rsidRDefault="00486B85" w:rsidP="005574F2">
            <w:pPr>
              <w:pStyle w:val="Technicalskillsbullets"/>
              <w:numPr>
                <w:ilvl w:val="0"/>
                <w:numId w:val="21"/>
              </w:numPr>
              <w:spacing w:line="23" w:lineRule="atLeast"/>
              <w:ind w:left="737" w:hanging="567"/>
            </w:pPr>
            <w:r w:rsidRPr="00BD2BCC">
              <w:t>procedure for material handling of cop, wastes, doff trolley</w:t>
            </w:r>
          </w:p>
          <w:p w:rsidR="00284CDB" w:rsidRPr="00BD2BCC" w:rsidRDefault="00486B85" w:rsidP="005574F2">
            <w:pPr>
              <w:pStyle w:val="Technicalskillsbullets"/>
              <w:numPr>
                <w:ilvl w:val="0"/>
                <w:numId w:val="21"/>
              </w:numPr>
              <w:spacing w:line="23" w:lineRule="atLeast"/>
              <w:ind w:left="737" w:hanging="567"/>
            </w:pPr>
            <w:r w:rsidRPr="00BD2BCC">
              <w:t>gaiting procedure</w:t>
            </w:r>
          </w:p>
          <w:p w:rsidR="00727369" w:rsidRPr="00BD2BCC" w:rsidRDefault="00486B85" w:rsidP="005574F2">
            <w:pPr>
              <w:pStyle w:val="Technicalskillsbullets"/>
              <w:numPr>
                <w:ilvl w:val="0"/>
                <w:numId w:val="21"/>
              </w:numPr>
              <w:spacing w:line="23" w:lineRule="atLeast"/>
              <w:ind w:left="737" w:hanging="567"/>
            </w:pPr>
            <w:r w:rsidRPr="00BD2BCC">
              <w:t xml:space="preserve">maintain </w:t>
            </w:r>
            <w:r w:rsidR="00284CDB" w:rsidRPr="00BD2BCC">
              <w:t>neatness at work</w:t>
            </w:r>
          </w:p>
        </w:tc>
      </w:tr>
    </w:tbl>
    <w:p w:rsidR="007F3FAE" w:rsidRPr="00BD2BCC" w:rsidRDefault="007F3FAE" w:rsidP="007F3FAE">
      <w:pPr>
        <w:rPr>
          <w:rFonts w:asciiTheme="minorHAnsi" w:hAnsiTheme="minorHAnsi"/>
          <w:sz w:val="22"/>
          <w:szCs w:val="22"/>
          <w:lang w:val="en-GB"/>
        </w:rPr>
      </w:pPr>
    </w:p>
    <w:p w:rsidR="006D39C0" w:rsidRPr="00BD2BCC" w:rsidRDefault="006D39C0" w:rsidP="006454F5">
      <w:pPr>
        <w:rPr>
          <w:rFonts w:asciiTheme="minorHAnsi" w:hAnsiTheme="minorHAnsi"/>
          <w:sz w:val="22"/>
          <w:szCs w:val="22"/>
          <w:lang w:val="en-GB"/>
        </w:rPr>
      </w:pPr>
    </w:p>
    <w:p w:rsidR="00383A74" w:rsidRPr="00BD2BCC" w:rsidRDefault="00383A74">
      <w:pPr>
        <w:rPr>
          <w:rFonts w:asciiTheme="minorHAnsi" w:hAnsiTheme="minorHAnsi"/>
          <w:sz w:val="22"/>
          <w:szCs w:val="22"/>
          <w:lang w:val="en-GB"/>
        </w:rPr>
      </w:pPr>
      <w:r w:rsidRPr="00BD2BCC">
        <w:rPr>
          <w:rFonts w:asciiTheme="minorHAnsi" w:hAnsiTheme="minorHAnsi"/>
          <w:sz w:val="22"/>
          <w:szCs w:val="22"/>
          <w:lang w:val="en-GB"/>
        </w:rPr>
        <w:br w:type="page"/>
      </w:r>
    </w:p>
    <w:p w:rsidR="006D39C0" w:rsidRPr="00BD2BCC" w:rsidRDefault="006D39C0" w:rsidP="006454F5">
      <w:pPr>
        <w:rPr>
          <w:rFonts w:asciiTheme="minorHAnsi" w:hAnsiTheme="minorHAnsi"/>
          <w:sz w:val="22"/>
          <w:szCs w:val="22"/>
          <w:lang w:val="en-GB"/>
        </w:rPr>
      </w:pPr>
    </w:p>
    <w:p w:rsidR="000B7F7A" w:rsidRDefault="000B7F7A" w:rsidP="006454F5">
      <w:pPr>
        <w:rPr>
          <w:rFonts w:asciiTheme="minorHAnsi" w:hAnsiTheme="minorHAnsi"/>
          <w:b/>
          <w:sz w:val="22"/>
          <w:szCs w:val="22"/>
          <w:u w:val="single"/>
        </w:rPr>
      </w:pPr>
    </w:p>
    <w:p w:rsidR="006454F5" w:rsidRPr="00BD2BCC" w:rsidRDefault="006454F5" w:rsidP="006454F5">
      <w:pPr>
        <w:rPr>
          <w:rFonts w:asciiTheme="minorHAnsi" w:hAnsiTheme="minorHAnsi"/>
          <w:b/>
          <w:sz w:val="22"/>
          <w:szCs w:val="22"/>
          <w:u w:val="single"/>
        </w:rPr>
      </w:pPr>
      <w:r w:rsidRPr="00BD2BCC">
        <w:rPr>
          <w:rFonts w:asciiTheme="minorHAnsi" w:hAnsiTheme="minorHAnsi"/>
          <w:b/>
          <w:sz w:val="22"/>
          <w:szCs w:val="22"/>
          <w:u w:val="single"/>
        </w:rPr>
        <w:t>NOS Version Control</w:t>
      </w:r>
    </w:p>
    <w:p w:rsidR="00383A74" w:rsidRPr="00BD2BCC" w:rsidRDefault="00383A74" w:rsidP="006454F5">
      <w:pPr>
        <w:rPr>
          <w:rFonts w:asciiTheme="minorHAnsi" w:hAnsiTheme="minorHAnsi"/>
          <w:b/>
          <w:sz w:val="22"/>
          <w:szCs w:val="22"/>
          <w:u w:val="single"/>
        </w:rPr>
      </w:pPr>
    </w:p>
    <w:p w:rsidR="00383A74" w:rsidRPr="00BD2BCC" w:rsidRDefault="00383A74" w:rsidP="006454F5">
      <w:pPr>
        <w:rPr>
          <w:rFonts w:asciiTheme="minorHAnsi" w:hAnsiTheme="minorHAnsi"/>
          <w:sz w:val="22"/>
          <w:szCs w:val="22"/>
          <w:lang w:val="en-GB"/>
        </w:rPr>
      </w:pPr>
    </w:p>
    <w:p w:rsidR="00534B65" w:rsidRPr="00BD2BCC" w:rsidRDefault="00534B65" w:rsidP="006454F5">
      <w:pPr>
        <w:rPr>
          <w:rFonts w:asciiTheme="minorHAnsi" w:hAnsiTheme="minorHAnsi"/>
          <w:sz w:val="22"/>
          <w:szCs w:val="22"/>
          <w:lang w:val="en-GB"/>
        </w:rPr>
      </w:pPr>
    </w:p>
    <w:tbl>
      <w:tblPr>
        <w:tblpPr w:leftFromText="180" w:rightFromText="180" w:vertAnchor="page" w:horzAnchor="margin" w:tblpY="3241"/>
        <w:tblW w:w="9606" w:type="dxa"/>
        <w:tblLook w:val="04A0"/>
      </w:tblPr>
      <w:tblGrid>
        <w:gridCol w:w="2846"/>
        <w:gridCol w:w="2442"/>
        <w:gridCol w:w="2127"/>
        <w:gridCol w:w="2191"/>
      </w:tblGrid>
      <w:tr w:rsidR="00383A74" w:rsidRPr="00BD2BCC" w:rsidTr="00932F7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83A74" w:rsidRPr="00BD2BCC" w:rsidRDefault="00383A74" w:rsidP="00932F77">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83A74" w:rsidRPr="00BD2BCC" w:rsidRDefault="00383A74" w:rsidP="006B4AF9">
            <w:pPr>
              <w:jc w:val="center"/>
              <w:rPr>
                <w:rFonts w:asciiTheme="minorHAnsi" w:hAnsiTheme="minorHAnsi" w:cstheme="minorHAnsi"/>
                <w:b/>
                <w:sz w:val="22"/>
                <w:szCs w:val="22"/>
              </w:rPr>
            </w:pPr>
            <w:r w:rsidRPr="00BD2BCC">
              <w:rPr>
                <w:rFonts w:asciiTheme="minorHAnsi" w:hAnsiTheme="minorHAnsi" w:cstheme="minorHAnsi"/>
                <w:b/>
                <w:sz w:val="22"/>
                <w:szCs w:val="22"/>
              </w:rPr>
              <w:t>TSC/ N0</w:t>
            </w:r>
            <w:r w:rsidR="006B4AF9">
              <w:rPr>
                <w:rFonts w:asciiTheme="minorHAnsi" w:hAnsiTheme="minorHAnsi" w:cstheme="minorHAnsi"/>
                <w:b/>
                <w:sz w:val="22"/>
                <w:szCs w:val="22"/>
              </w:rPr>
              <w:t>20</w:t>
            </w:r>
            <w:r w:rsidR="000B7F7A">
              <w:rPr>
                <w:rFonts w:asciiTheme="minorHAnsi" w:hAnsiTheme="minorHAnsi" w:cstheme="minorHAnsi"/>
                <w:b/>
                <w:sz w:val="22"/>
                <w:szCs w:val="22"/>
              </w:rPr>
              <w:t>8</w:t>
            </w:r>
          </w:p>
        </w:tc>
      </w:tr>
      <w:tr w:rsidR="00383A74" w:rsidRPr="00BD2BCC" w:rsidTr="00871A7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83A74" w:rsidRPr="00BD2BCC" w:rsidRDefault="0083523A" w:rsidP="00932F77">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9"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383A74" w:rsidRPr="00BD2BCC">
              <w:rPr>
                <w:rFonts w:asciiTheme="minorHAnsi" w:eastAsia="MS Mincho" w:hAnsiTheme="minorHAnsi" w:cstheme="minorHAnsi"/>
                <w:b/>
                <w:bCs/>
                <w:color w:val="FFFFFF"/>
                <w:sz w:val="22"/>
                <w:szCs w:val="22"/>
              </w:rPr>
              <w:t>Credits (NSQF)</w:t>
            </w:r>
          </w:p>
          <w:p w:rsidR="00383A74" w:rsidRPr="00BD2BCC" w:rsidRDefault="00383A74" w:rsidP="00932F77">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383A74" w:rsidRPr="00BD2BCC" w:rsidRDefault="00383A74" w:rsidP="00932F77">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83A74" w:rsidRPr="00BD2BCC" w:rsidRDefault="00383A74" w:rsidP="00871A78">
            <w:pPr>
              <w:jc w:val="cente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83A74" w:rsidRPr="00BD2BCC" w:rsidRDefault="00383A74" w:rsidP="00871A78">
            <w:pPr>
              <w:jc w:val="center"/>
              <w:rPr>
                <w:rFonts w:asciiTheme="minorHAnsi" w:hAnsiTheme="minorHAnsi" w:cstheme="minorHAnsi"/>
                <w:b/>
                <w:bCs/>
                <w:color w:val="000000"/>
                <w:sz w:val="22"/>
                <w:szCs w:val="22"/>
              </w:rPr>
            </w:pPr>
            <w:r w:rsidRPr="00BD2BCC">
              <w:rPr>
                <w:rFonts w:asciiTheme="minorHAnsi" w:eastAsia="MS Mincho" w:hAnsiTheme="minorHAnsi" w:cstheme="minorHAnsi"/>
                <w:b/>
                <w:bCs/>
                <w:color w:val="000000"/>
                <w:sz w:val="22"/>
                <w:szCs w:val="22"/>
              </w:rPr>
              <w:t>1.0</w:t>
            </w:r>
          </w:p>
        </w:tc>
      </w:tr>
      <w:tr w:rsidR="00640B10" w:rsidRPr="00BD2BCC" w:rsidTr="00871A7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871A78">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871A78">
            <w:pPr>
              <w:jc w:val="center"/>
              <w:rPr>
                <w:rFonts w:asciiTheme="minorHAnsi" w:hAnsiTheme="minorHAnsi"/>
                <w:b/>
                <w:sz w:val="22"/>
                <w:szCs w:val="22"/>
              </w:rPr>
            </w:pPr>
            <w:r w:rsidRPr="00832D56">
              <w:rPr>
                <w:rFonts w:asciiTheme="minorHAnsi" w:hAnsiTheme="minorHAnsi"/>
                <w:b/>
                <w:sz w:val="22"/>
                <w:szCs w:val="22"/>
              </w:rPr>
              <w:t>15/12/14</w:t>
            </w:r>
          </w:p>
        </w:tc>
      </w:tr>
      <w:tr w:rsidR="00640B10" w:rsidRPr="00BD2BCC" w:rsidTr="00871A7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BD2BCC" w:rsidRDefault="00640B10" w:rsidP="00640B10">
            <w:pPr>
              <w:rPr>
                <w:rFonts w:asciiTheme="minorHAnsi" w:hAnsiTheme="minorHAnsi" w:cstheme="minorHAnsi"/>
                <w:b/>
                <w:bCs/>
                <w:color w:val="FFFFFF"/>
                <w:sz w:val="22"/>
                <w:szCs w:val="22"/>
              </w:rPr>
            </w:pPr>
            <w:r w:rsidRPr="00BD2BC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871A78">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871A78">
            <w:pPr>
              <w:jc w:val="center"/>
              <w:rPr>
                <w:rFonts w:asciiTheme="minorHAnsi" w:hAnsiTheme="minorHAnsi"/>
                <w:b/>
                <w:sz w:val="22"/>
                <w:szCs w:val="22"/>
              </w:rPr>
            </w:pPr>
            <w:r w:rsidRPr="00832D56">
              <w:rPr>
                <w:rFonts w:asciiTheme="minorHAnsi" w:hAnsiTheme="minorHAnsi"/>
                <w:b/>
                <w:sz w:val="22"/>
                <w:szCs w:val="22"/>
              </w:rPr>
              <w:t>25/02/15</w:t>
            </w:r>
          </w:p>
        </w:tc>
      </w:tr>
      <w:tr w:rsidR="00640B10" w:rsidRPr="00BD2BCC" w:rsidTr="00871A7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BD2BCC" w:rsidRDefault="00640B10" w:rsidP="00640B10">
            <w:pPr>
              <w:rPr>
                <w:rFonts w:asciiTheme="minorHAnsi" w:hAnsiTheme="minorHAnsi" w:cstheme="minorHAnsi"/>
                <w:b/>
                <w:bCs/>
                <w:color w:val="FFFFFF"/>
                <w:sz w:val="22"/>
                <w:szCs w:val="22"/>
              </w:rPr>
            </w:pPr>
            <w:r w:rsidRPr="00BD2BC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871A78">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871A78">
            <w:pPr>
              <w:jc w:val="center"/>
              <w:rPr>
                <w:rFonts w:asciiTheme="minorHAnsi" w:hAnsiTheme="minorHAnsi"/>
                <w:b/>
                <w:sz w:val="22"/>
                <w:szCs w:val="22"/>
              </w:rPr>
            </w:pPr>
            <w:r w:rsidRPr="00832D56">
              <w:rPr>
                <w:rFonts w:asciiTheme="minorHAnsi" w:hAnsiTheme="minorHAnsi"/>
                <w:b/>
                <w:sz w:val="22"/>
                <w:szCs w:val="22"/>
              </w:rPr>
              <w:t>01/03/16</w:t>
            </w:r>
          </w:p>
        </w:tc>
      </w:tr>
    </w:tbl>
    <w:p w:rsidR="00534B65" w:rsidRPr="00BD2BCC" w:rsidRDefault="00534B65" w:rsidP="00534B65">
      <w:pPr>
        <w:rPr>
          <w:rFonts w:asciiTheme="minorHAnsi" w:hAnsiTheme="minorHAnsi"/>
          <w:sz w:val="22"/>
          <w:szCs w:val="22"/>
          <w:lang w:val="en-GB"/>
        </w:rPr>
      </w:pPr>
    </w:p>
    <w:p w:rsidR="00534B65" w:rsidRPr="00BD2BCC" w:rsidRDefault="00534B65"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sectPr w:rsidR="00383A74" w:rsidRPr="00BD2BCC" w:rsidSect="002A5E5E">
          <w:headerReference w:type="default" r:id="rId31"/>
          <w:headerReference w:type="first" r:id="rId32"/>
          <w:pgSz w:w="12240" w:h="15840" w:code="1"/>
          <w:pgMar w:top="1440" w:right="1440" w:bottom="1440" w:left="1440" w:header="720" w:footer="720" w:gutter="0"/>
          <w:cols w:space="720"/>
          <w:titlePg/>
          <w:docGrid w:linePitch="360"/>
        </w:sect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383A74" w:rsidRPr="00BD2BCC" w:rsidRDefault="00383A74" w:rsidP="00534B65">
      <w:pPr>
        <w:rPr>
          <w:rFonts w:asciiTheme="minorHAnsi" w:hAnsiTheme="minorHAnsi"/>
          <w:sz w:val="22"/>
          <w:szCs w:val="22"/>
          <w:lang w:val="en-GB"/>
        </w:rPr>
        <w:sectPr w:rsidR="00383A74" w:rsidRPr="00BD2BCC" w:rsidSect="00383A74">
          <w:headerReference w:type="default" r:id="rId33"/>
          <w:headerReference w:type="first" r:id="rId34"/>
          <w:type w:val="continuous"/>
          <w:pgSz w:w="12240" w:h="15840" w:code="1"/>
          <w:pgMar w:top="1440" w:right="1440" w:bottom="1440" w:left="1440" w:header="720" w:footer="720" w:gutter="0"/>
          <w:cols w:space="720"/>
          <w:titlePg/>
          <w:docGrid w:linePitch="360"/>
        </w:sect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42474A" w:rsidP="00534B65">
      <w:pPr>
        <w:rPr>
          <w:rFonts w:asciiTheme="minorHAnsi" w:hAnsiTheme="minorHAnsi"/>
          <w:sz w:val="22"/>
          <w:szCs w:val="22"/>
          <w:lang w:val="en-GB"/>
        </w:rPr>
      </w:pPr>
    </w:p>
    <w:p w:rsidR="0042474A" w:rsidRPr="00BD2BCC" w:rsidRDefault="0083523A" w:rsidP="0042474A">
      <w:pPr>
        <w:rPr>
          <w:rFonts w:asciiTheme="minorHAnsi" w:hAnsiTheme="minorHAnsi"/>
          <w:b/>
          <w:sz w:val="22"/>
          <w:szCs w:val="22"/>
          <w:u w:val="single"/>
        </w:rPr>
      </w:pPr>
      <w:r w:rsidRPr="0083523A">
        <w:rPr>
          <w:rFonts w:asciiTheme="minorHAnsi" w:hAnsiTheme="minorHAnsi"/>
          <w:b/>
          <w:noProof/>
          <w:sz w:val="22"/>
          <w:szCs w:val="22"/>
          <w:u w:val="single"/>
          <w:lang w:val="en-IN" w:eastAsia="en-IN"/>
        </w:rPr>
        <w:pict>
          <v:shape id="_x0000_s1321" type="#_x0000_t202" style="position:absolute;margin-left:-8.75pt;margin-top:20.55pt;width:507.45pt;height:126.8pt;z-index:251674624;mso-position-horizontal-relative:margin;mso-position-vertical-relative:margin" stroked="f">
            <v:textbox style="mso-next-textbox:#_x0000_s1321">
              <w:txbxContent>
                <w:p w:rsidR="00682547" w:rsidRPr="006E377C" w:rsidRDefault="00682547" w:rsidP="0042474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606DE1" w:rsidRDefault="0042474A" w:rsidP="00606DE1">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42474A" w:rsidRPr="00606DE1" w:rsidRDefault="0042474A" w:rsidP="00606DE1">
      <w:pPr>
        <w:pStyle w:val="Heading1"/>
        <w:rPr>
          <w:rFonts w:asciiTheme="minorHAnsi" w:hAnsiTheme="minorHAnsi"/>
          <w:b w:val="0"/>
          <w:color w:val="000000" w:themeColor="text1"/>
          <w:sz w:val="22"/>
          <w:szCs w:val="22"/>
          <w:u w:val="single"/>
        </w:rPr>
      </w:pPr>
      <w:bookmarkStart w:id="14" w:name="_This_unit_is_6"/>
      <w:bookmarkEnd w:id="14"/>
      <w:r w:rsidRPr="00606DE1">
        <w:rPr>
          <w:rFonts w:asciiTheme="minorHAnsi" w:hAnsiTheme="minorHAnsi"/>
          <w:b w:val="0"/>
          <w:color w:val="000000" w:themeColor="text1"/>
          <w:sz w:val="22"/>
          <w:szCs w:val="22"/>
        </w:rPr>
        <w:t>This unit is about maintaining work areas and activities to ensure tools and machines are maintained as per norms.</w:t>
      </w:r>
    </w:p>
    <w:p w:rsidR="0042474A" w:rsidRPr="00BD2BCC" w:rsidRDefault="0042474A" w:rsidP="0042474A">
      <w:pPr>
        <w:rPr>
          <w:rFonts w:asciiTheme="minorHAnsi" w:hAnsiTheme="minorHAnsi"/>
          <w:b/>
          <w:sz w:val="22"/>
          <w:szCs w:val="22"/>
          <w:u w:val="single"/>
        </w:rPr>
      </w:pPr>
    </w:p>
    <w:p w:rsidR="0042474A" w:rsidRPr="00BD2BCC" w:rsidRDefault="0042474A" w:rsidP="0042474A"/>
    <w:p w:rsidR="0042474A" w:rsidRPr="00BD2BCC" w:rsidRDefault="0042474A" w:rsidP="0042474A">
      <w:r w:rsidRPr="00BD2BCC">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83523A" w:rsidP="00832D56">
            <w:pPr>
              <w:spacing w:line="23" w:lineRule="atLeast"/>
              <w:rPr>
                <w:rFonts w:asciiTheme="minorHAnsi" w:hAnsiTheme="minorHAnsi" w:cstheme="minorHAnsi"/>
                <w:b/>
                <w:color w:val="FFFFFF" w:themeColor="background1"/>
              </w:rPr>
            </w:pPr>
            <w:r w:rsidRPr="0083523A">
              <w:rPr>
                <w:rFonts w:asciiTheme="minorHAnsi" w:hAnsiTheme="minorHAnsi" w:cstheme="minorHAnsi"/>
                <w:noProof/>
                <w:sz w:val="22"/>
              </w:rPr>
              <w:lastRenderedPageBreak/>
              <w:pict>
                <v:rect id="_x0000_s1339" style="position:absolute;margin-left:-47pt;margin-top:13.15pt;width:29pt;height:237.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9" inset="0,,0">
                    <w:txbxContent>
                      <w:p w:rsidR="00682547" w:rsidRPr="00500FA4" w:rsidRDefault="00682547" w:rsidP="00950A0A">
                        <w:pPr>
                          <w:pStyle w:val="sidebar-text"/>
                        </w:pPr>
                        <w:r>
                          <w:t>National Occupational Standard</w:t>
                        </w:r>
                      </w:p>
                    </w:txbxContent>
                  </v:textbox>
                </v:rect>
              </w:pict>
            </w:r>
            <w:r w:rsidR="00950A0A"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871A78" w:rsidP="00832D56">
            <w:pPr>
              <w:pStyle w:val="Table-Heading"/>
              <w:spacing w:line="23" w:lineRule="atLeast"/>
            </w:pPr>
            <w:r>
              <w:rPr>
                <w:rFonts w:ascii="Calibri" w:hAnsi="Calibri" w:cs="Times New Roman"/>
                <w:bCs/>
                <w:szCs w:val="20"/>
                <w:lang w:bidi="ta-IN"/>
              </w:rPr>
              <w:t>Maintain</w:t>
            </w:r>
            <w:r w:rsidR="00950A0A" w:rsidRPr="009024B2">
              <w:rPr>
                <w:rFonts w:ascii="Calibri" w:hAnsi="Calibri" w:cs="Times New Roman"/>
                <w:bCs/>
                <w:szCs w:val="20"/>
                <w:lang w:bidi="ta-IN"/>
              </w:rPr>
              <w:t xml:space="preserve"> work area, tools and machine</w:t>
            </w:r>
          </w:p>
        </w:tc>
      </w:tr>
      <w:tr w:rsidR="00950A0A" w:rsidRPr="009024B2" w:rsidTr="00832D56">
        <w:trPr>
          <w:trHeight w:val="20"/>
        </w:trPr>
        <w:tc>
          <w:tcPr>
            <w:tcW w:w="2215" w:type="dxa"/>
            <w:tcBorders>
              <w:top w:val="single" w:sz="4" w:space="0" w:color="FFFFFF" w:themeColor="background1"/>
            </w:tcBorders>
            <w:shd w:val="clear" w:color="auto" w:fill="DBE5F1" w:themeFill="accent1" w:themeFillTint="33"/>
          </w:tcPr>
          <w:p w:rsidR="00950A0A" w:rsidRPr="009024B2" w:rsidRDefault="00950A0A" w:rsidP="00832D56">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950A0A" w:rsidRPr="009024B2" w:rsidRDefault="00950A0A" w:rsidP="00832D56">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tb-side-clmn-txt"/>
              <w:spacing w:line="23" w:lineRule="atLeast"/>
            </w:pPr>
            <w:r w:rsidRPr="009024B2">
              <w:t>Scope</w:t>
            </w:r>
          </w:p>
        </w:tc>
        <w:tc>
          <w:tcPr>
            <w:tcW w:w="7958" w:type="dxa"/>
          </w:tcPr>
          <w:p w:rsidR="00871A78" w:rsidRPr="00BD2BCC" w:rsidRDefault="00871A78" w:rsidP="00871A78">
            <w:pPr>
              <w:pStyle w:val="Scopetext"/>
              <w:spacing w:line="23" w:lineRule="atLeast"/>
            </w:pPr>
            <w:r w:rsidRPr="00BD2BCC">
              <w:t>This unit/task covers the following:</w:t>
            </w:r>
          </w:p>
          <w:p w:rsidR="00950A0A" w:rsidRPr="00871A78" w:rsidRDefault="00871A78" w:rsidP="00871A78">
            <w:pPr>
              <w:pStyle w:val="Scopetext"/>
              <w:numPr>
                <w:ilvl w:val="0"/>
                <w:numId w:val="82"/>
              </w:numPr>
              <w:spacing w:line="23" w:lineRule="atLeast"/>
            </w:pPr>
            <w:r w:rsidRPr="00871A78">
              <w:t>Maintaining the work area, tools and machines</w:t>
            </w:r>
          </w:p>
        </w:tc>
      </w:tr>
      <w:tr w:rsidR="00950A0A" w:rsidRPr="009024B2" w:rsidTr="00832D56">
        <w:trPr>
          <w:trHeight w:val="20"/>
        </w:trPr>
        <w:tc>
          <w:tcPr>
            <w:tcW w:w="10173" w:type="dxa"/>
            <w:gridSpan w:val="2"/>
            <w:shd w:val="clear" w:color="auto" w:fill="1F497D" w:themeFill="text2"/>
            <w:vAlign w:val="center"/>
          </w:tcPr>
          <w:p w:rsidR="00950A0A" w:rsidRPr="009024B2" w:rsidRDefault="00950A0A" w:rsidP="00832D56">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950A0A" w:rsidRPr="009024B2" w:rsidTr="00832D56">
        <w:trPr>
          <w:trHeight w:val="20"/>
        </w:trPr>
        <w:tc>
          <w:tcPr>
            <w:tcW w:w="2215" w:type="dxa"/>
            <w:shd w:val="clear" w:color="auto" w:fill="1F497D" w:themeFill="text2"/>
            <w:vAlign w:val="center"/>
          </w:tcPr>
          <w:p w:rsidR="00950A0A" w:rsidRPr="009024B2" w:rsidRDefault="00950A0A" w:rsidP="00832D56">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50A0A" w:rsidRPr="009024B2" w:rsidRDefault="00950A0A" w:rsidP="00832D56">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spacing w:line="23" w:lineRule="atLeast"/>
              <w:rPr>
                <w:rFonts w:asciiTheme="minorHAnsi" w:hAnsiTheme="minorHAnsi" w:cstheme="minorHAnsi"/>
                <w:sz w:val="22"/>
                <w:szCs w:val="22"/>
              </w:rPr>
            </w:pPr>
            <w:r w:rsidRPr="009024B2">
              <w:rPr>
                <w:rFonts w:asciiTheme="minorHAnsi" w:hAnsiTheme="minorHAnsi"/>
                <w:sz w:val="22"/>
              </w:rPr>
              <w:t>Maintain</w:t>
            </w:r>
            <w:r w:rsidR="00871A78">
              <w:rPr>
                <w:rFonts w:asciiTheme="minorHAnsi" w:hAnsiTheme="minorHAnsi"/>
                <w:sz w:val="22"/>
              </w:rPr>
              <w:t>ing</w:t>
            </w:r>
            <w:r w:rsidRPr="009024B2">
              <w:rPr>
                <w:rFonts w:asciiTheme="minorHAnsi" w:hAnsiTheme="minorHAnsi"/>
                <w:sz w:val="22"/>
              </w:rPr>
              <w:t xml:space="preserve"> the work area, tools and machines</w:t>
            </w:r>
          </w:p>
        </w:tc>
        <w:tc>
          <w:tcPr>
            <w:tcW w:w="7958" w:type="dxa"/>
          </w:tcPr>
          <w:p w:rsidR="00950A0A" w:rsidRPr="009024B2" w:rsidRDefault="00950A0A" w:rsidP="00832D56">
            <w:pPr>
              <w:pStyle w:val="PCbullets"/>
              <w:spacing w:line="23" w:lineRule="atLeast"/>
            </w:pPr>
            <w:r w:rsidRPr="009024B2">
              <w:t>To be competent, you  must be able to:</w:t>
            </w:r>
          </w:p>
          <w:p w:rsidR="00950A0A" w:rsidRPr="009024B2" w:rsidRDefault="00950A0A" w:rsidP="00950A0A">
            <w:pPr>
              <w:pStyle w:val="PCbullets"/>
              <w:numPr>
                <w:ilvl w:val="0"/>
                <w:numId w:val="34"/>
              </w:numPr>
              <w:spacing w:line="23" w:lineRule="atLeast"/>
              <w:ind w:left="762" w:hanging="637"/>
            </w:pPr>
            <w:r w:rsidRPr="009024B2">
              <w:t xml:space="preserve">handle materials, machinery, equipment and tools with care and use them in the correct way </w:t>
            </w:r>
          </w:p>
          <w:p w:rsidR="00950A0A" w:rsidRPr="009024B2" w:rsidRDefault="00950A0A" w:rsidP="00950A0A">
            <w:pPr>
              <w:pStyle w:val="PCbullets"/>
              <w:numPr>
                <w:ilvl w:val="0"/>
                <w:numId w:val="34"/>
              </w:numPr>
              <w:spacing w:line="23" w:lineRule="atLeast"/>
              <w:ind w:left="762" w:hanging="637"/>
            </w:pPr>
            <w:r w:rsidRPr="009024B2">
              <w:t xml:space="preserve">use correct lifting and handling procedures </w:t>
            </w:r>
          </w:p>
          <w:p w:rsidR="00950A0A" w:rsidRPr="009024B2" w:rsidRDefault="00950A0A" w:rsidP="00950A0A">
            <w:pPr>
              <w:pStyle w:val="PCbullets"/>
              <w:numPr>
                <w:ilvl w:val="0"/>
                <w:numId w:val="34"/>
              </w:numPr>
              <w:spacing w:line="23" w:lineRule="atLeast"/>
              <w:ind w:left="762" w:hanging="637"/>
            </w:pPr>
            <w:r w:rsidRPr="009024B2">
              <w:t xml:space="preserve">use materials to minimize waste </w:t>
            </w:r>
          </w:p>
          <w:p w:rsidR="00950A0A" w:rsidRPr="009024B2" w:rsidRDefault="00950A0A" w:rsidP="00950A0A">
            <w:pPr>
              <w:pStyle w:val="PCbullets"/>
              <w:numPr>
                <w:ilvl w:val="0"/>
                <w:numId w:val="34"/>
              </w:numPr>
              <w:spacing w:line="23" w:lineRule="atLeast"/>
              <w:ind w:left="762" w:hanging="637"/>
            </w:pPr>
            <w:r w:rsidRPr="009024B2">
              <w:t xml:space="preserve">maintain a clean and hazard free working area </w:t>
            </w:r>
          </w:p>
          <w:p w:rsidR="00950A0A" w:rsidRPr="009024B2" w:rsidRDefault="00950A0A" w:rsidP="00950A0A">
            <w:pPr>
              <w:pStyle w:val="PCbullets"/>
              <w:numPr>
                <w:ilvl w:val="0"/>
                <w:numId w:val="34"/>
              </w:numPr>
              <w:spacing w:line="23" w:lineRule="atLeast"/>
              <w:ind w:left="762" w:hanging="637"/>
            </w:pPr>
            <w:r w:rsidRPr="009024B2">
              <w:t xml:space="preserve">maintain tools and equipment </w:t>
            </w:r>
          </w:p>
          <w:p w:rsidR="00950A0A" w:rsidRPr="009024B2" w:rsidRDefault="00950A0A" w:rsidP="00950A0A">
            <w:pPr>
              <w:pStyle w:val="PCbullets"/>
              <w:numPr>
                <w:ilvl w:val="0"/>
                <w:numId w:val="34"/>
              </w:numPr>
              <w:spacing w:line="23" w:lineRule="atLeast"/>
              <w:ind w:left="762" w:hanging="637"/>
            </w:pPr>
            <w:r w:rsidRPr="009024B2">
              <w:t xml:space="preserve">carry out running maintenance within agreed schedules </w:t>
            </w:r>
          </w:p>
          <w:p w:rsidR="00950A0A" w:rsidRPr="009024B2" w:rsidRDefault="00950A0A" w:rsidP="00950A0A">
            <w:pPr>
              <w:pStyle w:val="PCbullets"/>
              <w:numPr>
                <w:ilvl w:val="0"/>
                <w:numId w:val="34"/>
              </w:numPr>
              <w:spacing w:line="23" w:lineRule="atLeast"/>
              <w:ind w:left="762" w:hanging="637"/>
            </w:pPr>
            <w:r w:rsidRPr="009024B2">
              <w:t xml:space="preserve">carry out maintenance and/or cleaning within one’s responsibility </w:t>
            </w:r>
          </w:p>
          <w:p w:rsidR="00950A0A" w:rsidRPr="009024B2" w:rsidRDefault="00950A0A" w:rsidP="00950A0A">
            <w:pPr>
              <w:pStyle w:val="PCbullets"/>
              <w:numPr>
                <w:ilvl w:val="0"/>
                <w:numId w:val="34"/>
              </w:numPr>
              <w:spacing w:line="23" w:lineRule="atLeast"/>
              <w:ind w:left="762" w:hanging="637"/>
            </w:pPr>
            <w:r w:rsidRPr="009024B2">
              <w:t xml:space="preserve">report unsafe equipment and other dangerous occurrences </w:t>
            </w:r>
          </w:p>
          <w:p w:rsidR="00950A0A" w:rsidRPr="009024B2" w:rsidRDefault="00950A0A" w:rsidP="00950A0A">
            <w:pPr>
              <w:pStyle w:val="PCbullets"/>
              <w:numPr>
                <w:ilvl w:val="0"/>
                <w:numId w:val="34"/>
              </w:numPr>
              <w:spacing w:line="23" w:lineRule="atLeast"/>
              <w:ind w:left="762" w:hanging="637"/>
            </w:pPr>
            <w:r w:rsidRPr="009024B2">
              <w:t xml:space="preserve">ensure that the correct machine guards are in place </w:t>
            </w:r>
          </w:p>
          <w:p w:rsidR="00950A0A" w:rsidRPr="009024B2" w:rsidRDefault="00950A0A" w:rsidP="00950A0A">
            <w:pPr>
              <w:pStyle w:val="PCbullets"/>
              <w:numPr>
                <w:ilvl w:val="0"/>
                <w:numId w:val="34"/>
              </w:numPr>
              <w:spacing w:line="23" w:lineRule="atLeast"/>
              <w:ind w:left="762" w:hanging="637"/>
            </w:pPr>
            <w:r w:rsidRPr="009024B2">
              <w:t xml:space="preserve">work in a comfortable position with the correct posture </w:t>
            </w:r>
          </w:p>
          <w:p w:rsidR="00950A0A" w:rsidRPr="009024B2" w:rsidRDefault="00950A0A" w:rsidP="00950A0A">
            <w:pPr>
              <w:pStyle w:val="PCbullets"/>
              <w:numPr>
                <w:ilvl w:val="0"/>
                <w:numId w:val="34"/>
              </w:numPr>
              <w:spacing w:line="23" w:lineRule="atLeast"/>
              <w:ind w:left="762" w:hanging="637"/>
            </w:pPr>
            <w:r w:rsidRPr="009024B2">
              <w:t xml:space="preserve">use cleaning equipment and methods appropriate for the work to be carried out </w:t>
            </w:r>
          </w:p>
          <w:p w:rsidR="00950A0A" w:rsidRPr="009024B2" w:rsidRDefault="00950A0A" w:rsidP="00950A0A">
            <w:pPr>
              <w:pStyle w:val="PCbullets"/>
              <w:numPr>
                <w:ilvl w:val="0"/>
                <w:numId w:val="34"/>
              </w:numPr>
              <w:spacing w:line="23" w:lineRule="atLeast"/>
              <w:ind w:left="762" w:hanging="637"/>
            </w:pPr>
            <w:r w:rsidRPr="009024B2">
              <w:t xml:space="preserve">dispose of waste safely in the designated location </w:t>
            </w:r>
          </w:p>
          <w:p w:rsidR="00950A0A" w:rsidRPr="009024B2" w:rsidRDefault="00950A0A" w:rsidP="00950A0A">
            <w:pPr>
              <w:pStyle w:val="PCbullets"/>
              <w:numPr>
                <w:ilvl w:val="0"/>
                <w:numId w:val="34"/>
              </w:numPr>
              <w:spacing w:line="23" w:lineRule="atLeast"/>
              <w:ind w:left="762" w:hanging="637"/>
            </w:pPr>
            <w:r w:rsidRPr="009024B2">
              <w:t xml:space="preserve">store cleaning equipment safely after use </w:t>
            </w:r>
          </w:p>
          <w:p w:rsidR="00950A0A" w:rsidRPr="009024B2" w:rsidRDefault="00950A0A" w:rsidP="00950A0A">
            <w:pPr>
              <w:pStyle w:val="PCbullets"/>
              <w:numPr>
                <w:ilvl w:val="0"/>
                <w:numId w:val="34"/>
              </w:numPr>
              <w:spacing w:line="23" w:lineRule="atLeast"/>
              <w:ind w:left="762" w:hanging="637"/>
            </w:pPr>
            <w:r w:rsidRPr="009024B2">
              <w:t>carry out cleaning according to schedules and limits of responsibility</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950A0A" w:rsidRPr="009024B2" w:rsidRDefault="00950A0A" w:rsidP="00832D56">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950A0A" w:rsidRPr="009024B2" w:rsidTr="00832D56">
        <w:trPr>
          <w:trHeight w:val="20"/>
        </w:trPr>
        <w:tc>
          <w:tcPr>
            <w:tcW w:w="2215" w:type="dxa"/>
            <w:tcBorders>
              <w:bottom w:val="single" w:sz="4" w:space="0" w:color="auto"/>
            </w:tcBorders>
            <w:shd w:val="clear" w:color="auto" w:fill="DBE5F1" w:themeFill="accent1" w:themeFillTint="33"/>
          </w:tcPr>
          <w:p w:rsidR="00950A0A" w:rsidRPr="009024B2" w:rsidRDefault="00950A0A" w:rsidP="00950A0A">
            <w:pPr>
              <w:pStyle w:val="ListParagraph"/>
              <w:widowControl w:val="0"/>
              <w:numPr>
                <w:ilvl w:val="0"/>
                <w:numId w:val="3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950A0A" w:rsidRPr="009024B2" w:rsidRDefault="00950A0A" w:rsidP="00950A0A">
            <w:pPr>
              <w:pStyle w:val="Default"/>
              <w:numPr>
                <w:ilvl w:val="0"/>
                <w:numId w:val="7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950A0A" w:rsidRPr="009024B2" w:rsidRDefault="00950A0A" w:rsidP="00950A0A">
            <w:pPr>
              <w:pStyle w:val="Default"/>
              <w:numPr>
                <w:ilvl w:val="0"/>
                <w:numId w:val="7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950A0A" w:rsidRPr="009024B2" w:rsidRDefault="00950A0A" w:rsidP="00950A0A">
            <w:pPr>
              <w:pStyle w:val="Default"/>
              <w:numPr>
                <w:ilvl w:val="0"/>
                <w:numId w:val="7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950A0A" w:rsidRPr="009024B2" w:rsidRDefault="00950A0A" w:rsidP="00950A0A">
            <w:pPr>
              <w:pStyle w:val="Default"/>
              <w:numPr>
                <w:ilvl w:val="0"/>
                <w:numId w:val="78"/>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950A0A" w:rsidRPr="009024B2" w:rsidRDefault="00950A0A" w:rsidP="00950A0A">
            <w:pPr>
              <w:pStyle w:val="Default"/>
              <w:numPr>
                <w:ilvl w:val="0"/>
                <w:numId w:val="7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950A0A" w:rsidRPr="009024B2" w:rsidTr="00832D56">
        <w:trPr>
          <w:trHeight w:val="20"/>
        </w:trPr>
        <w:tc>
          <w:tcPr>
            <w:tcW w:w="2235" w:type="dxa"/>
            <w:vMerge w:val="restart"/>
            <w:shd w:val="clear" w:color="auto" w:fill="DBE5F1" w:themeFill="accent1" w:themeFillTint="33"/>
          </w:tcPr>
          <w:p w:rsidR="00950A0A" w:rsidRPr="009024B2" w:rsidRDefault="00950A0A" w:rsidP="00950A0A">
            <w:pPr>
              <w:pStyle w:val="ListParagraph"/>
              <w:numPr>
                <w:ilvl w:val="0"/>
                <w:numId w:val="71"/>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950A0A" w:rsidRPr="009024B2" w:rsidRDefault="00950A0A" w:rsidP="00832D56">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950A0A" w:rsidRPr="009024B2" w:rsidTr="00832D56">
        <w:trPr>
          <w:trHeight w:val="20"/>
        </w:trPr>
        <w:tc>
          <w:tcPr>
            <w:tcW w:w="2235" w:type="dxa"/>
            <w:vMerge/>
            <w:shd w:val="clear" w:color="auto" w:fill="DBE5F1" w:themeFill="accent1" w:themeFillTint="33"/>
          </w:tcPr>
          <w:p w:rsidR="00950A0A" w:rsidRPr="009024B2" w:rsidRDefault="00950A0A" w:rsidP="00950A0A">
            <w:pPr>
              <w:pStyle w:val="ListParagraph"/>
              <w:numPr>
                <w:ilvl w:val="0"/>
                <w:numId w:val="32"/>
              </w:numPr>
              <w:spacing w:line="23" w:lineRule="atLeast"/>
              <w:rPr>
                <w:rFonts w:cstheme="minorHAnsi"/>
                <w:b/>
              </w:rPr>
            </w:pPr>
          </w:p>
        </w:tc>
        <w:tc>
          <w:tcPr>
            <w:tcW w:w="7938" w:type="dxa"/>
            <w:shd w:val="clear" w:color="auto" w:fill="auto"/>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950A0A" w:rsidRPr="009024B2" w:rsidRDefault="00950A0A" w:rsidP="00950A0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950A0A" w:rsidRPr="009024B2" w:rsidTr="00832D56">
        <w:trPr>
          <w:trHeight w:val="20"/>
        </w:trPr>
        <w:tc>
          <w:tcPr>
            <w:tcW w:w="2235" w:type="dxa"/>
            <w:vMerge/>
            <w:shd w:val="clear" w:color="auto" w:fill="DBE5F1" w:themeFill="accent1" w:themeFillTint="33"/>
          </w:tcPr>
          <w:p w:rsidR="00950A0A" w:rsidRPr="009024B2" w:rsidRDefault="00950A0A" w:rsidP="00950A0A">
            <w:pPr>
              <w:pStyle w:val="ListParagraph"/>
              <w:numPr>
                <w:ilvl w:val="0"/>
                <w:numId w:val="32"/>
              </w:numPr>
              <w:spacing w:line="23" w:lineRule="atLeast"/>
              <w:rPr>
                <w:rFonts w:cstheme="minorHAnsi"/>
                <w:b/>
              </w:rPr>
            </w:pPr>
          </w:p>
        </w:tc>
        <w:tc>
          <w:tcPr>
            <w:tcW w:w="7938" w:type="dxa"/>
            <w:shd w:val="clear" w:color="auto" w:fill="DBE5F1" w:themeFill="accent1" w:themeFillTint="33"/>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950A0A" w:rsidRPr="009024B2" w:rsidTr="00832D56">
        <w:trPr>
          <w:trHeight w:val="20"/>
        </w:trPr>
        <w:tc>
          <w:tcPr>
            <w:tcW w:w="2235" w:type="dxa"/>
            <w:vMerge/>
            <w:shd w:val="clear" w:color="auto" w:fill="DBE5F1" w:themeFill="accent1" w:themeFillTint="33"/>
          </w:tcPr>
          <w:p w:rsidR="00950A0A" w:rsidRPr="009024B2" w:rsidRDefault="00950A0A" w:rsidP="00950A0A">
            <w:pPr>
              <w:pStyle w:val="ListParagraph"/>
              <w:numPr>
                <w:ilvl w:val="0"/>
                <w:numId w:val="32"/>
              </w:numPr>
              <w:spacing w:line="23" w:lineRule="atLeast"/>
              <w:rPr>
                <w:rFonts w:cstheme="minorHAnsi"/>
                <w:b/>
              </w:rPr>
            </w:pPr>
          </w:p>
        </w:tc>
        <w:tc>
          <w:tcPr>
            <w:tcW w:w="7938" w:type="dxa"/>
            <w:shd w:val="clear" w:color="auto" w:fill="auto"/>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Default"/>
              <w:numPr>
                <w:ilvl w:val="0"/>
                <w:numId w:val="35"/>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950A0A" w:rsidRPr="009024B2" w:rsidRDefault="00950A0A" w:rsidP="00950A0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950A0A" w:rsidRPr="009024B2" w:rsidRDefault="00950A0A" w:rsidP="00950A0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950A0A" w:rsidRPr="009024B2" w:rsidTr="00832D56">
        <w:trPr>
          <w:trHeight w:val="20"/>
        </w:trPr>
        <w:tc>
          <w:tcPr>
            <w:tcW w:w="2235" w:type="dxa"/>
            <w:vMerge w:val="restart"/>
            <w:shd w:val="clear" w:color="auto" w:fill="DBE5F1" w:themeFill="accent1" w:themeFillTint="33"/>
          </w:tcPr>
          <w:p w:rsidR="00950A0A" w:rsidRPr="009024B2" w:rsidRDefault="00950A0A" w:rsidP="00950A0A">
            <w:pPr>
              <w:pStyle w:val="ListParagraph"/>
              <w:numPr>
                <w:ilvl w:val="0"/>
                <w:numId w:val="72"/>
              </w:numPr>
              <w:spacing w:line="23" w:lineRule="atLeast"/>
              <w:ind w:left="360"/>
              <w:rPr>
                <w:rFonts w:eastAsia="MS Mincho" w:cstheme="minorHAnsi"/>
                <w:b/>
                <w:bCs/>
              </w:rPr>
            </w:pPr>
            <w:r w:rsidRPr="009024B2">
              <w:rPr>
                <w:rFonts w:eastAsia="MS Mincho" w:cstheme="minorHAnsi"/>
                <w:b/>
                <w:bCs/>
              </w:rPr>
              <w:t>Professional Skills</w:t>
            </w:r>
          </w:p>
          <w:p w:rsidR="00950A0A" w:rsidRPr="009024B2" w:rsidRDefault="00950A0A" w:rsidP="00832D56">
            <w:pPr>
              <w:spacing w:line="23" w:lineRule="atLeast"/>
              <w:rPr>
                <w:rFonts w:cstheme="minorHAnsi"/>
                <w:b/>
              </w:rPr>
            </w:pPr>
          </w:p>
          <w:p w:rsidR="00950A0A" w:rsidRPr="009024B2" w:rsidRDefault="00950A0A" w:rsidP="00832D56">
            <w:pPr>
              <w:spacing w:line="23" w:lineRule="atLeast"/>
              <w:jc w:val="center"/>
              <w:rPr>
                <w:b/>
              </w:rPr>
            </w:pPr>
          </w:p>
        </w:tc>
        <w:tc>
          <w:tcPr>
            <w:tcW w:w="7938" w:type="dxa"/>
            <w:shd w:val="clear" w:color="auto" w:fill="DBE5F1" w:themeFill="accent1" w:themeFillTint="33"/>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950A0A" w:rsidRPr="009024B2" w:rsidTr="00832D56">
        <w:trPr>
          <w:trHeight w:val="20"/>
        </w:trPr>
        <w:tc>
          <w:tcPr>
            <w:tcW w:w="2235" w:type="dxa"/>
            <w:vMerge/>
            <w:shd w:val="clear" w:color="auto" w:fill="DBE5F1" w:themeFill="accent1" w:themeFillTint="33"/>
          </w:tcPr>
          <w:p w:rsidR="00950A0A" w:rsidRPr="009024B2" w:rsidRDefault="00950A0A" w:rsidP="00950A0A">
            <w:pPr>
              <w:pStyle w:val="ListParagraph"/>
              <w:numPr>
                <w:ilvl w:val="0"/>
                <w:numId w:val="72"/>
              </w:numPr>
              <w:spacing w:line="23" w:lineRule="atLeast"/>
              <w:jc w:val="center"/>
              <w:rPr>
                <w:b/>
              </w:rPr>
            </w:pPr>
          </w:p>
        </w:tc>
        <w:tc>
          <w:tcPr>
            <w:tcW w:w="7938" w:type="dxa"/>
            <w:shd w:val="clear" w:color="auto" w:fill="auto"/>
          </w:tcPr>
          <w:p w:rsidR="00950A0A" w:rsidRPr="009024B2" w:rsidRDefault="00950A0A" w:rsidP="00832D56">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Default"/>
              <w:numPr>
                <w:ilvl w:val="0"/>
                <w:numId w:val="36"/>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950A0A" w:rsidRPr="009024B2" w:rsidRDefault="00950A0A" w:rsidP="00950A0A">
            <w:pPr>
              <w:pStyle w:val="Default"/>
              <w:numPr>
                <w:ilvl w:val="0"/>
                <w:numId w:val="36"/>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950A0A" w:rsidRPr="009024B2" w:rsidRDefault="00950A0A" w:rsidP="00950A0A">
            <w:pPr>
              <w:pStyle w:val="Default"/>
              <w:numPr>
                <w:ilvl w:val="0"/>
                <w:numId w:val="36"/>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950A0A" w:rsidRPr="009024B2" w:rsidRDefault="00950A0A" w:rsidP="00950A0A">
            <w:pPr>
              <w:pStyle w:val="Default"/>
              <w:numPr>
                <w:ilvl w:val="0"/>
                <w:numId w:val="36"/>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950A0A" w:rsidRPr="009024B2" w:rsidTr="00832D56">
        <w:trPr>
          <w:trHeight w:val="20"/>
        </w:trPr>
        <w:tc>
          <w:tcPr>
            <w:tcW w:w="2235" w:type="dxa"/>
            <w:vMerge/>
            <w:shd w:val="clear" w:color="auto" w:fill="DBE5F1" w:themeFill="accent1" w:themeFillTint="33"/>
          </w:tcPr>
          <w:p w:rsidR="00950A0A" w:rsidRPr="009024B2" w:rsidRDefault="00950A0A" w:rsidP="00950A0A">
            <w:pPr>
              <w:pStyle w:val="ListParagraph"/>
              <w:numPr>
                <w:ilvl w:val="0"/>
                <w:numId w:val="72"/>
              </w:numPr>
              <w:spacing w:line="23" w:lineRule="atLeast"/>
              <w:jc w:val="center"/>
              <w:rPr>
                <w:rFonts w:cstheme="minorHAnsi"/>
                <w:b/>
              </w:rPr>
            </w:pPr>
          </w:p>
        </w:tc>
        <w:tc>
          <w:tcPr>
            <w:tcW w:w="7938" w:type="dxa"/>
            <w:shd w:val="clear" w:color="auto" w:fill="DBE5F1" w:themeFill="accent1" w:themeFillTint="33"/>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950A0A" w:rsidRPr="009024B2" w:rsidTr="00832D56">
        <w:trPr>
          <w:trHeight w:val="20"/>
        </w:trPr>
        <w:tc>
          <w:tcPr>
            <w:tcW w:w="2235" w:type="dxa"/>
            <w:vMerge/>
            <w:shd w:val="clear" w:color="auto" w:fill="DBE5F1" w:themeFill="accent1" w:themeFillTint="33"/>
          </w:tcPr>
          <w:p w:rsidR="00950A0A" w:rsidRPr="009024B2" w:rsidRDefault="00950A0A" w:rsidP="00950A0A">
            <w:pPr>
              <w:pStyle w:val="ListParagraph"/>
              <w:numPr>
                <w:ilvl w:val="0"/>
                <w:numId w:val="72"/>
              </w:numPr>
              <w:spacing w:line="23" w:lineRule="atLeast"/>
              <w:jc w:val="center"/>
              <w:rPr>
                <w:rFonts w:cstheme="minorHAnsi"/>
                <w:b/>
              </w:rPr>
            </w:pPr>
          </w:p>
        </w:tc>
        <w:tc>
          <w:tcPr>
            <w:tcW w:w="7938" w:type="dxa"/>
            <w:shd w:val="clear" w:color="auto" w:fill="auto"/>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950A0A" w:rsidRPr="009024B2" w:rsidRDefault="00950A0A" w:rsidP="00950A0A">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950A0A" w:rsidRPr="009024B2" w:rsidRDefault="00950A0A" w:rsidP="00950A0A">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950A0A" w:rsidRPr="009024B2" w:rsidTr="00832D56">
        <w:trPr>
          <w:trHeight w:val="20"/>
        </w:trPr>
        <w:tc>
          <w:tcPr>
            <w:tcW w:w="2235" w:type="dxa"/>
            <w:shd w:val="clear" w:color="auto" w:fill="DBE5F1" w:themeFill="accent1" w:themeFillTint="33"/>
          </w:tcPr>
          <w:p w:rsidR="00950A0A" w:rsidRPr="009024B2" w:rsidRDefault="00950A0A" w:rsidP="00950A0A">
            <w:pPr>
              <w:pStyle w:val="ListParagraph"/>
              <w:numPr>
                <w:ilvl w:val="0"/>
                <w:numId w:val="72"/>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950A0A" w:rsidRPr="009024B2" w:rsidRDefault="00950A0A" w:rsidP="00832D56">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950A0A" w:rsidRPr="009024B2" w:rsidRDefault="00950A0A" w:rsidP="00950A0A">
            <w:pPr>
              <w:pStyle w:val="Technicalskillsbullets"/>
              <w:numPr>
                <w:ilvl w:val="0"/>
                <w:numId w:val="37"/>
              </w:numPr>
              <w:spacing w:line="23" w:lineRule="atLeast"/>
              <w:ind w:left="742" w:hanging="617"/>
              <w:rPr>
                <w:rFonts w:cstheme="minorHAnsi"/>
                <w:color w:val="auto"/>
              </w:rPr>
            </w:pPr>
            <w:r w:rsidRPr="009024B2">
              <w:rPr>
                <w:rFonts w:cstheme="minorHAnsi"/>
                <w:color w:val="auto"/>
              </w:rPr>
              <w:t>communicate effectively</w:t>
            </w:r>
          </w:p>
          <w:p w:rsidR="00950A0A" w:rsidRPr="009024B2" w:rsidRDefault="00950A0A" w:rsidP="00950A0A">
            <w:pPr>
              <w:pStyle w:val="Technicalskillsbullets"/>
              <w:numPr>
                <w:ilvl w:val="0"/>
                <w:numId w:val="37"/>
              </w:numPr>
              <w:spacing w:line="23" w:lineRule="atLeast"/>
              <w:ind w:left="742" w:hanging="617"/>
              <w:rPr>
                <w:rFonts w:cstheme="minorHAnsi"/>
                <w:color w:val="auto"/>
              </w:rPr>
            </w:pPr>
            <w:r w:rsidRPr="009024B2">
              <w:rPr>
                <w:rFonts w:cstheme="minorHAnsi"/>
                <w:color w:val="auto"/>
              </w:rPr>
              <w:t>apply leadership skills wherever required</w:t>
            </w:r>
          </w:p>
          <w:p w:rsidR="00950A0A" w:rsidRPr="009024B2" w:rsidRDefault="00950A0A" w:rsidP="00950A0A">
            <w:pPr>
              <w:pStyle w:val="Technicalskillsbullets"/>
              <w:numPr>
                <w:ilvl w:val="0"/>
                <w:numId w:val="37"/>
              </w:numPr>
              <w:spacing w:line="23" w:lineRule="atLeast"/>
              <w:ind w:left="742" w:hanging="617"/>
              <w:rPr>
                <w:rFonts w:cstheme="minorHAnsi"/>
                <w:color w:val="auto"/>
              </w:rPr>
            </w:pPr>
            <w:r w:rsidRPr="009024B2">
              <w:rPr>
                <w:rFonts w:cstheme="minorHAnsi"/>
                <w:color w:val="auto"/>
              </w:rPr>
              <w:t>take initiative at the right place</w:t>
            </w:r>
          </w:p>
          <w:p w:rsidR="00950A0A" w:rsidRPr="009024B2" w:rsidRDefault="00950A0A" w:rsidP="00950A0A">
            <w:pPr>
              <w:pStyle w:val="Technicalskillsbullets"/>
              <w:numPr>
                <w:ilvl w:val="0"/>
                <w:numId w:val="37"/>
              </w:numPr>
              <w:spacing w:line="23" w:lineRule="atLeast"/>
              <w:ind w:left="742" w:hanging="617"/>
              <w:rPr>
                <w:rFonts w:cstheme="minorHAnsi"/>
                <w:color w:val="auto"/>
              </w:rPr>
            </w:pPr>
            <w:r w:rsidRPr="009024B2">
              <w:rPr>
                <w:rFonts w:cstheme="minorHAnsi"/>
                <w:color w:val="auto"/>
              </w:rPr>
              <w:t>understand the requirement to be creative</w:t>
            </w:r>
          </w:p>
        </w:tc>
      </w:tr>
    </w:tbl>
    <w:p w:rsidR="0042474A" w:rsidRDefault="00950A0A" w:rsidP="0042474A">
      <w:r>
        <w:t>‘</w:t>
      </w:r>
    </w:p>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Default="00950A0A" w:rsidP="0042474A"/>
    <w:p w:rsidR="00950A0A" w:rsidRPr="009024B2" w:rsidRDefault="00950A0A" w:rsidP="00950A0A">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950A0A" w:rsidRPr="009024B2" w:rsidRDefault="00950A0A" w:rsidP="00950A0A">
      <w:pPr>
        <w:jc w:val="center"/>
        <w:rPr>
          <w:rFonts w:asciiTheme="minorHAnsi" w:hAnsiTheme="minorHAnsi"/>
          <w:noProof/>
          <w:sz w:val="22"/>
          <w:szCs w:val="22"/>
          <w:lang w:val="en-IN" w:eastAsia="en-IN"/>
        </w:rPr>
        <w:sectPr w:rsidR="00950A0A" w:rsidRPr="009024B2" w:rsidSect="00832D56">
          <w:headerReference w:type="default" r:id="rId35"/>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400"/>
        <w:tblW w:w="9731" w:type="dxa"/>
        <w:tblLook w:val="04A0"/>
      </w:tblPr>
      <w:tblGrid>
        <w:gridCol w:w="2883"/>
        <w:gridCol w:w="2473"/>
        <w:gridCol w:w="2154"/>
        <w:gridCol w:w="2221"/>
      </w:tblGrid>
      <w:tr w:rsidR="00950A0A" w:rsidRPr="009024B2" w:rsidTr="00832D56">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950A0A" w:rsidRPr="009024B2" w:rsidRDefault="00950A0A" w:rsidP="00832D5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50A0A" w:rsidRPr="009024B2" w:rsidRDefault="00950A0A" w:rsidP="00832D56">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950A0A" w:rsidRPr="009024B2" w:rsidTr="00C607D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950A0A" w:rsidRPr="009024B2" w:rsidRDefault="0083523A" w:rsidP="00C607DA">
            <w:pPr>
              <w:jc w:val="cente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48" style="position:absolute;left:0;text-align:left;z-index:2516961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50A0A" w:rsidRPr="009024B2">
              <w:rPr>
                <w:rFonts w:asciiTheme="minorHAnsi" w:eastAsia="MS Mincho" w:hAnsiTheme="minorHAnsi" w:cstheme="minorHAnsi"/>
                <w:b/>
                <w:bCs/>
                <w:color w:val="FFFFFF"/>
                <w:sz w:val="22"/>
                <w:szCs w:val="22"/>
              </w:rPr>
              <w:t>Credits (NSQF)</w:t>
            </w:r>
          </w:p>
          <w:p w:rsidR="00950A0A" w:rsidRPr="009024B2" w:rsidRDefault="00950A0A" w:rsidP="00C607DA">
            <w:pPr>
              <w:jc w:val="cente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950A0A" w:rsidRPr="00BD2BCC" w:rsidRDefault="00950A0A" w:rsidP="00C607DA">
            <w:pPr>
              <w:jc w:val="cente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950A0A" w:rsidRPr="009024B2" w:rsidRDefault="00950A0A" w:rsidP="00C607DA">
            <w:pPr>
              <w:jc w:val="cente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950A0A" w:rsidRPr="009024B2" w:rsidRDefault="00950A0A" w:rsidP="00C607DA">
            <w:pPr>
              <w:jc w:val="cente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40B10" w:rsidRPr="009024B2" w:rsidTr="00C607D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C607DA">
            <w:pPr>
              <w:jc w:val="cente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C607DA">
            <w:pPr>
              <w:jc w:val="cente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22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15/12/14</w:t>
            </w:r>
          </w:p>
        </w:tc>
      </w:tr>
      <w:tr w:rsidR="00640B10" w:rsidRPr="009024B2" w:rsidTr="00C607D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C607DA">
            <w:pPr>
              <w:jc w:val="cente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C607DA">
            <w:pPr>
              <w:jc w:val="cente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22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25/02/15</w:t>
            </w:r>
          </w:p>
        </w:tc>
      </w:tr>
      <w:tr w:rsidR="00640B10" w:rsidRPr="009024B2" w:rsidTr="00C607D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9024B2" w:rsidRDefault="00640B10" w:rsidP="00C607DA">
            <w:pPr>
              <w:jc w:val="cente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640B10" w:rsidRPr="00BD2BCC" w:rsidRDefault="00640B10" w:rsidP="00C607DA">
            <w:pPr>
              <w:jc w:val="cente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22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01/03/16</w:t>
            </w:r>
          </w:p>
        </w:tc>
      </w:tr>
    </w:tbl>
    <w:p w:rsidR="00950A0A" w:rsidRPr="00BD2BCC" w:rsidRDefault="00950A0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Default="0042474A" w:rsidP="0042474A"/>
    <w:p w:rsidR="00950A0A" w:rsidRPr="00BD2BCC" w:rsidRDefault="00950A0A" w:rsidP="0042474A"/>
    <w:p w:rsidR="0042474A" w:rsidRPr="00BD2BCC" w:rsidRDefault="0042474A" w:rsidP="0042474A"/>
    <w:p w:rsidR="0042474A" w:rsidRPr="00BD2BCC" w:rsidRDefault="0042474A" w:rsidP="0042474A"/>
    <w:p w:rsidR="0042474A" w:rsidRPr="00BD2BCC" w:rsidRDefault="0042474A" w:rsidP="0042474A">
      <w:pPr>
        <w:rPr>
          <w:rFonts w:asciiTheme="minorHAnsi" w:hAnsiTheme="minorHAnsi"/>
          <w:b/>
          <w:sz w:val="22"/>
          <w:szCs w:val="22"/>
          <w:u w:val="single"/>
          <w:lang w:val="en-GB"/>
        </w:rPr>
      </w:pPr>
    </w:p>
    <w:p w:rsidR="0042474A" w:rsidRPr="00BD2BCC" w:rsidRDefault="0042474A" w:rsidP="0042474A">
      <w:pPr>
        <w:rPr>
          <w:rFonts w:asciiTheme="minorHAnsi" w:hAnsiTheme="minorHAnsi"/>
          <w:b/>
          <w:sz w:val="22"/>
          <w:szCs w:val="22"/>
          <w:u w:val="single"/>
          <w:lang w:val="en-GB"/>
        </w:rPr>
      </w:pPr>
    </w:p>
    <w:p w:rsidR="0042474A" w:rsidRPr="00BD2BCC" w:rsidRDefault="0042474A" w:rsidP="0042474A">
      <w:pPr>
        <w:jc w:val="center"/>
        <w:rPr>
          <w:rFonts w:asciiTheme="minorHAnsi" w:hAnsiTheme="minorHAnsi"/>
          <w:noProof/>
          <w:sz w:val="22"/>
          <w:szCs w:val="22"/>
          <w:lang w:val="en-IN" w:eastAsia="en-IN"/>
        </w:rPr>
        <w:sectPr w:rsidR="0042474A" w:rsidRPr="00BD2BCC" w:rsidSect="0042474A">
          <w:headerReference w:type="default" r:id="rId36"/>
          <w:type w:val="continuous"/>
          <w:pgSz w:w="12240" w:h="15840" w:code="1"/>
          <w:pgMar w:top="1440" w:right="1440" w:bottom="1440" w:left="1440" w:header="720" w:footer="720" w:gutter="0"/>
          <w:cols w:space="720"/>
          <w:titlePg/>
          <w:docGrid w:linePitch="360"/>
        </w:sectPr>
      </w:pPr>
    </w:p>
    <w:p w:rsidR="0042474A" w:rsidRPr="00BD2BCC" w:rsidRDefault="0042474A" w:rsidP="0042474A">
      <w:pPr>
        <w:jc w:val="center"/>
        <w:rPr>
          <w:rFonts w:asciiTheme="minorHAnsi" w:hAnsiTheme="minorHAnsi"/>
          <w:noProof/>
          <w:sz w:val="22"/>
          <w:szCs w:val="22"/>
          <w:lang w:val="en-IN" w:eastAsia="en-IN"/>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noProof/>
          <w:sz w:val="22"/>
          <w:szCs w:val="22"/>
          <w:lang w:val="en-IN" w:eastAsia="en-IN"/>
        </w:rPr>
      </w:pPr>
      <w:r w:rsidRPr="00BD2BCC">
        <w:rPr>
          <w:rFonts w:asciiTheme="minorHAnsi" w:hAnsiTheme="minorHAnsi"/>
          <w:noProof/>
          <w:sz w:val="22"/>
          <w:szCs w:val="22"/>
          <w:lang w:val="en-IN" w:eastAsia="en-IN"/>
        </w:rPr>
        <w:br w:type="page"/>
      </w:r>
    </w:p>
    <w:p w:rsidR="0042474A" w:rsidRPr="00BD2BCC" w:rsidRDefault="0042474A" w:rsidP="0042474A">
      <w:pPr>
        <w:jc w:val="center"/>
        <w:rPr>
          <w:rFonts w:asciiTheme="minorHAnsi" w:hAnsiTheme="minorHAnsi"/>
          <w:noProof/>
          <w:sz w:val="22"/>
          <w:szCs w:val="22"/>
          <w:lang w:val="en-IN" w:eastAsia="en-IN"/>
        </w:rPr>
      </w:pPr>
    </w:p>
    <w:p w:rsidR="0042474A" w:rsidRPr="00BD2BCC" w:rsidRDefault="0083523A" w:rsidP="0042474A">
      <w:pPr>
        <w:jc w:val="center"/>
        <w:rPr>
          <w:rFonts w:asciiTheme="minorHAnsi" w:hAnsiTheme="minorHAnsi"/>
          <w:noProof/>
          <w:sz w:val="22"/>
          <w:szCs w:val="22"/>
          <w:lang w:val="en-IN" w:eastAsia="en-IN"/>
        </w:rPr>
      </w:pPr>
      <w:r>
        <w:rPr>
          <w:rFonts w:asciiTheme="minorHAnsi" w:hAnsiTheme="minorHAnsi"/>
          <w:noProof/>
          <w:sz w:val="22"/>
          <w:szCs w:val="22"/>
        </w:rPr>
        <w:pict>
          <v:shape id="_x0000_s1314" type="#_x0000_t202" style="position:absolute;left:0;text-align:left;margin-left:-2.2pt;margin-top:8.85pt;width:493pt;height:16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4">
              <w:txbxContent>
                <w:p w:rsidR="00682547" w:rsidRPr="00B13DA9" w:rsidRDefault="00682547" w:rsidP="0042474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82547" w:rsidRDefault="00682547" w:rsidP="0042474A"/>
                <w:p w:rsidR="00682547" w:rsidRPr="00D40DCB" w:rsidRDefault="00682547" w:rsidP="0042474A"/>
              </w:txbxContent>
            </v:textbox>
          </v:shape>
        </w:pict>
      </w:r>
    </w:p>
    <w:p w:rsidR="0042474A" w:rsidRPr="00BD2BCC" w:rsidRDefault="0042474A" w:rsidP="0042474A">
      <w:pPr>
        <w:jc w:val="center"/>
        <w:rPr>
          <w:rFonts w:asciiTheme="minorHAnsi" w:hAnsiTheme="minorHAnsi"/>
          <w:noProof/>
          <w:sz w:val="22"/>
          <w:szCs w:val="22"/>
          <w:lang w:val="en-IN" w:eastAsia="en-IN"/>
        </w:rPr>
      </w:pPr>
    </w:p>
    <w:p w:rsidR="0042474A" w:rsidRPr="00BD2BCC" w:rsidRDefault="0042474A" w:rsidP="0042474A">
      <w:pPr>
        <w:jc w:val="center"/>
        <w:rPr>
          <w:rFonts w:asciiTheme="minorHAnsi" w:hAnsiTheme="minorHAnsi"/>
          <w:noProof/>
          <w:sz w:val="22"/>
          <w:szCs w:val="22"/>
          <w:lang w:val="en-IN" w:eastAsia="en-IN"/>
        </w:rPr>
      </w:pPr>
    </w:p>
    <w:p w:rsidR="0042474A" w:rsidRPr="00BD2BCC" w:rsidRDefault="0042474A" w:rsidP="0042474A">
      <w:pPr>
        <w:jc w:val="center"/>
        <w:rPr>
          <w:rFonts w:asciiTheme="minorHAnsi" w:hAnsiTheme="minorHAnsi"/>
          <w:noProof/>
          <w:sz w:val="22"/>
          <w:szCs w:val="22"/>
          <w:lang w:val="en-IN" w:eastAsia="en-IN"/>
        </w:rPr>
      </w:pPr>
    </w:p>
    <w:p w:rsidR="0042474A" w:rsidRPr="00BD2BCC" w:rsidRDefault="0042474A" w:rsidP="0042474A">
      <w:pPr>
        <w:jc w:val="center"/>
        <w:rPr>
          <w:rFonts w:asciiTheme="minorHAnsi" w:hAnsiTheme="minorHAnsi"/>
          <w:noProof/>
          <w:sz w:val="22"/>
          <w:szCs w:val="22"/>
          <w:lang w:val="en-IN" w:eastAsia="en-IN"/>
        </w:rPr>
      </w:pPr>
    </w:p>
    <w:p w:rsidR="0042474A" w:rsidRPr="00BD2BCC" w:rsidRDefault="0042474A" w:rsidP="0042474A">
      <w:pPr>
        <w:tabs>
          <w:tab w:val="left" w:pos="6010"/>
        </w:tabs>
        <w:rPr>
          <w:rFonts w:asciiTheme="minorHAnsi" w:hAnsiTheme="minorHAnsi"/>
          <w:noProof/>
          <w:sz w:val="22"/>
          <w:szCs w:val="22"/>
          <w:lang w:val="en-IN" w:eastAsia="en-IN"/>
        </w:rPr>
      </w:pPr>
      <w:r w:rsidRPr="00BD2BCC">
        <w:rPr>
          <w:rFonts w:asciiTheme="minorHAnsi" w:hAnsiTheme="minorHAnsi"/>
          <w:noProof/>
          <w:sz w:val="22"/>
          <w:szCs w:val="22"/>
          <w:lang w:val="en-IN" w:eastAsia="en-IN"/>
        </w:rPr>
        <w:tab/>
      </w: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42474A" w:rsidRPr="00BD2BCC" w:rsidRDefault="0042474A" w:rsidP="0042474A">
      <w:pPr>
        <w:pStyle w:val="Heading1"/>
        <w:rPr>
          <w:rFonts w:asciiTheme="minorHAnsi" w:hAnsiTheme="minorHAnsi"/>
          <w:color w:val="000000"/>
          <w:sz w:val="22"/>
          <w:szCs w:val="22"/>
        </w:rPr>
      </w:pPr>
      <w:bookmarkStart w:id="15" w:name="_This_unit_is_3"/>
      <w:bookmarkEnd w:id="15"/>
      <w:r w:rsidRPr="00BD2BCC">
        <w:rPr>
          <w:rFonts w:asciiTheme="minorHAnsi" w:hAnsiTheme="minorHAnsi"/>
          <w:color w:val="000000"/>
          <w:sz w:val="22"/>
          <w:szCs w:val="22"/>
        </w:rPr>
        <w:t>This unit is about working as part of a team in the textile industry.</w:t>
      </w:r>
      <w:r w:rsidRPr="00BD2BCC">
        <w:rPr>
          <w:rFonts w:asciiTheme="minorHAnsi" w:hAnsiTheme="minorHAnsi"/>
          <w:color w:val="000000"/>
          <w:sz w:val="22"/>
          <w:szCs w:val="22"/>
        </w:rPr>
        <w:br w:type="page"/>
      </w:r>
    </w:p>
    <w:p w:rsidR="0042474A" w:rsidRPr="00BD2BCC" w:rsidRDefault="0042474A" w:rsidP="0042474A">
      <w:pPr>
        <w:rPr>
          <w:rFonts w:asciiTheme="minorHAnsi" w:hAnsi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83523A" w:rsidP="00832D56">
            <w:pPr>
              <w:spacing w:line="23" w:lineRule="atLeast"/>
              <w:rPr>
                <w:rFonts w:asciiTheme="minorHAnsi" w:hAnsiTheme="minorHAnsi" w:cstheme="minorHAnsi"/>
                <w:b/>
                <w:color w:val="FFFFFF" w:themeColor="background1"/>
                <w:sz w:val="22"/>
                <w:szCs w:val="22"/>
              </w:rPr>
            </w:pPr>
            <w:r w:rsidRPr="0083523A">
              <w:rPr>
                <w:noProof/>
                <w:lang w:val="en-IN" w:eastAsia="en-IN"/>
              </w:rPr>
              <w:pict>
                <v:rect id="_x0000_s1341" style="position:absolute;margin-left:-45.8pt;margin-top:-1.35pt;width:29pt;height:237.5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1" inset="0,,0">
                    <w:txbxContent>
                      <w:p w:rsidR="00682547" w:rsidRPr="00500FA4" w:rsidRDefault="00682547" w:rsidP="00950A0A">
                        <w:pPr>
                          <w:pStyle w:val="sidebar-text"/>
                        </w:pPr>
                        <w:r>
                          <w:t>National Occupational Standard</w:t>
                        </w:r>
                      </w:p>
                    </w:txbxContent>
                  </v:textbox>
                </v:rect>
              </w:pict>
            </w:r>
            <w:r w:rsidR="00950A0A" w:rsidRPr="009024B2">
              <w:rPr>
                <w:rFonts w:asciiTheme="minorHAnsi" w:hAnsiTheme="minorHAnsi" w:cstheme="minorHAnsi"/>
                <w:b/>
                <w:color w:val="FFFFFF" w:themeColor="background1"/>
                <w:sz w:val="22"/>
                <w:szCs w:val="22"/>
              </w:rPr>
              <w:t>Unit Title</w:t>
            </w:r>
          </w:p>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pStyle w:val="Table-Heading"/>
              <w:spacing w:line="23" w:lineRule="atLeast"/>
            </w:pPr>
            <w:r w:rsidRPr="009024B2">
              <w:t>Working in a team</w:t>
            </w:r>
          </w:p>
        </w:tc>
      </w:tr>
      <w:tr w:rsidR="00950A0A" w:rsidRPr="009024B2" w:rsidTr="00832D56">
        <w:trPr>
          <w:trHeight w:val="20"/>
        </w:trPr>
        <w:tc>
          <w:tcPr>
            <w:tcW w:w="2215" w:type="dxa"/>
            <w:tcBorders>
              <w:top w:val="single" w:sz="4" w:space="0" w:color="FFFFFF" w:themeColor="background1"/>
            </w:tcBorders>
            <w:shd w:val="clear" w:color="auto" w:fill="DBE5F1" w:themeFill="accent1" w:themeFillTint="33"/>
          </w:tcPr>
          <w:p w:rsidR="00950A0A" w:rsidRPr="009024B2" w:rsidRDefault="00950A0A" w:rsidP="00832D56">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950A0A" w:rsidRPr="009024B2" w:rsidRDefault="00950A0A" w:rsidP="00832D56">
            <w:pPr>
              <w:pStyle w:val="Scopetext"/>
              <w:spacing w:line="23" w:lineRule="atLeast"/>
            </w:pPr>
            <w:r w:rsidRPr="009024B2">
              <w:t>This unit is about working as a team member in the textile industry</w:t>
            </w:r>
          </w:p>
        </w:tc>
      </w:tr>
      <w:tr w:rsidR="00950A0A" w:rsidRPr="009024B2" w:rsidTr="00832D56">
        <w:trPr>
          <w:trHeight w:val="1534"/>
        </w:trPr>
        <w:tc>
          <w:tcPr>
            <w:tcW w:w="2215" w:type="dxa"/>
            <w:shd w:val="clear" w:color="auto" w:fill="DBE5F1" w:themeFill="accent1" w:themeFillTint="33"/>
          </w:tcPr>
          <w:p w:rsidR="00950A0A" w:rsidRPr="009024B2" w:rsidRDefault="00950A0A" w:rsidP="00832D56">
            <w:pPr>
              <w:pStyle w:val="tb-side-clmn-txt"/>
              <w:spacing w:line="23" w:lineRule="atLeast"/>
            </w:pPr>
            <w:r w:rsidRPr="009024B2">
              <w:t>Scope</w:t>
            </w:r>
          </w:p>
        </w:tc>
        <w:tc>
          <w:tcPr>
            <w:tcW w:w="7958" w:type="dxa"/>
          </w:tcPr>
          <w:p w:rsidR="00950A0A" w:rsidRPr="009F728C" w:rsidRDefault="00950A0A" w:rsidP="00832D56">
            <w:pPr>
              <w:pStyle w:val="Scopetext"/>
              <w:spacing w:line="23" w:lineRule="atLeast"/>
              <w:rPr>
                <w:color w:val="auto"/>
              </w:rPr>
            </w:pPr>
            <w:r w:rsidRPr="009024B2">
              <w:t xml:space="preserve">This unit/task </w:t>
            </w:r>
            <w:r w:rsidRPr="009F728C">
              <w:rPr>
                <w:color w:val="auto"/>
              </w:rPr>
              <w:t>covers the following:</w:t>
            </w:r>
          </w:p>
          <w:p w:rsidR="00950A0A" w:rsidRPr="009024B2" w:rsidRDefault="00950A0A" w:rsidP="00950A0A">
            <w:pPr>
              <w:pStyle w:val="Scopetext"/>
              <w:numPr>
                <w:ilvl w:val="0"/>
                <w:numId w:val="15"/>
              </w:numPr>
              <w:spacing w:line="23" w:lineRule="atLeast"/>
              <w:ind w:left="479"/>
            </w:pPr>
            <w:r w:rsidRPr="009F728C">
              <w:rPr>
                <w:color w:val="auto"/>
              </w:rPr>
              <w:t>commitment and</w:t>
            </w:r>
            <w:r w:rsidRPr="009024B2">
              <w:t xml:space="preserve"> trust</w:t>
            </w:r>
          </w:p>
          <w:p w:rsidR="00950A0A" w:rsidRPr="009024B2" w:rsidRDefault="00950A0A" w:rsidP="00950A0A">
            <w:pPr>
              <w:pStyle w:val="Scopetext"/>
              <w:numPr>
                <w:ilvl w:val="0"/>
                <w:numId w:val="15"/>
              </w:numPr>
              <w:spacing w:line="23" w:lineRule="atLeast"/>
              <w:ind w:left="479"/>
            </w:pPr>
            <w:r w:rsidRPr="009024B2">
              <w:t>communication</w:t>
            </w:r>
          </w:p>
          <w:p w:rsidR="00950A0A" w:rsidRPr="009024B2" w:rsidRDefault="00950A0A" w:rsidP="00950A0A">
            <w:pPr>
              <w:pStyle w:val="Scopetext"/>
              <w:numPr>
                <w:ilvl w:val="0"/>
                <w:numId w:val="15"/>
              </w:numPr>
              <w:spacing w:line="23" w:lineRule="atLeast"/>
              <w:ind w:left="479"/>
              <w:rPr>
                <w:b/>
              </w:rPr>
            </w:pPr>
            <w:r w:rsidRPr="009024B2">
              <w:t>adaptability</w:t>
            </w:r>
          </w:p>
          <w:p w:rsidR="00950A0A" w:rsidRPr="009024B2" w:rsidRDefault="00950A0A" w:rsidP="00950A0A">
            <w:pPr>
              <w:pStyle w:val="Scopetext"/>
              <w:numPr>
                <w:ilvl w:val="0"/>
                <w:numId w:val="15"/>
              </w:numPr>
              <w:spacing w:line="23" w:lineRule="atLeast"/>
              <w:ind w:left="479"/>
              <w:rPr>
                <w:b/>
              </w:rPr>
            </w:pPr>
            <w:r w:rsidRPr="009024B2">
              <w:t>creative freedom</w:t>
            </w:r>
          </w:p>
        </w:tc>
      </w:tr>
      <w:tr w:rsidR="00950A0A" w:rsidRPr="009024B2" w:rsidTr="00832D56">
        <w:trPr>
          <w:trHeight w:val="20"/>
        </w:trPr>
        <w:tc>
          <w:tcPr>
            <w:tcW w:w="10173" w:type="dxa"/>
            <w:gridSpan w:val="2"/>
            <w:shd w:val="clear" w:color="auto" w:fill="1F497D" w:themeFill="text2"/>
            <w:vAlign w:val="center"/>
          </w:tcPr>
          <w:p w:rsidR="00950A0A" w:rsidRPr="009024B2" w:rsidRDefault="00950A0A" w:rsidP="00832D56">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950A0A" w:rsidRPr="009024B2" w:rsidTr="00832D56">
        <w:trPr>
          <w:trHeight w:val="20"/>
        </w:trPr>
        <w:tc>
          <w:tcPr>
            <w:tcW w:w="2215" w:type="dxa"/>
            <w:shd w:val="clear" w:color="auto" w:fill="1F497D" w:themeFill="text2"/>
            <w:vAlign w:val="center"/>
          </w:tcPr>
          <w:p w:rsidR="00950A0A" w:rsidRPr="009024B2" w:rsidRDefault="00950A0A" w:rsidP="00832D56">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50A0A" w:rsidRPr="009024B2" w:rsidRDefault="00950A0A" w:rsidP="00832D56">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950A0A" w:rsidRPr="009024B2" w:rsidRDefault="00950A0A" w:rsidP="00832D56">
            <w:pPr>
              <w:pStyle w:val="PCbullets"/>
              <w:spacing w:line="23" w:lineRule="atLeast"/>
              <w:ind w:left="762" w:hanging="567"/>
            </w:pPr>
            <w:r w:rsidRPr="009024B2">
              <w:t>To be competent, you  must be able to:</w:t>
            </w:r>
          </w:p>
          <w:p w:rsidR="00950A0A" w:rsidRPr="009024B2" w:rsidRDefault="00950A0A" w:rsidP="00950A0A">
            <w:pPr>
              <w:pStyle w:val="PCbullets"/>
              <w:numPr>
                <w:ilvl w:val="0"/>
                <w:numId w:val="51"/>
              </w:numPr>
              <w:spacing w:line="23" w:lineRule="atLeast"/>
              <w:ind w:left="762" w:hanging="567"/>
            </w:pPr>
            <w:r w:rsidRPr="009024B2">
              <w:t>be accountable to the own role in whole process</w:t>
            </w:r>
          </w:p>
          <w:p w:rsidR="00950A0A" w:rsidRPr="009024B2" w:rsidRDefault="00950A0A" w:rsidP="00950A0A">
            <w:pPr>
              <w:pStyle w:val="PCbullets"/>
              <w:numPr>
                <w:ilvl w:val="0"/>
                <w:numId w:val="51"/>
              </w:numPr>
              <w:spacing w:line="23" w:lineRule="atLeast"/>
              <w:ind w:left="762" w:hanging="567"/>
            </w:pPr>
            <w:r w:rsidRPr="009024B2">
              <w:t>perform all roles with full responsibility</w:t>
            </w:r>
          </w:p>
          <w:p w:rsidR="00950A0A" w:rsidRPr="009024B2" w:rsidRDefault="00950A0A" w:rsidP="00950A0A">
            <w:pPr>
              <w:pStyle w:val="PCbullets"/>
              <w:numPr>
                <w:ilvl w:val="0"/>
                <w:numId w:val="51"/>
              </w:numPr>
              <w:spacing w:line="23" w:lineRule="atLeast"/>
              <w:ind w:left="762" w:hanging="567"/>
            </w:pPr>
            <w:r w:rsidRPr="009024B2">
              <w:t>be effective and efficient at workplace</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Communication</w:t>
            </w:r>
          </w:p>
        </w:tc>
        <w:tc>
          <w:tcPr>
            <w:tcW w:w="7958" w:type="dxa"/>
          </w:tcPr>
          <w:p w:rsidR="00950A0A" w:rsidRPr="009024B2" w:rsidRDefault="00950A0A" w:rsidP="00950A0A">
            <w:pPr>
              <w:pStyle w:val="PCbullets"/>
              <w:numPr>
                <w:ilvl w:val="0"/>
                <w:numId w:val="51"/>
              </w:numPr>
              <w:spacing w:line="23" w:lineRule="atLeast"/>
              <w:ind w:left="762" w:hanging="567"/>
            </w:pPr>
            <w:r w:rsidRPr="009024B2">
              <w:t>properly communicate about company policies</w:t>
            </w:r>
          </w:p>
          <w:p w:rsidR="00950A0A" w:rsidRPr="009024B2" w:rsidRDefault="00950A0A" w:rsidP="00950A0A">
            <w:pPr>
              <w:pStyle w:val="PCbullets"/>
              <w:numPr>
                <w:ilvl w:val="0"/>
                <w:numId w:val="51"/>
              </w:numPr>
              <w:spacing w:line="23" w:lineRule="atLeast"/>
              <w:ind w:left="762" w:hanging="567"/>
            </w:pPr>
            <w:r w:rsidRPr="009024B2">
              <w:t>report all problems faced during the process</w:t>
            </w:r>
          </w:p>
          <w:p w:rsidR="00950A0A" w:rsidRPr="009024B2" w:rsidRDefault="00950A0A" w:rsidP="00950A0A">
            <w:pPr>
              <w:pStyle w:val="PCbullets"/>
              <w:numPr>
                <w:ilvl w:val="0"/>
                <w:numId w:val="51"/>
              </w:numPr>
              <w:spacing w:line="23" w:lineRule="atLeast"/>
              <w:ind w:left="762" w:hanging="567"/>
            </w:pPr>
            <w:r w:rsidRPr="009024B2">
              <w:t>talk politely with other team members and colleagues</w:t>
            </w:r>
          </w:p>
          <w:p w:rsidR="00950A0A" w:rsidRPr="009024B2" w:rsidRDefault="00950A0A" w:rsidP="00950A0A">
            <w:pPr>
              <w:pStyle w:val="PCbullets"/>
              <w:numPr>
                <w:ilvl w:val="0"/>
                <w:numId w:val="51"/>
              </w:numPr>
              <w:spacing w:line="23" w:lineRule="atLeast"/>
              <w:ind w:left="762" w:hanging="567"/>
            </w:pPr>
            <w:r w:rsidRPr="009024B2">
              <w:t>submit daily report of own performance</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Adaptability</w:t>
            </w:r>
          </w:p>
        </w:tc>
        <w:tc>
          <w:tcPr>
            <w:tcW w:w="7958" w:type="dxa"/>
          </w:tcPr>
          <w:p w:rsidR="00950A0A" w:rsidRPr="009024B2" w:rsidRDefault="00950A0A" w:rsidP="00950A0A">
            <w:pPr>
              <w:pStyle w:val="PCbullets"/>
              <w:numPr>
                <w:ilvl w:val="0"/>
                <w:numId w:val="51"/>
              </w:numPr>
              <w:spacing w:line="23" w:lineRule="atLeast"/>
              <w:ind w:left="762" w:hanging="567"/>
            </w:pPr>
            <w:r w:rsidRPr="009024B2">
              <w:t>adjust in different work situations</w:t>
            </w:r>
          </w:p>
          <w:p w:rsidR="00950A0A" w:rsidRPr="009024B2" w:rsidRDefault="00950A0A" w:rsidP="00950A0A">
            <w:pPr>
              <w:pStyle w:val="PCbullets"/>
              <w:numPr>
                <w:ilvl w:val="0"/>
                <w:numId w:val="51"/>
              </w:numPr>
              <w:spacing w:line="23" w:lineRule="atLeast"/>
              <w:ind w:left="762" w:hanging="567"/>
            </w:pPr>
            <w:r w:rsidRPr="009024B2">
              <w:t>give due importance to others’ point of view</w:t>
            </w:r>
          </w:p>
          <w:p w:rsidR="00950A0A" w:rsidRPr="009024B2" w:rsidRDefault="00950A0A" w:rsidP="00950A0A">
            <w:pPr>
              <w:pStyle w:val="PCbullets"/>
              <w:numPr>
                <w:ilvl w:val="0"/>
                <w:numId w:val="51"/>
              </w:numPr>
              <w:spacing w:line="23" w:lineRule="atLeast"/>
              <w:ind w:left="762" w:hanging="567"/>
            </w:pPr>
            <w:r w:rsidRPr="009024B2">
              <w:t>avoid conflicting situations</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Creative freedom</w:t>
            </w:r>
          </w:p>
        </w:tc>
        <w:tc>
          <w:tcPr>
            <w:tcW w:w="7958" w:type="dxa"/>
          </w:tcPr>
          <w:p w:rsidR="00950A0A" w:rsidRPr="009024B2" w:rsidRDefault="00950A0A" w:rsidP="00950A0A">
            <w:pPr>
              <w:pStyle w:val="PCbullets"/>
              <w:numPr>
                <w:ilvl w:val="0"/>
                <w:numId w:val="51"/>
              </w:numPr>
              <w:spacing w:line="23" w:lineRule="atLeast"/>
              <w:ind w:left="762" w:hanging="567"/>
            </w:pPr>
            <w:r w:rsidRPr="009024B2">
              <w:t xml:space="preserve">develop new ideas for work procedures </w:t>
            </w:r>
          </w:p>
          <w:p w:rsidR="00950A0A" w:rsidRPr="009024B2" w:rsidRDefault="00950A0A" w:rsidP="00950A0A">
            <w:pPr>
              <w:pStyle w:val="PCbullets"/>
              <w:numPr>
                <w:ilvl w:val="0"/>
                <w:numId w:val="51"/>
              </w:numPr>
              <w:spacing w:line="23" w:lineRule="atLeast"/>
              <w:ind w:left="762" w:hanging="567"/>
            </w:pPr>
            <w:r w:rsidRPr="009024B2">
              <w:t xml:space="preserve">improve upon the existing techniques to increase process efficiency </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Numbers"/>
              <w:widowControl w:val="0"/>
              <w:numPr>
                <w:ilvl w:val="0"/>
                <w:numId w:val="5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950A0A" w:rsidRPr="009024B2" w:rsidRDefault="00950A0A" w:rsidP="00950A0A">
            <w:pPr>
              <w:pStyle w:val="Default"/>
              <w:numPr>
                <w:ilvl w:val="0"/>
                <w:numId w:val="5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950A0A" w:rsidRPr="009024B2" w:rsidRDefault="00950A0A" w:rsidP="00950A0A">
            <w:pPr>
              <w:pStyle w:val="Default"/>
              <w:numPr>
                <w:ilvl w:val="0"/>
                <w:numId w:val="5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950A0A" w:rsidRPr="009024B2" w:rsidRDefault="00950A0A" w:rsidP="00950A0A">
            <w:pPr>
              <w:pStyle w:val="Default"/>
              <w:numPr>
                <w:ilvl w:val="0"/>
                <w:numId w:val="52"/>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950A0A" w:rsidRPr="009024B2" w:rsidRDefault="00950A0A" w:rsidP="00950A0A">
            <w:pPr>
              <w:pStyle w:val="Default"/>
              <w:numPr>
                <w:ilvl w:val="0"/>
                <w:numId w:val="52"/>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950A0A" w:rsidRPr="009024B2" w:rsidTr="00832D56">
        <w:trPr>
          <w:trHeight w:val="20"/>
        </w:trPr>
        <w:tc>
          <w:tcPr>
            <w:tcW w:w="2215" w:type="dxa"/>
            <w:tcBorders>
              <w:bottom w:val="single" w:sz="4" w:space="0" w:color="auto"/>
            </w:tcBorders>
            <w:shd w:val="clear" w:color="auto" w:fill="DBE5F1" w:themeFill="accent1" w:themeFillTint="33"/>
          </w:tcPr>
          <w:p w:rsidR="00950A0A" w:rsidRPr="009024B2" w:rsidRDefault="00950A0A" w:rsidP="00950A0A">
            <w:pPr>
              <w:pStyle w:val="ListParagraph"/>
              <w:widowControl w:val="0"/>
              <w:numPr>
                <w:ilvl w:val="0"/>
                <w:numId w:val="5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950A0A" w:rsidRPr="009024B2" w:rsidRDefault="00950A0A" w:rsidP="00950A0A">
            <w:pPr>
              <w:pStyle w:val="Default"/>
              <w:numPr>
                <w:ilvl w:val="0"/>
                <w:numId w:val="79"/>
              </w:numPr>
              <w:spacing w:line="23" w:lineRule="atLeast"/>
            </w:pPr>
            <w:r w:rsidRPr="009024B2">
              <w:rPr>
                <w:rFonts w:asciiTheme="minorHAnsi" w:hAnsiTheme="minorHAnsi"/>
                <w:sz w:val="22"/>
                <w:szCs w:val="22"/>
              </w:rPr>
              <w:t>the importance of the previous and next step of the process</w:t>
            </w:r>
          </w:p>
          <w:p w:rsidR="00950A0A" w:rsidRPr="009024B2" w:rsidRDefault="00950A0A" w:rsidP="00950A0A">
            <w:pPr>
              <w:pStyle w:val="Default"/>
              <w:numPr>
                <w:ilvl w:val="0"/>
                <w:numId w:val="7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950A0A" w:rsidRPr="009024B2" w:rsidRDefault="00950A0A" w:rsidP="00950A0A">
            <w:pPr>
              <w:pStyle w:val="Default"/>
              <w:numPr>
                <w:ilvl w:val="0"/>
                <w:numId w:val="7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950A0A" w:rsidRPr="009024B2" w:rsidRDefault="00950A0A" w:rsidP="00950A0A">
            <w:pPr>
              <w:pStyle w:val="Default"/>
              <w:numPr>
                <w:ilvl w:val="0"/>
                <w:numId w:val="7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950A0A" w:rsidRPr="009024B2" w:rsidRDefault="00950A0A" w:rsidP="00950A0A">
            <w:pPr>
              <w:pStyle w:val="Default"/>
              <w:numPr>
                <w:ilvl w:val="0"/>
                <w:numId w:val="7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950A0A" w:rsidRPr="009024B2" w:rsidRDefault="00950A0A" w:rsidP="00950A0A">
            <w:pPr>
              <w:pStyle w:val="Default"/>
              <w:numPr>
                <w:ilvl w:val="0"/>
                <w:numId w:val="79"/>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950A0A" w:rsidRPr="009024B2" w:rsidRDefault="00950A0A" w:rsidP="00950A0A">
            <w:pPr>
              <w:pStyle w:val="Default"/>
              <w:numPr>
                <w:ilvl w:val="0"/>
                <w:numId w:val="7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950A0A" w:rsidRPr="009024B2" w:rsidTr="00832D56">
        <w:trPr>
          <w:trHeight w:val="20"/>
        </w:trPr>
        <w:tc>
          <w:tcPr>
            <w:tcW w:w="2215" w:type="dxa"/>
            <w:vMerge w:val="restart"/>
            <w:shd w:val="clear" w:color="auto" w:fill="DBE5F1" w:themeFill="accent1" w:themeFillTint="33"/>
          </w:tcPr>
          <w:p w:rsidR="00950A0A" w:rsidRPr="009024B2" w:rsidRDefault="00950A0A" w:rsidP="00950A0A">
            <w:pPr>
              <w:pStyle w:val="ListParagraph"/>
              <w:numPr>
                <w:ilvl w:val="0"/>
                <w:numId w:val="54"/>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Coreskillsbullets"/>
              <w:numPr>
                <w:ilvl w:val="0"/>
                <w:numId w:val="55"/>
              </w:numPr>
              <w:spacing w:line="23" w:lineRule="atLeast"/>
              <w:ind w:hanging="595"/>
            </w:pPr>
            <w:r w:rsidRPr="009024B2">
              <w:t>w</w:t>
            </w:r>
            <w:r>
              <w:t>rite in simple</w:t>
            </w:r>
            <w:r w:rsidRPr="009024B2">
              <w:t xml:space="preserve"> language</w:t>
            </w:r>
          </w:p>
          <w:p w:rsidR="00950A0A" w:rsidRPr="009024B2" w:rsidRDefault="00950A0A" w:rsidP="00950A0A">
            <w:pPr>
              <w:pStyle w:val="Coreskillsbullets"/>
              <w:numPr>
                <w:ilvl w:val="0"/>
                <w:numId w:val="55"/>
              </w:numPr>
              <w:spacing w:line="23" w:lineRule="atLeast"/>
              <w:ind w:hanging="595"/>
            </w:pPr>
            <w:r w:rsidRPr="009024B2">
              <w:t>write daily work report</w:t>
            </w:r>
          </w:p>
          <w:p w:rsidR="00950A0A" w:rsidRPr="009024B2" w:rsidRDefault="00950A0A" w:rsidP="00950A0A">
            <w:pPr>
              <w:pStyle w:val="Coreskillsbullets"/>
              <w:numPr>
                <w:ilvl w:val="0"/>
                <w:numId w:val="55"/>
              </w:numPr>
              <w:spacing w:line="23" w:lineRule="atLeast"/>
              <w:ind w:hanging="595"/>
            </w:pPr>
            <w:r w:rsidRPr="009024B2">
              <w:t>write grievance complaint application</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950A0A">
            <w:pPr>
              <w:pStyle w:val="Default"/>
              <w:numPr>
                <w:ilvl w:val="0"/>
                <w:numId w:val="55"/>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950A0A" w:rsidRPr="009024B2" w:rsidRDefault="00950A0A" w:rsidP="00950A0A">
            <w:pPr>
              <w:pStyle w:val="Default"/>
              <w:numPr>
                <w:ilvl w:val="0"/>
                <w:numId w:val="55"/>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950A0A">
            <w:pPr>
              <w:pStyle w:val="Default"/>
              <w:numPr>
                <w:ilvl w:val="0"/>
                <w:numId w:val="55"/>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950A0A" w:rsidRPr="009024B2" w:rsidRDefault="00950A0A" w:rsidP="00950A0A">
            <w:pPr>
              <w:pStyle w:val="Default"/>
              <w:numPr>
                <w:ilvl w:val="0"/>
                <w:numId w:val="55"/>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950A0A" w:rsidRPr="009024B2" w:rsidTr="00832D56">
        <w:trPr>
          <w:trHeight w:val="20"/>
        </w:trPr>
        <w:tc>
          <w:tcPr>
            <w:tcW w:w="2215" w:type="dxa"/>
            <w:vMerge w:val="restart"/>
            <w:shd w:val="clear" w:color="auto" w:fill="DBE5F1" w:themeFill="accent1" w:themeFillTint="33"/>
          </w:tcPr>
          <w:p w:rsidR="00950A0A" w:rsidRPr="009024B2" w:rsidRDefault="00950A0A" w:rsidP="00950A0A">
            <w:pPr>
              <w:pStyle w:val="ListParagraph"/>
              <w:numPr>
                <w:ilvl w:val="0"/>
                <w:numId w:val="54"/>
              </w:numPr>
              <w:spacing w:line="23" w:lineRule="atLeast"/>
              <w:rPr>
                <w:rFonts w:eastAsia="MS Mincho" w:cstheme="minorHAnsi"/>
                <w:b/>
                <w:bCs/>
              </w:rPr>
            </w:pPr>
            <w:r w:rsidRPr="009024B2">
              <w:rPr>
                <w:rFonts w:eastAsia="MS Mincho" w:cstheme="minorHAnsi"/>
                <w:b/>
                <w:bCs/>
              </w:rPr>
              <w:t>Professional Skills</w:t>
            </w:r>
          </w:p>
          <w:p w:rsidR="00950A0A" w:rsidRPr="009024B2" w:rsidRDefault="00950A0A" w:rsidP="00832D56">
            <w:pPr>
              <w:spacing w:line="23" w:lineRule="atLeast"/>
              <w:rPr>
                <w:rFonts w:cstheme="minorHAnsi"/>
                <w:b/>
              </w:rPr>
            </w:pPr>
          </w:p>
          <w:p w:rsidR="00950A0A" w:rsidRPr="009024B2" w:rsidRDefault="00950A0A" w:rsidP="00832D56">
            <w:pPr>
              <w:spacing w:line="23" w:lineRule="atLeast"/>
              <w:jc w:val="center"/>
              <w:rPr>
                <w:b/>
              </w:rPr>
            </w:pPr>
          </w:p>
        </w:tc>
        <w:tc>
          <w:tcPr>
            <w:tcW w:w="7958" w:type="dxa"/>
            <w:shd w:val="clear" w:color="auto" w:fill="DBE5F1" w:themeFill="accent1" w:themeFillTint="33"/>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b/>
              </w:rPr>
            </w:pPr>
          </w:p>
        </w:tc>
        <w:tc>
          <w:tcPr>
            <w:tcW w:w="7958" w:type="dxa"/>
            <w:shd w:val="clear" w:color="auto" w:fill="auto"/>
          </w:tcPr>
          <w:p w:rsidR="00950A0A" w:rsidRPr="009024B2" w:rsidRDefault="00950A0A" w:rsidP="00832D56">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Default"/>
              <w:numPr>
                <w:ilvl w:val="0"/>
                <w:numId w:val="56"/>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950A0A" w:rsidRPr="009024B2" w:rsidRDefault="00950A0A" w:rsidP="00950A0A">
            <w:pPr>
              <w:pStyle w:val="Default"/>
              <w:numPr>
                <w:ilvl w:val="0"/>
                <w:numId w:val="56"/>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rFonts w:cstheme="minorHAnsi"/>
                <w:b/>
              </w:rPr>
            </w:pPr>
          </w:p>
        </w:tc>
        <w:tc>
          <w:tcPr>
            <w:tcW w:w="7958" w:type="dxa"/>
            <w:shd w:val="clear" w:color="auto" w:fill="DBE5F1" w:themeFill="accent1" w:themeFillTint="33"/>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rFonts w:cstheme="minorHAnsi"/>
                <w:b/>
              </w:rPr>
            </w:pPr>
          </w:p>
        </w:tc>
        <w:tc>
          <w:tcPr>
            <w:tcW w:w="7958" w:type="dxa"/>
            <w:shd w:val="clear" w:color="auto" w:fill="auto"/>
          </w:tcPr>
          <w:p w:rsidR="00950A0A" w:rsidRPr="009024B2" w:rsidRDefault="00950A0A" w:rsidP="00950A0A">
            <w:pPr>
              <w:pStyle w:val="Default"/>
              <w:numPr>
                <w:ilvl w:val="0"/>
                <w:numId w:val="57"/>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950A0A" w:rsidRPr="009024B2" w:rsidRDefault="00950A0A" w:rsidP="00950A0A">
            <w:pPr>
              <w:pStyle w:val="Default"/>
              <w:numPr>
                <w:ilvl w:val="0"/>
                <w:numId w:val="57"/>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ListParagraph"/>
              <w:numPr>
                <w:ilvl w:val="0"/>
                <w:numId w:val="54"/>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950A0A" w:rsidRPr="009024B2" w:rsidRDefault="00950A0A" w:rsidP="00832D56">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Technicalskillsbullets"/>
              <w:numPr>
                <w:ilvl w:val="0"/>
                <w:numId w:val="23"/>
              </w:numPr>
              <w:spacing w:line="23" w:lineRule="atLeast"/>
            </w:pPr>
            <w:r w:rsidRPr="009024B2">
              <w:t>communicate effectively</w:t>
            </w:r>
          </w:p>
          <w:p w:rsidR="00950A0A" w:rsidRPr="009024B2" w:rsidRDefault="00950A0A" w:rsidP="00950A0A">
            <w:pPr>
              <w:pStyle w:val="Technicalskillsbullets"/>
              <w:numPr>
                <w:ilvl w:val="0"/>
                <w:numId w:val="23"/>
              </w:numPr>
              <w:spacing w:line="23" w:lineRule="atLeast"/>
            </w:pPr>
            <w:r w:rsidRPr="009024B2">
              <w:t>apply leadership skills wherever required</w:t>
            </w:r>
          </w:p>
          <w:p w:rsidR="00950A0A" w:rsidRPr="009024B2" w:rsidRDefault="00950A0A" w:rsidP="00950A0A">
            <w:pPr>
              <w:pStyle w:val="Technicalskillsbullets"/>
              <w:numPr>
                <w:ilvl w:val="0"/>
                <w:numId w:val="23"/>
              </w:numPr>
              <w:spacing w:line="23" w:lineRule="atLeast"/>
            </w:pPr>
            <w:r w:rsidRPr="009024B2">
              <w:t>take initiative at the right place</w:t>
            </w:r>
          </w:p>
          <w:p w:rsidR="00950A0A" w:rsidRPr="009024B2" w:rsidRDefault="00950A0A" w:rsidP="00950A0A">
            <w:pPr>
              <w:pStyle w:val="Technicalskillsbullets"/>
              <w:numPr>
                <w:ilvl w:val="0"/>
                <w:numId w:val="23"/>
              </w:numPr>
              <w:spacing w:line="23" w:lineRule="atLeast"/>
            </w:pPr>
            <w:r w:rsidRPr="009024B2">
              <w:t>understand the requirement to be creative</w:t>
            </w:r>
          </w:p>
        </w:tc>
      </w:tr>
    </w:tbl>
    <w:p w:rsidR="0042474A" w:rsidRPr="00BD2BCC" w:rsidRDefault="0042474A" w:rsidP="0042474A">
      <w:pPr>
        <w:rPr>
          <w:rFonts w:asciiTheme="minorHAnsi" w:hAnsiTheme="minorHAnsi"/>
          <w:b/>
          <w:sz w:val="22"/>
          <w:szCs w:val="22"/>
          <w:u w:val="single"/>
        </w:rPr>
      </w:pPr>
      <w:r w:rsidRPr="00BD2BCC">
        <w:rPr>
          <w:rFonts w:asciiTheme="minorHAnsi" w:hAnsiTheme="minorHAnsi"/>
          <w:b/>
          <w:sz w:val="22"/>
          <w:szCs w:val="22"/>
          <w:u w:val="single"/>
        </w:rPr>
        <w:br w:type="page"/>
      </w: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r w:rsidRPr="00BD2BCC">
        <w:rPr>
          <w:rFonts w:asciiTheme="minorHAnsi" w:hAnsiTheme="minorHAnsi"/>
          <w:b/>
          <w:sz w:val="22"/>
          <w:szCs w:val="22"/>
          <w:u w:val="single"/>
        </w:rPr>
        <w:t>NOS Version Control</w:t>
      </w:r>
    </w:p>
    <w:p w:rsidR="0042474A" w:rsidRPr="00BD2BCC" w:rsidRDefault="0042474A" w:rsidP="0042474A">
      <w:pPr>
        <w:rPr>
          <w:rFonts w:asciiTheme="minorHAnsi" w:hAnsiTheme="minorHAnsi"/>
          <w:sz w:val="22"/>
          <w:szCs w:val="22"/>
          <w:lang w:val="en-GB"/>
        </w:rPr>
        <w:sectPr w:rsidR="0042474A" w:rsidRPr="00BD2BCC" w:rsidSect="0042474A">
          <w:headerReference w:type="default" r:id="rId37"/>
          <w:type w:val="continuous"/>
          <w:pgSz w:w="12240" w:h="15840" w:code="1"/>
          <w:pgMar w:top="1440" w:right="1440" w:bottom="1440" w:left="1440" w:header="720" w:footer="720" w:gutter="0"/>
          <w:cols w:space="720"/>
          <w:titlePg/>
          <w:docGrid w:linePitch="360"/>
        </w:sectPr>
      </w:pPr>
    </w:p>
    <w:p w:rsidR="0042474A" w:rsidRPr="00BD2BCC" w:rsidRDefault="0042474A" w:rsidP="0042474A">
      <w:pPr>
        <w:rPr>
          <w:rFonts w:asciiTheme="minorHAnsi" w:hAnsiTheme="minorHAnsi"/>
          <w:sz w:val="22"/>
          <w:szCs w:val="22"/>
          <w:lang w:val="en-GB"/>
        </w:rPr>
      </w:pPr>
    </w:p>
    <w:p w:rsidR="0042474A" w:rsidRPr="00BD2BCC" w:rsidRDefault="0042474A" w:rsidP="0042474A">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950A0A" w:rsidRPr="009024B2" w:rsidTr="00832D5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50A0A" w:rsidRPr="009024B2" w:rsidRDefault="00950A0A" w:rsidP="00832D5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50A0A" w:rsidRPr="009024B2" w:rsidRDefault="00950A0A" w:rsidP="00832D56">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950A0A"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50A0A" w:rsidRPr="009024B2" w:rsidRDefault="0083523A" w:rsidP="00950A0A">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49" style="position:absolute;z-index:25169817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50A0A" w:rsidRPr="009024B2">
              <w:rPr>
                <w:rFonts w:asciiTheme="minorHAnsi" w:eastAsia="MS Mincho" w:hAnsiTheme="minorHAnsi" w:cstheme="minorHAnsi"/>
                <w:b/>
                <w:bCs/>
                <w:color w:val="FFFFFF"/>
                <w:sz w:val="22"/>
                <w:szCs w:val="22"/>
              </w:rPr>
              <w:t>Credits (NSQF)</w:t>
            </w:r>
          </w:p>
          <w:p w:rsidR="00950A0A" w:rsidRPr="009024B2" w:rsidRDefault="00950A0A" w:rsidP="00950A0A">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950A0A" w:rsidRPr="00BD2BCC" w:rsidRDefault="00950A0A" w:rsidP="00950A0A">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50A0A" w:rsidRPr="009024B2" w:rsidRDefault="00950A0A" w:rsidP="00C607DA">
            <w:pPr>
              <w:jc w:val="cente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50A0A" w:rsidRPr="009024B2" w:rsidRDefault="00950A0A" w:rsidP="00C607DA">
            <w:pPr>
              <w:jc w:val="cente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40B10"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640B10">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15/12/14</w:t>
            </w:r>
          </w:p>
        </w:tc>
      </w:tr>
      <w:tr w:rsidR="00640B10"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640B10">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25/02/15</w:t>
            </w:r>
          </w:p>
        </w:tc>
      </w:tr>
      <w:tr w:rsidR="00640B10" w:rsidRPr="009024B2" w:rsidTr="00C607D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9024B2" w:rsidRDefault="00640B10" w:rsidP="00640B10">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01/03/16</w:t>
            </w:r>
          </w:p>
        </w:tc>
      </w:tr>
    </w:tbl>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noProof/>
          <w:sz w:val="22"/>
          <w:szCs w:val="22"/>
          <w:lang w:val="en-IN" w:eastAsia="en-IN"/>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r w:rsidRPr="00BD2BCC">
        <w:rPr>
          <w:rFonts w:asciiTheme="minorHAnsi" w:hAnsiTheme="minorHAnsi"/>
          <w:b/>
          <w:sz w:val="22"/>
          <w:szCs w:val="22"/>
          <w:u w:val="single"/>
        </w:rPr>
        <w:br w:type="page"/>
      </w: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jc w:val="center"/>
        <w:rPr>
          <w:b/>
          <w:color w:val="0D0D0D" w:themeColor="text1" w:themeTint="F2"/>
          <w:spacing w:val="60"/>
          <w:sz w:val="84"/>
          <w:szCs w:val="84"/>
        </w:rPr>
      </w:pPr>
      <w:r w:rsidRPr="00BD2BCC">
        <w:rPr>
          <w:b/>
          <w:color w:val="0D0D0D" w:themeColor="text1" w:themeTint="F2"/>
          <w:spacing w:val="60"/>
          <w:sz w:val="84"/>
          <w:szCs w:val="84"/>
        </w:rPr>
        <w:t>National Occupational Standard</w:t>
      </w:r>
    </w:p>
    <w:p w:rsidR="0042474A" w:rsidRPr="00BD2BCC" w:rsidRDefault="0042474A" w:rsidP="0042474A"/>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r w:rsidRPr="00BD2BCC">
        <w:rPr>
          <w:rFonts w:asciiTheme="minorHAnsi" w:hAnsiTheme="minorHAnsi"/>
          <w:b/>
          <w:sz w:val="22"/>
          <w:szCs w:val="22"/>
          <w:u w:val="single"/>
        </w:rPr>
        <w:t xml:space="preserve">Overview </w:t>
      </w:r>
    </w:p>
    <w:p w:rsidR="0042474A" w:rsidRPr="00BD2BCC" w:rsidRDefault="0042474A" w:rsidP="0042474A">
      <w:pPr>
        <w:pStyle w:val="Heading1"/>
        <w:spacing w:line="360" w:lineRule="auto"/>
        <w:rPr>
          <w:rFonts w:asciiTheme="minorHAnsi" w:hAnsiTheme="minorHAnsi"/>
          <w:color w:val="000000"/>
          <w:sz w:val="22"/>
          <w:szCs w:val="22"/>
        </w:rPr>
      </w:pPr>
      <w:bookmarkStart w:id="16" w:name="_This_unit_is_4"/>
      <w:bookmarkEnd w:id="16"/>
      <w:r w:rsidRPr="00BD2BCC">
        <w:rPr>
          <w:rFonts w:asciiTheme="minorHAnsi" w:hAnsiTheme="minorHAnsi"/>
          <w:color w:val="000000"/>
          <w:sz w:val="22"/>
          <w:szCs w:val="22"/>
        </w:rPr>
        <w:t>This unit is about maintaining health, safety, and security standards at workplace.</w:t>
      </w:r>
    </w:p>
    <w:p w:rsidR="0042474A" w:rsidRPr="00BD2BCC" w:rsidRDefault="0042474A" w:rsidP="004247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83523A" w:rsidP="00832D56">
            <w:pPr>
              <w:spacing w:line="23" w:lineRule="atLeast"/>
              <w:rPr>
                <w:rFonts w:asciiTheme="minorHAnsi" w:hAnsiTheme="minorHAnsi" w:cstheme="minorHAnsi"/>
                <w:b/>
                <w:color w:val="FFFFFF" w:themeColor="background1"/>
              </w:rPr>
            </w:pPr>
            <w:r w:rsidRPr="0083523A">
              <w:rPr>
                <w:rFonts w:asciiTheme="minorHAnsi" w:hAnsiTheme="minorHAnsi" w:cstheme="minorHAnsi"/>
                <w:noProof/>
                <w:sz w:val="22"/>
              </w:rPr>
              <w:lastRenderedPageBreak/>
              <w:pict>
                <v:rect id="_x0000_s1344" style="position:absolute;margin-left:-47pt;margin-top:13.15pt;width:29pt;height:237.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4" inset="0,,0">
                    <w:txbxContent>
                      <w:p w:rsidR="00682547" w:rsidRPr="00500FA4" w:rsidRDefault="00682547" w:rsidP="00950A0A">
                        <w:pPr>
                          <w:pStyle w:val="sidebar-text"/>
                        </w:pPr>
                        <w:r>
                          <w:t>National Occupational Standard</w:t>
                        </w:r>
                      </w:p>
                    </w:txbxContent>
                  </v:textbox>
                </v:rect>
              </w:pict>
            </w:r>
            <w:r w:rsidR="00950A0A"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950A0A" w:rsidRPr="009024B2" w:rsidRDefault="00950A0A" w:rsidP="00832D56">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pStyle w:val="Table-Heading"/>
              <w:spacing w:line="276" w:lineRule="auto"/>
            </w:pPr>
            <w:r w:rsidRPr="009024B2">
              <w:rPr>
                <w:rFonts w:ascii="Calibri" w:hAnsi="Calibri" w:cs="Times New Roman"/>
                <w:bCs/>
                <w:szCs w:val="20"/>
                <w:lang w:bidi="ta-IN"/>
              </w:rPr>
              <w:t>Maintain health, safety and security at work place</w:t>
            </w:r>
          </w:p>
        </w:tc>
      </w:tr>
      <w:tr w:rsidR="00950A0A" w:rsidRPr="009024B2" w:rsidTr="00832D56">
        <w:trPr>
          <w:trHeight w:val="20"/>
        </w:trPr>
        <w:tc>
          <w:tcPr>
            <w:tcW w:w="2215" w:type="dxa"/>
            <w:tcBorders>
              <w:top w:val="single" w:sz="4" w:space="0" w:color="FFFFFF" w:themeColor="background1"/>
            </w:tcBorders>
            <w:shd w:val="clear" w:color="auto" w:fill="DBE5F1" w:themeFill="accent1" w:themeFillTint="33"/>
          </w:tcPr>
          <w:p w:rsidR="00950A0A" w:rsidRPr="009024B2" w:rsidRDefault="00950A0A" w:rsidP="00832D56">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950A0A" w:rsidRPr="009024B2" w:rsidRDefault="00950A0A" w:rsidP="00832D56">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tb-side-clmn-txt"/>
              <w:spacing w:line="23" w:lineRule="atLeast"/>
            </w:pPr>
            <w:r w:rsidRPr="009024B2">
              <w:t>Scope</w:t>
            </w:r>
          </w:p>
        </w:tc>
        <w:tc>
          <w:tcPr>
            <w:tcW w:w="7958" w:type="dxa"/>
          </w:tcPr>
          <w:p w:rsidR="00950A0A" w:rsidRPr="009024B2" w:rsidRDefault="00950A0A" w:rsidP="00832D56">
            <w:pPr>
              <w:pStyle w:val="Scopetext"/>
              <w:spacing w:line="23" w:lineRule="atLeast"/>
            </w:pPr>
            <w:r w:rsidRPr="009024B2">
              <w:t>This unit/task covers the following:</w:t>
            </w:r>
          </w:p>
          <w:p w:rsidR="00950A0A" w:rsidRDefault="00C607DA" w:rsidP="00950A0A">
            <w:pPr>
              <w:pStyle w:val="Scopetext"/>
              <w:numPr>
                <w:ilvl w:val="0"/>
                <w:numId w:val="15"/>
              </w:numPr>
              <w:spacing w:line="23" w:lineRule="atLeast"/>
              <w:ind w:left="479"/>
            </w:pPr>
            <w:r>
              <w:t>comply with health, safety and security requirements at work</w:t>
            </w:r>
          </w:p>
          <w:p w:rsidR="00C607DA" w:rsidRPr="009024B2" w:rsidRDefault="00C607DA" w:rsidP="00950A0A">
            <w:pPr>
              <w:pStyle w:val="Scopetext"/>
              <w:numPr>
                <w:ilvl w:val="0"/>
                <w:numId w:val="15"/>
              </w:numPr>
              <w:spacing w:line="23" w:lineRule="atLeast"/>
              <w:ind w:left="479"/>
            </w:pPr>
            <w:r>
              <w:t>Recognizing the hazards</w:t>
            </w:r>
          </w:p>
          <w:p w:rsidR="00950A0A" w:rsidRPr="009024B2" w:rsidRDefault="00950A0A" w:rsidP="00950A0A">
            <w:pPr>
              <w:pStyle w:val="Scopetext"/>
              <w:numPr>
                <w:ilvl w:val="0"/>
                <w:numId w:val="15"/>
              </w:numPr>
              <w:spacing w:line="23" w:lineRule="atLeast"/>
              <w:ind w:left="479"/>
            </w:pPr>
            <w:r w:rsidRPr="009024B2">
              <w:t>to plan safety techniques</w:t>
            </w:r>
          </w:p>
          <w:p w:rsidR="00950A0A" w:rsidRPr="00C607DA" w:rsidRDefault="00950A0A" w:rsidP="00C607DA">
            <w:pPr>
              <w:pStyle w:val="Scopetext"/>
              <w:numPr>
                <w:ilvl w:val="0"/>
                <w:numId w:val="15"/>
              </w:numPr>
              <w:spacing w:line="23" w:lineRule="atLeast"/>
              <w:ind w:left="479"/>
            </w:pPr>
            <w:r w:rsidRPr="009024B2">
              <w:t>to implement programs</w:t>
            </w:r>
          </w:p>
        </w:tc>
      </w:tr>
      <w:tr w:rsidR="00950A0A" w:rsidRPr="009024B2" w:rsidTr="00832D56">
        <w:trPr>
          <w:trHeight w:val="20"/>
        </w:trPr>
        <w:tc>
          <w:tcPr>
            <w:tcW w:w="10173" w:type="dxa"/>
            <w:gridSpan w:val="2"/>
            <w:shd w:val="clear" w:color="auto" w:fill="1F497D" w:themeFill="text2"/>
            <w:vAlign w:val="center"/>
          </w:tcPr>
          <w:p w:rsidR="00950A0A" w:rsidRPr="009024B2" w:rsidRDefault="00950A0A" w:rsidP="00832D56">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950A0A" w:rsidRPr="009024B2" w:rsidTr="00832D56">
        <w:trPr>
          <w:trHeight w:val="20"/>
        </w:trPr>
        <w:tc>
          <w:tcPr>
            <w:tcW w:w="2215" w:type="dxa"/>
            <w:shd w:val="clear" w:color="auto" w:fill="1F497D" w:themeFill="text2"/>
            <w:vAlign w:val="center"/>
          </w:tcPr>
          <w:p w:rsidR="00950A0A" w:rsidRPr="009024B2" w:rsidRDefault="00950A0A" w:rsidP="00832D56">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50A0A" w:rsidRPr="009024B2" w:rsidRDefault="00950A0A" w:rsidP="00832D56">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Comply with health, Safety and security requirements at work</w:t>
            </w:r>
          </w:p>
        </w:tc>
        <w:tc>
          <w:tcPr>
            <w:tcW w:w="7958" w:type="dxa"/>
          </w:tcPr>
          <w:p w:rsidR="00950A0A" w:rsidRPr="009024B2" w:rsidRDefault="00950A0A" w:rsidP="00832D56">
            <w:pPr>
              <w:pStyle w:val="PCbullets"/>
              <w:spacing w:line="23" w:lineRule="atLeast"/>
            </w:pPr>
            <w:r w:rsidRPr="009024B2">
              <w:t>To be competent, operator  must be able to:</w:t>
            </w:r>
          </w:p>
          <w:p w:rsidR="00950A0A" w:rsidRPr="009024B2" w:rsidRDefault="00950A0A" w:rsidP="00950A0A">
            <w:pPr>
              <w:pStyle w:val="PCbullets"/>
              <w:numPr>
                <w:ilvl w:val="0"/>
                <w:numId w:val="58"/>
              </w:numPr>
              <w:spacing w:line="23" w:lineRule="atLeast"/>
              <w:ind w:left="762" w:hanging="592"/>
            </w:pPr>
            <w:r w:rsidRPr="009024B2">
              <w:t xml:space="preserve">comply with health and safety related instructions applicable to the workplace </w:t>
            </w:r>
          </w:p>
          <w:p w:rsidR="00950A0A" w:rsidRPr="009024B2" w:rsidRDefault="00950A0A" w:rsidP="00950A0A">
            <w:pPr>
              <w:pStyle w:val="PCbullets"/>
              <w:numPr>
                <w:ilvl w:val="0"/>
                <w:numId w:val="58"/>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950A0A" w:rsidRPr="009024B2" w:rsidRDefault="00950A0A" w:rsidP="00950A0A">
            <w:pPr>
              <w:pStyle w:val="PCbullets"/>
              <w:numPr>
                <w:ilvl w:val="0"/>
                <w:numId w:val="58"/>
              </w:numPr>
              <w:spacing w:line="23" w:lineRule="atLeast"/>
              <w:ind w:left="762" w:hanging="592"/>
            </w:pPr>
            <w:r w:rsidRPr="009024B2">
              <w:t xml:space="preserve">carry out own activities in line with approved guidelines and procedures </w:t>
            </w:r>
          </w:p>
          <w:p w:rsidR="00950A0A" w:rsidRPr="009024B2" w:rsidRDefault="00950A0A" w:rsidP="00950A0A">
            <w:pPr>
              <w:pStyle w:val="PCbullets"/>
              <w:numPr>
                <w:ilvl w:val="0"/>
                <w:numId w:val="58"/>
              </w:numPr>
              <w:spacing w:line="23" w:lineRule="atLeast"/>
              <w:ind w:left="762" w:hanging="592"/>
            </w:pPr>
            <w:r w:rsidRPr="009024B2">
              <w:t xml:space="preserve">maintain a healthy lifestyle and guard against dependency on intoxicants </w:t>
            </w:r>
          </w:p>
          <w:p w:rsidR="00950A0A" w:rsidRPr="009024B2" w:rsidRDefault="00950A0A" w:rsidP="00950A0A">
            <w:pPr>
              <w:pStyle w:val="PCbullets"/>
              <w:numPr>
                <w:ilvl w:val="0"/>
                <w:numId w:val="58"/>
              </w:numPr>
              <w:spacing w:line="23" w:lineRule="atLeast"/>
              <w:ind w:left="762" w:hanging="592"/>
            </w:pPr>
            <w:r w:rsidRPr="009024B2">
              <w:t xml:space="preserve">follow environment management system related procedures </w:t>
            </w:r>
          </w:p>
          <w:p w:rsidR="00950A0A" w:rsidRPr="009024B2" w:rsidRDefault="00950A0A" w:rsidP="00950A0A">
            <w:pPr>
              <w:pStyle w:val="PCbullets"/>
              <w:numPr>
                <w:ilvl w:val="0"/>
                <w:numId w:val="58"/>
              </w:numPr>
              <w:spacing w:line="23" w:lineRule="atLeast"/>
              <w:ind w:left="762" w:hanging="592"/>
            </w:pPr>
            <w:r w:rsidRPr="009024B2">
              <w:t xml:space="preserve">identify and correct (if possible) malfunctions in machinery and equipment </w:t>
            </w:r>
          </w:p>
          <w:p w:rsidR="00950A0A" w:rsidRPr="009024B2" w:rsidRDefault="00950A0A" w:rsidP="00950A0A">
            <w:pPr>
              <w:pStyle w:val="PCbullets"/>
              <w:numPr>
                <w:ilvl w:val="0"/>
                <w:numId w:val="58"/>
              </w:numPr>
              <w:spacing w:line="23" w:lineRule="atLeast"/>
              <w:ind w:left="762" w:hanging="592"/>
            </w:pPr>
            <w:r w:rsidRPr="009024B2">
              <w:t xml:space="preserve">report any service malfunctions that cannot be rectified </w:t>
            </w:r>
          </w:p>
          <w:p w:rsidR="00950A0A" w:rsidRPr="009024B2" w:rsidRDefault="00950A0A" w:rsidP="00950A0A">
            <w:pPr>
              <w:pStyle w:val="PCbullets"/>
              <w:numPr>
                <w:ilvl w:val="0"/>
                <w:numId w:val="58"/>
              </w:numPr>
              <w:spacing w:line="23" w:lineRule="atLeast"/>
              <w:ind w:left="762" w:hanging="592"/>
            </w:pPr>
            <w:r w:rsidRPr="009024B2">
              <w:t xml:space="preserve">store materials and equipment in line with organisational requirements </w:t>
            </w:r>
          </w:p>
          <w:p w:rsidR="00950A0A" w:rsidRPr="009024B2" w:rsidRDefault="00950A0A" w:rsidP="00950A0A">
            <w:pPr>
              <w:pStyle w:val="PCbullets"/>
              <w:numPr>
                <w:ilvl w:val="0"/>
                <w:numId w:val="58"/>
              </w:numPr>
              <w:spacing w:line="23" w:lineRule="atLeast"/>
              <w:ind w:left="762" w:hanging="592"/>
            </w:pPr>
            <w:r w:rsidRPr="009024B2">
              <w:t xml:space="preserve">safely handle and remove waste </w:t>
            </w:r>
          </w:p>
          <w:p w:rsidR="00950A0A" w:rsidRPr="009024B2" w:rsidRDefault="00950A0A" w:rsidP="00950A0A">
            <w:pPr>
              <w:pStyle w:val="PCbullets"/>
              <w:numPr>
                <w:ilvl w:val="0"/>
                <w:numId w:val="58"/>
              </w:numPr>
              <w:spacing w:line="23" w:lineRule="atLeast"/>
              <w:ind w:left="762" w:hanging="592"/>
            </w:pPr>
            <w:r w:rsidRPr="009024B2">
              <w:t xml:space="preserve">minimize health and safety risks to self and others due to own actions </w:t>
            </w:r>
          </w:p>
          <w:p w:rsidR="00950A0A" w:rsidRPr="009024B2" w:rsidRDefault="00950A0A" w:rsidP="00950A0A">
            <w:pPr>
              <w:pStyle w:val="PCbullets"/>
              <w:numPr>
                <w:ilvl w:val="0"/>
                <w:numId w:val="58"/>
              </w:numPr>
              <w:spacing w:line="23" w:lineRule="atLeast"/>
              <w:ind w:left="762" w:hanging="592"/>
            </w:pPr>
            <w:r w:rsidRPr="009024B2">
              <w:t xml:space="preserve">seek clarifications, from supervisors or other authorized personnel in case of perceived risks </w:t>
            </w:r>
          </w:p>
          <w:p w:rsidR="00950A0A" w:rsidRPr="009024B2" w:rsidRDefault="00950A0A" w:rsidP="00950A0A">
            <w:pPr>
              <w:pStyle w:val="PCbullets"/>
              <w:numPr>
                <w:ilvl w:val="0"/>
                <w:numId w:val="58"/>
              </w:numPr>
              <w:spacing w:line="23" w:lineRule="atLeast"/>
              <w:ind w:left="762" w:hanging="592"/>
            </w:pPr>
            <w:r w:rsidRPr="009024B2">
              <w:t xml:space="preserve">monitor the workplace and work processes for potential risks and threat </w:t>
            </w:r>
          </w:p>
          <w:p w:rsidR="00950A0A" w:rsidRPr="009024B2" w:rsidRDefault="00950A0A" w:rsidP="00950A0A">
            <w:pPr>
              <w:pStyle w:val="PCbullets"/>
              <w:numPr>
                <w:ilvl w:val="0"/>
                <w:numId w:val="58"/>
              </w:numPr>
              <w:spacing w:line="23" w:lineRule="atLeast"/>
              <w:ind w:left="762" w:hanging="592"/>
            </w:pPr>
            <w:r w:rsidRPr="009024B2">
              <w:t xml:space="preserve">carry out periodic walk-through to keep work area free from hazards and obstructions, if assigned </w:t>
            </w:r>
          </w:p>
          <w:p w:rsidR="00950A0A" w:rsidRPr="009024B2" w:rsidRDefault="00950A0A" w:rsidP="00950A0A">
            <w:pPr>
              <w:pStyle w:val="PCbullets"/>
              <w:numPr>
                <w:ilvl w:val="0"/>
                <w:numId w:val="58"/>
              </w:numPr>
              <w:spacing w:line="23" w:lineRule="atLeast"/>
              <w:ind w:left="762" w:hanging="592"/>
            </w:pPr>
            <w:r w:rsidRPr="009024B2">
              <w:t xml:space="preserve">report hazards and potential risks/ threats to supervisors or other authorized personnel </w:t>
            </w:r>
          </w:p>
          <w:p w:rsidR="00950A0A" w:rsidRPr="009024B2" w:rsidRDefault="00950A0A" w:rsidP="00950A0A">
            <w:pPr>
              <w:pStyle w:val="PCbullets"/>
              <w:numPr>
                <w:ilvl w:val="0"/>
                <w:numId w:val="58"/>
              </w:numPr>
              <w:spacing w:line="23" w:lineRule="atLeast"/>
              <w:ind w:left="762" w:hanging="592"/>
            </w:pPr>
            <w:r w:rsidRPr="009024B2">
              <w:t xml:space="preserve">participate in mock drills/ evacuation procedures organized at the workplace </w:t>
            </w:r>
          </w:p>
          <w:p w:rsidR="00950A0A" w:rsidRPr="009024B2" w:rsidRDefault="00950A0A" w:rsidP="00950A0A">
            <w:pPr>
              <w:pStyle w:val="PCbullets"/>
              <w:numPr>
                <w:ilvl w:val="0"/>
                <w:numId w:val="58"/>
              </w:numPr>
              <w:spacing w:line="23" w:lineRule="atLeast"/>
              <w:ind w:left="762" w:hanging="592"/>
            </w:pPr>
            <w:r w:rsidRPr="009024B2">
              <w:t xml:space="preserve">undertake first aid, fire-fighting and emergency response training, if asked to do so </w:t>
            </w:r>
          </w:p>
          <w:p w:rsidR="00950A0A" w:rsidRPr="009024B2" w:rsidRDefault="00950A0A" w:rsidP="00950A0A">
            <w:pPr>
              <w:pStyle w:val="PCbullets"/>
              <w:numPr>
                <w:ilvl w:val="0"/>
                <w:numId w:val="58"/>
              </w:numPr>
              <w:spacing w:line="23" w:lineRule="atLeast"/>
              <w:ind w:left="762" w:hanging="592"/>
            </w:pPr>
            <w:r w:rsidRPr="009024B2">
              <w:t xml:space="preserve">take action based on instructions in the event of fire, emergencies or accidents </w:t>
            </w:r>
          </w:p>
          <w:p w:rsidR="00950A0A" w:rsidRPr="009024B2" w:rsidRDefault="00950A0A" w:rsidP="00950A0A">
            <w:pPr>
              <w:pStyle w:val="PCbullets"/>
              <w:numPr>
                <w:ilvl w:val="0"/>
                <w:numId w:val="58"/>
              </w:numPr>
              <w:spacing w:line="23" w:lineRule="atLeast"/>
              <w:ind w:left="737" w:hanging="567"/>
            </w:pPr>
            <w:r w:rsidRPr="009024B2">
              <w:t>follow organisation procedures for shutdown and evacuation when required</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950A0A" w:rsidRPr="009024B2" w:rsidRDefault="00950A0A" w:rsidP="00832D56">
            <w:pPr>
              <w:pStyle w:val="PCbullets"/>
              <w:spacing w:line="23" w:lineRule="atLeast"/>
            </w:pPr>
            <w:r w:rsidRPr="009024B2">
              <w:t>To be competent, you  must be able to:</w:t>
            </w:r>
          </w:p>
          <w:p w:rsidR="00950A0A" w:rsidRPr="009024B2" w:rsidRDefault="00950A0A" w:rsidP="00950A0A">
            <w:pPr>
              <w:pStyle w:val="PCbullets"/>
              <w:numPr>
                <w:ilvl w:val="0"/>
                <w:numId w:val="59"/>
              </w:numPr>
              <w:spacing w:line="23" w:lineRule="atLeast"/>
              <w:ind w:left="737" w:hanging="567"/>
            </w:pPr>
            <w:r w:rsidRPr="009024B2">
              <w:t>identify different kinds of possible hazards (environmental, personal, ergonomic, chemical) of the industry</w:t>
            </w:r>
          </w:p>
          <w:p w:rsidR="00950A0A" w:rsidRPr="009024B2" w:rsidRDefault="00950A0A" w:rsidP="00950A0A">
            <w:pPr>
              <w:pStyle w:val="PCbullets"/>
              <w:numPr>
                <w:ilvl w:val="0"/>
                <w:numId w:val="59"/>
              </w:numPr>
              <w:spacing w:line="23" w:lineRule="atLeast"/>
              <w:ind w:left="737" w:hanging="567"/>
            </w:pPr>
            <w:r w:rsidRPr="009024B2">
              <w:t>recognise other possible security issues existing in the workplace</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 xml:space="preserve">Planning the safety </w:t>
            </w:r>
            <w:r w:rsidRPr="009024B2">
              <w:lastRenderedPageBreak/>
              <w:t>techniques</w:t>
            </w:r>
          </w:p>
        </w:tc>
        <w:tc>
          <w:tcPr>
            <w:tcW w:w="7958" w:type="dxa"/>
          </w:tcPr>
          <w:p w:rsidR="00950A0A" w:rsidRPr="009024B2" w:rsidRDefault="00950A0A" w:rsidP="00950A0A">
            <w:pPr>
              <w:pStyle w:val="PCbullets"/>
              <w:numPr>
                <w:ilvl w:val="0"/>
                <w:numId w:val="59"/>
              </w:numPr>
              <w:spacing w:line="23" w:lineRule="atLeast"/>
            </w:pPr>
            <w:r w:rsidRPr="009024B2">
              <w:lastRenderedPageBreak/>
              <w:t>recognise different measures to curb the hazards</w:t>
            </w:r>
          </w:p>
          <w:p w:rsidR="00950A0A" w:rsidRPr="009024B2" w:rsidRDefault="00950A0A" w:rsidP="00832D56">
            <w:pPr>
              <w:pStyle w:val="PCbullets"/>
              <w:spacing w:line="23" w:lineRule="atLeast"/>
              <w:ind w:left="540"/>
            </w:pP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lastRenderedPageBreak/>
              <w:t>Implementing the programs</w:t>
            </w:r>
          </w:p>
        </w:tc>
        <w:tc>
          <w:tcPr>
            <w:tcW w:w="7958" w:type="dxa"/>
          </w:tcPr>
          <w:p w:rsidR="00950A0A" w:rsidRPr="009024B2" w:rsidRDefault="00950A0A" w:rsidP="00950A0A">
            <w:pPr>
              <w:pStyle w:val="PCbullets"/>
              <w:numPr>
                <w:ilvl w:val="0"/>
                <w:numId w:val="59"/>
              </w:numPr>
              <w:spacing w:line="23" w:lineRule="atLeast"/>
            </w:pPr>
            <w:r w:rsidRPr="009024B2">
              <w:t>communicate the safety plan to everyone</w:t>
            </w:r>
          </w:p>
          <w:p w:rsidR="00950A0A" w:rsidRPr="009024B2" w:rsidRDefault="00950A0A" w:rsidP="00950A0A">
            <w:pPr>
              <w:pStyle w:val="PCbullets"/>
              <w:numPr>
                <w:ilvl w:val="0"/>
                <w:numId w:val="59"/>
              </w:numPr>
              <w:spacing w:line="23" w:lineRule="atLeast"/>
            </w:pPr>
            <w:r w:rsidRPr="009024B2">
              <w:t xml:space="preserve">attach disciplinary rules with the implementation </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Numbers"/>
              <w:widowControl w:val="0"/>
              <w:numPr>
                <w:ilvl w:val="0"/>
                <w:numId w:val="6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950A0A" w:rsidRPr="009024B2" w:rsidRDefault="00950A0A" w:rsidP="00950A0A">
            <w:pPr>
              <w:pStyle w:val="Default"/>
              <w:numPr>
                <w:ilvl w:val="0"/>
                <w:numId w:val="60"/>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950A0A" w:rsidRPr="009024B2" w:rsidRDefault="00950A0A" w:rsidP="00950A0A">
            <w:pPr>
              <w:pStyle w:val="Default"/>
              <w:numPr>
                <w:ilvl w:val="0"/>
                <w:numId w:val="60"/>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950A0A" w:rsidRPr="009024B2" w:rsidRDefault="00950A0A" w:rsidP="00950A0A">
            <w:pPr>
              <w:pStyle w:val="Default"/>
              <w:numPr>
                <w:ilvl w:val="0"/>
                <w:numId w:val="60"/>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950A0A" w:rsidRPr="009024B2" w:rsidRDefault="00950A0A" w:rsidP="00950A0A">
            <w:pPr>
              <w:pStyle w:val="Default"/>
              <w:numPr>
                <w:ilvl w:val="0"/>
                <w:numId w:val="61"/>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950A0A" w:rsidRPr="009024B2" w:rsidTr="00832D56">
        <w:trPr>
          <w:trHeight w:val="20"/>
        </w:trPr>
        <w:tc>
          <w:tcPr>
            <w:tcW w:w="2215" w:type="dxa"/>
            <w:tcBorders>
              <w:bottom w:val="single" w:sz="4" w:space="0" w:color="auto"/>
            </w:tcBorders>
            <w:shd w:val="clear" w:color="auto" w:fill="DBE5F1" w:themeFill="accent1" w:themeFillTint="33"/>
          </w:tcPr>
          <w:p w:rsidR="00950A0A" w:rsidRPr="009024B2" w:rsidRDefault="00950A0A" w:rsidP="00950A0A">
            <w:pPr>
              <w:pStyle w:val="ListParagraph"/>
              <w:widowControl w:val="0"/>
              <w:numPr>
                <w:ilvl w:val="0"/>
                <w:numId w:val="6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950A0A" w:rsidRPr="009024B2" w:rsidRDefault="00950A0A" w:rsidP="00950A0A">
            <w:pPr>
              <w:pStyle w:val="Default"/>
              <w:numPr>
                <w:ilvl w:val="0"/>
                <w:numId w:val="29"/>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950A0A" w:rsidRPr="009024B2" w:rsidTr="00832D56">
        <w:trPr>
          <w:trHeight w:val="20"/>
        </w:trPr>
        <w:tc>
          <w:tcPr>
            <w:tcW w:w="2215" w:type="dxa"/>
            <w:vMerge w:val="restart"/>
            <w:shd w:val="clear" w:color="auto" w:fill="DBE5F1" w:themeFill="accent1" w:themeFillTint="33"/>
          </w:tcPr>
          <w:p w:rsidR="00950A0A" w:rsidRPr="009024B2" w:rsidRDefault="00950A0A" w:rsidP="00950A0A">
            <w:pPr>
              <w:pStyle w:val="ListParagraph"/>
              <w:numPr>
                <w:ilvl w:val="0"/>
                <w:numId w:val="64"/>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950A0A">
            <w:pPr>
              <w:pStyle w:val="Coreskillsbullets"/>
              <w:numPr>
                <w:ilvl w:val="0"/>
                <w:numId w:val="28"/>
              </w:numPr>
              <w:spacing w:line="23" w:lineRule="atLeast"/>
              <w:ind w:hanging="525"/>
            </w:pPr>
            <w:r w:rsidRPr="009024B2">
              <w:t xml:space="preserve">write in </w:t>
            </w:r>
            <w:r>
              <w:t>simple</w:t>
            </w:r>
            <w:r w:rsidRPr="009024B2">
              <w:t xml:space="preserve"> language</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950A0A">
            <w:pPr>
              <w:pStyle w:val="Default"/>
              <w:numPr>
                <w:ilvl w:val="0"/>
                <w:numId w:val="62"/>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950A0A" w:rsidRPr="009024B2" w:rsidRDefault="00950A0A" w:rsidP="00950A0A">
            <w:pPr>
              <w:pStyle w:val="Default"/>
              <w:numPr>
                <w:ilvl w:val="0"/>
                <w:numId w:val="62"/>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950A0A" w:rsidRPr="009024B2" w:rsidRDefault="00950A0A" w:rsidP="00950A0A">
            <w:pPr>
              <w:pStyle w:val="Default"/>
              <w:numPr>
                <w:ilvl w:val="0"/>
                <w:numId w:val="62"/>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950A0A">
            <w:pPr>
              <w:pStyle w:val="ListParagraph"/>
              <w:numPr>
                <w:ilvl w:val="0"/>
                <w:numId w:val="80"/>
              </w:numPr>
              <w:spacing w:line="240" w:lineRule="auto"/>
            </w:pPr>
            <w:r w:rsidRPr="009024B2">
              <w:t>listen to others attentively</w:t>
            </w:r>
          </w:p>
          <w:p w:rsidR="00950A0A" w:rsidRPr="009024B2" w:rsidRDefault="00950A0A" w:rsidP="00950A0A">
            <w:pPr>
              <w:pStyle w:val="ListParagraph"/>
              <w:numPr>
                <w:ilvl w:val="0"/>
                <w:numId w:val="80"/>
              </w:numPr>
              <w:spacing w:line="240" w:lineRule="auto"/>
            </w:pPr>
            <w:r w:rsidRPr="009024B2">
              <w:t>respond to emergencies, accidents or fire at the workplace</w:t>
            </w:r>
          </w:p>
          <w:p w:rsidR="00950A0A" w:rsidRPr="009024B2" w:rsidRDefault="00950A0A" w:rsidP="00950A0A">
            <w:pPr>
              <w:pStyle w:val="ListParagraph"/>
              <w:numPr>
                <w:ilvl w:val="0"/>
                <w:numId w:val="80"/>
              </w:numPr>
              <w:spacing w:line="240" w:lineRule="auto"/>
            </w:pPr>
            <w:r w:rsidRPr="009024B2">
              <w:t>evacuate the premises and help others in need while doing so</w:t>
            </w:r>
          </w:p>
          <w:p w:rsidR="00950A0A" w:rsidRPr="009024B2" w:rsidRDefault="00950A0A" w:rsidP="00950A0A">
            <w:pPr>
              <w:pStyle w:val="ListParagraph"/>
              <w:numPr>
                <w:ilvl w:val="0"/>
                <w:numId w:val="80"/>
              </w:numPr>
              <w:spacing w:line="240" w:lineRule="auto"/>
            </w:pPr>
            <w:r w:rsidRPr="009024B2">
              <w:t>the value of physical fitness, personal hygiene and good habits</w:t>
            </w:r>
          </w:p>
          <w:p w:rsidR="00950A0A" w:rsidRPr="009024B2" w:rsidRDefault="00950A0A" w:rsidP="00950A0A">
            <w:pPr>
              <w:pStyle w:val="ListParagraph"/>
              <w:numPr>
                <w:ilvl w:val="0"/>
                <w:numId w:val="80"/>
              </w:numPr>
              <w:spacing w:after="0" w:line="240" w:lineRule="auto"/>
            </w:pPr>
            <w:r w:rsidRPr="009024B2">
              <w:t>talk with others politely</w:t>
            </w:r>
          </w:p>
        </w:tc>
      </w:tr>
      <w:tr w:rsidR="00950A0A" w:rsidRPr="009024B2" w:rsidTr="00832D56">
        <w:trPr>
          <w:trHeight w:val="20"/>
        </w:trPr>
        <w:tc>
          <w:tcPr>
            <w:tcW w:w="2215" w:type="dxa"/>
            <w:vMerge w:val="restart"/>
            <w:shd w:val="clear" w:color="auto" w:fill="DBE5F1" w:themeFill="accent1" w:themeFillTint="33"/>
          </w:tcPr>
          <w:p w:rsidR="00950A0A" w:rsidRPr="009024B2" w:rsidRDefault="00950A0A" w:rsidP="00950A0A">
            <w:pPr>
              <w:pStyle w:val="ListParagraph"/>
              <w:numPr>
                <w:ilvl w:val="0"/>
                <w:numId w:val="64"/>
              </w:numPr>
              <w:spacing w:line="23" w:lineRule="atLeast"/>
              <w:rPr>
                <w:rFonts w:eastAsia="MS Mincho" w:cstheme="minorHAnsi"/>
                <w:b/>
                <w:bCs/>
              </w:rPr>
            </w:pPr>
            <w:r w:rsidRPr="009024B2">
              <w:rPr>
                <w:rFonts w:eastAsia="MS Mincho" w:cstheme="minorHAnsi"/>
                <w:b/>
                <w:bCs/>
              </w:rPr>
              <w:t>Professional Skills</w:t>
            </w:r>
          </w:p>
          <w:p w:rsidR="00950A0A" w:rsidRPr="009024B2" w:rsidRDefault="00950A0A" w:rsidP="00832D56">
            <w:pPr>
              <w:spacing w:line="23" w:lineRule="atLeast"/>
              <w:rPr>
                <w:rFonts w:cstheme="minorHAnsi"/>
                <w:b/>
              </w:rPr>
            </w:pPr>
          </w:p>
          <w:p w:rsidR="00950A0A" w:rsidRPr="009024B2" w:rsidRDefault="00950A0A" w:rsidP="00832D56">
            <w:pPr>
              <w:spacing w:line="23" w:lineRule="atLeast"/>
              <w:jc w:val="center"/>
              <w:rPr>
                <w:b/>
              </w:rPr>
            </w:pPr>
          </w:p>
        </w:tc>
        <w:tc>
          <w:tcPr>
            <w:tcW w:w="7958" w:type="dxa"/>
            <w:shd w:val="clear" w:color="auto" w:fill="DBE5F1" w:themeFill="accent1" w:themeFillTint="33"/>
          </w:tcPr>
          <w:p w:rsidR="00950A0A" w:rsidRPr="009024B2" w:rsidRDefault="00950A0A" w:rsidP="00832D56">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b/>
              </w:rPr>
            </w:pPr>
          </w:p>
        </w:tc>
        <w:tc>
          <w:tcPr>
            <w:tcW w:w="7958" w:type="dxa"/>
            <w:shd w:val="clear" w:color="auto" w:fill="auto"/>
          </w:tcPr>
          <w:p w:rsidR="00950A0A" w:rsidRPr="009024B2" w:rsidRDefault="00950A0A" w:rsidP="00950A0A">
            <w:pPr>
              <w:pStyle w:val="ListParagraph"/>
              <w:numPr>
                <w:ilvl w:val="0"/>
                <w:numId w:val="30"/>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950A0A" w:rsidRPr="009024B2" w:rsidRDefault="00950A0A" w:rsidP="00950A0A">
            <w:pPr>
              <w:pStyle w:val="ListParagraph"/>
              <w:numPr>
                <w:ilvl w:val="0"/>
                <w:numId w:val="30"/>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950A0A" w:rsidRPr="009024B2" w:rsidRDefault="00950A0A" w:rsidP="00950A0A">
            <w:pPr>
              <w:pStyle w:val="ListParagraph"/>
              <w:numPr>
                <w:ilvl w:val="0"/>
                <w:numId w:val="30"/>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950A0A" w:rsidRPr="009024B2" w:rsidRDefault="00950A0A" w:rsidP="00832D56">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rFonts w:cstheme="minorHAnsi"/>
              </w:rPr>
            </w:pPr>
          </w:p>
        </w:tc>
        <w:tc>
          <w:tcPr>
            <w:tcW w:w="7958" w:type="dxa"/>
            <w:shd w:val="clear" w:color="auto" w:fill="auto"/>
          </w:tcPr>
          <w:p w:rsidR="00950A0A" w:rsidRPr="009024B2" w:rsidRDefault="00950A0A" w:rsidP="00950A0A">
            <w:pPr>
              <w:pStyle w:val="ListParagraph"/>
              <w:numPr>
                <w:ilvl w:val="0"/>
                <w:numId w:val="30"/>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jc w:val="center"/>
              <w:rPr>
                <w:rFonts w:cstheme="minorHAnsi"/>
              </w:rPr>
            </w:pPr>
          </w:p>
        </w:tc>
        <w:tc>
          <w:tcPr>
            <w:tcW w:w="7958" w:type="dxa"/>
            <w:shd w:val="clear" w:color="auto" w:fill="DBE5F1" w:themeFill="accent1" w:themeFillTint="33"/>
          </w:tcPr>
          <w:p w:rsidR="00950A0A" w:rsidRPr="009024B2" w:rsidRDefault="00950A0A" w:rsidP="00832D56">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3" w:lineRule="atLeast"/>
              <w:rPr>
                <w:rFonts w:cstheme="minorHAnsi"/>
                <w:b/>
              </w:rPr>
            </w:pPr>
          </w:p>
        </w:tc>
        <w:tc>
          <w:tcPr>
            <w:tcW w:w="7958" w:type="dxa"/>
            <w:shd w:val="clear" w:color="auto" w:fill="auto"/>
          </w:tcPr>
          <w:p w:rsidR="00950A0A" w:rsidRPr="009024B2" w:rsidRDefault="00950A0A" w:rsidP="00950A0A">
            <w:pPr>
              <w:pStyle w:val="ListParagraph"/>
              <w:numPr>
                <w:ilvl w:val="0"/>
                <w:numId w:val="30"/>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950A0A" w:rsidRPr="009024B2" w:rsidRDefault="00950A0A" w:rsidP="00950A0A">
            <w:pPr>
              <w:pStyle w:val="ListParagraph"/>
              <w:numPr>
                <w:ilvl w:val="0"/>
                <w:numId w:val="30"/>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ListParagraph"/>
              <w:numPr>
                <w:ilvl w:val="0"/>
                <w:numId w:val="64"/>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950A0A" w:rsidRPr="009024B2" w:rsidRDefault="00950A0A" w:rsidP="00832D56">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950A0A" w:rsidRPr="009024B2" w:rsidRDefault="00950A0A" w:rsidP="00950A0A">
            <w:pPr>
              <w:pStyle w:val="Technicalskillsbullets"/>
              <w:numPr>
                <w:ilvl w:val="0"/>
                <w:numId w:val="65"/>
              </w:numPr>
              <w:spacing w:line="23" w:lineRule="atLeast"/>
              <w:ind w:left="762" w:hanging="567"/>
              <w:rPr>
                <w:rFonts w:cstheme="minorHAnsi"/>
                <w:color w:val="auto"/>
              </w:rPr>
            </w:pPr>
            <w:r>
              <w:t>m</w:t>
            </w:r>
            <w:r w:rsidRPr="009024B2">
              <w:t>aintain</w:t>
            </w:r>
            <w:r>
              <w:t>ance of</w:t>
            </w:r>
            <w:r w:rsidRPr="009024B2">
              <w:t xml:space="preserve"> neatness at work</w:t>
            </w:r>
          </w:p>
          <w:p w:rsidR="00950A0A" w:rsidRPr="009024B2" w:rsidRDefault="00950A0A" w:rsidP="00950A0A">
            <w:pPr>
              <w:pStyle w:val="Technicalskillsbullets"/>
              <w:numPr>
                <w:ilvl w:val="0"/>
                <w:numId w:val="65"/>
              </w:numPr>
              <w:spacing w:line="23" w:lineRule="atLeast"/>
              <w:ind w:left="762" w:hanging="567"/>
              <w:rPr>
                <w:rFonts w:cstheme="minorHAnsi"/>
                <w:color w:val="auto"/>
              </w:rPr>
            </w:pPr>
            <w:r>
              <w:t>p</w:t>
            </w:r>
            <w:r w:rsidRPr="009024B2">
              <w:t>rocedure for reporting unwanted behavior</w:t>
            </w:r>
          </w:p>
        </w:tc>
      </w:tr>
    </w:tbl>
    <w:p w:rsidR="0042474A" w:rsidRPr="00BD2BCC" w:rsidRDefault="0042474A" w:rsidP="0042474A">
      <w:pPr>
        <w:pStyle w:val="Heading1"/>
        <w:spacing w:line="360" w:lineRule="auto"/>
        <w:rPr>
          <w:rFonts w:asciiTheme="minorHAnsi" w:hAnsiTheme="minorHAnsi"/>
          <w:color w:val="000000"/>
          <w:sz w:val="22"/>
          <w:szCs w:val="22"/>
        </w:rPr>
      </w:pPr>
    </w:p>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Pr="00BD2BCC" w:rsidRDefault="0042474A" w:rsidP="0042474A"/>
    <w:p w:rsidR="0042474A" w:rsidRDefault="0042474A" w:rsidP="0042474A"/>
    <w:p w:rsidR="003C5E66" w:rsidRDefault="003C5E66" w:rsidP="0042474A"/>
    <w:p w:rsidR="003C5E66" w:rsidRDefault="003C5E66" w:rsidP="0042474A"/>
    <w:p w:rsidR="003C5E66" w:rsidRDefault="003C5E66" w:rsidP="0042474A"/>
    <w:p w:rsidR="003C5E66" w:rsidRPr="00BD2BCC" w:rsidRDefault="003C5E66" w:rsidP="0042474A"/>
    <w:p w:rsidR="0042474A" w:rsidRPr="00BD2BCC" w:rsidRDefault="0042474A" w:rsidP="0042474A"/>
    <w:p w:rsidR="0042474A" w:rsidRPr="00BD2BCC" w:rsidRDefault="0042474A" w:rsidP="0042474A">
      <w:pPr>
        <w:rPr>
          <w:rFonts w:asciiTheme="minorHAnsi" w:hAnsiTheme="minorHAnsi"/>
          <w:sz w:val="22"/>
          <w:szCs w:val="22"/>
          <w:lang w:val="en-GB"/>
        </w:rPr>
        <w:sectPr w:rsidR="0042474A" w:rsidRPr="00BD2BCC" w:rsidSect="0042474A">
          <w:headerReference w:type="default" r:id="rId38"/>
          <w:type w:val="continuous"/>
          <w:pgSz w:w="12240" w:h="15840" w:code="1"/>
          <w:pgMar w:top="1440" w:right="1440" w:bottom="1440" w:left="1440" w:header="720" w:footer="720" w:gutter="0"/>
          <w:cols w:space="720"/>
          <w:titlePg/>
          <w:docGrid w:linePitch="360"/>
        </w:sectPr>
      </w:pPr>
    </w:p>
    <w:p w:rsidR="00E97319" w:rsidRDefault="00E97319" w:rsidP="0042474A">
      <w:pPr>
        <w:jc w:val="center"/>
        <w:rPr>
          <w:b/>
          <w:color w:val="0D0D0D" w:themeColor="text1" w:themeTint="F2"/>
          <w:spacing w:val="60"/>
          <w:sz w:val="84"/>
          <w:szCs w:val="84"/>
        </w:rPr>
      </w:pPr>
    </w:p>
    <w:p w:rsidR="003C5E66" w:rsidRDefault="003C5E66" w:rsidP="0042474A">
      <w:pPr>
        <w:jc w:val="center"/>
        <w:rPr>
          <w:b/>
          <w:color w:val="0D0D0D" w:themeColor="text1" w:themeTint="F2"/>
          <w:spacing w:val="60"/>
          <w:sz w:val="84"/>
          <w:szCs w:val="84"/>
        </w:rPr>
      </w:pPr>
    </w:p>
    <w:p w:rsidR="003C5E66" w:rsidRDefault="003C5E66" w:rsidP="0042474A">
      <w:pPr>
        <w:jc w:val="center"/>
        <w:rPr>
          <w:b/>
          <w:color w:val="0D0D0D" w:themeColor="text1" w:themeTint="F2"/>
          <w:spacing w:val="60"/>
          <w:sz w:val="84"/>
          <w:szCs w:val="84"/>
        </w:rPr>
      </w:pPr>
    </w:p>
    <w:p w:rsidR="00950A0A" w:rsidRDefault="00950A0A" w:rsidP="00950A0A">
      <w:pPr>
        <w:rPr>
          <w:rFonts w:asciiTheme="minorHAnsi" w:hAnsiTheme="minorHAnsi"/>
          <w:b/>
          <w:sz w:val="22"/>
          <w:szCs w:val="22"/>
          <w:u w:val="single"/>
        </w:rPr>
      </w:pPr>
    </w:p>
    <w:p w:rsidR="00950A0A" w:rsidRDefault="00950A0A" w:rsidP="00950A0A">
      <w:pPr>
        <w:rPr>
          <w:rFonts w:asciiTheme="minorHAnsi" w:hAnsiTheme="minorHAnsi"/>
          <w:b/>
          <w:sz w:val="22"/>
          <w:szCs w:val="22"/>
          <w:u w:val="single"/>
        </w:rPr>
      </w:pPr>
    </w:p>
    <w:p w:rsidR="00950A0A" w:rsidRDefault="00950A0A" w:rsidP="00950A0A">
      <w:pPr>
        <w:rPr>
          <w:rFonts w:asciiTheme="minorHAnsi" w:hAnsiTheme="minorHAnsi"/>
          <w:b/>
          <w:sz w:val="22"/>
          <w:szCs w:val="22"/>
          <w:u w:val="single"/>
        </w:rPr>
      </w:pPr>
      <w:r w:rsidRPr="009024B2">
        <w:rPr>
          <w:rFonts w:asciiTheme="minorHAnsi" w:hAnsiTheme="minorHAnsi"/>
          <w:b/>
          <w:sz w:val="22"/>
          <w:szCs w:val="22"/>
          <w:u w:val="single"/>
        </w:rPr>
        <w:t>NOS Version Control</w:t>
      </w:r>
    </w:p>
    <w:p w:rsidR="00950A0A" w:rsidRDefault="00950A0A" w:rsidP="00950A0A">
      <w:pPr>
        <w:rPr>
          <w:rFonts w:asciiTheme="minorHAnsi" w:hAnsiTheme="minorHAnsi"/>
          <w:b/>
          <w:sz w:val="22"/>
          <w:szCs w:val="22"/>
          <w:u w:val="single"/>
        </w:rPr>
      </w:pPr>
    </w:p>
    <w:tbl>
      <w:tblPr>
        <w:tblpPr w:leftFromText="180" w:rightFromText="180" w:vertAnchor="page" w:horzAnchor="margin" w:tblpY="3319"/>
        <w:tblW w:w="9606" w:type="dxa"/>
        <w:tblLook w:val="04A0"/>
      </w:tblPr>
      <w:tblGrid>
        <w:gridCol w:w="2846"/>
        <w:gridCol w:w="2442"/>
        <w:gridCol w:w="2127"/>
        <w:gridCol w:w="2191"/>
      </w:tblGrid>
      <w:tr w:rsidR="00950A0A" w:rsidRPr="009024B2" w:rsidTr="00832D5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50A0A" w:rsidRPr="009024B2" w:rsidRDefault="00950A0A" w:rsidP="00832D5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50A0A" w:rsidRPr="009024B2" w:rsidRDefault="00950A0A" w:rsidP="00832D56">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950A0A"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50A0A" w:rsidRPr="009024B2" w:rsidRDefault="0083523A" w:rsidP="00950A0A">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50" style="position:absolute;z-index:25170022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50A0A" w:rsidRPr="009024B2">
              <w:rPr>
                <w:rFonts w:asciiTheme="minorHAnsi" w:eastAsia="MS Mincho" w:hAnsiTheme="minorHAnsi" w:cstheme="minorHAnsi"/>
                <w:b/>
                <w:bCs/>
                <w:color w:val="FFFFFF"/>
                <w:sz w:val="22"/>
                <w:szCs w:val="22"/>
              </w:rPr>
              <w:t>Credits (NSQF)</w:t>
            </w:r>
          </w:p>
          <w:p w:rsidR="00950A0A" w:rsidRPr="009024B2" w:rsidRDefault="00950A0A" w:rsidP="00950A0A">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950A0A" w:rsidRPr="00BD2BCC" w:rsidRDefault="00950A0A" w:rsidP="00950A0A">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50A0A" w:rsidRPr="009024B2" w:rsidRDefault="00950A0A" w:rsidP="00C607DA">
            <w:pPr>
              <w:jc w:val="cente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50A0A" w:rsidRPr="009024B2" w:rsidRDefault="00950A0A" w:rsidP="00C607DA">
            <w:pPr>
              <w:jc w:val="cente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40B10"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640B10">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15/12/14</w:t>
            </w:r>
          </w:p>
        </w:tc>
      </w:tr>
      <w:tr w:rsidR="00640B10"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640B10">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25/02/15</w:t>
            </w:r>
          </w:p>
        </w:tc>
      </w:tr>
      <w:tr w:rsidR="00640B10" w:rsidRPr="009024B2" w:rsidTr="00C607D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9024B2" w:rsidRDefault="00640B10" w:rsidP="00640B10">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01/03/16</w:t>
            </w:r>
          </w:p>
        </w:tc>
      </w:tr>
    </w:tbl>
    <w:p w:rsidR="00950A0A" w:rsidRPr="00950A0A" w:rsidRDefault="00950A0A" w:rsidP="00950A0A">
      <w:pPr>
        <w:rPr>
          <w:rFonts w:asciiTheme="minorHAnsi" w:hAnsiTheme="minorHAnsi"/>
          <w:b/>
          <w:sz w:val="22"/>
          <w:szCs w:val="22"/>
          <w:u w:val="single"/>
        </w:rPr>
      </w:pPr>
    </w:p>
    <w:p w:rsidR="00950A0A" w:rsidRDefault="00950A0A" w:rsidP="00950A0A">
      <w:pPr>
        <w:rPr>
          <w:b/>
          <w:color w:val="0D0D0D" w:themeColor="text1" w:themeTint="F2"/>
          <w:spacing w:val="60"/>
          <w:sz w:val="84"/>
          <w:szCs w:val="84"/>
        </w:rPr>
      </w:pPr>
    </w:p>
    <w:p w:rsidR="00950A0A" w:rsidRDefault="00950A0A" w:rsidP="0042474A">
      <w:pPr>
        <w:jc w:val="center"/>
        <w:rPr>
          <w:b/>
          <w:color w:val="0D0D0D" w:themeColor="text1" w:themeTint="F2"/>
          <w:spacing w:val="60"/>
          <w:sz w:val="84"/>
          <w:szCs w:val="84"/>
        </w:rPr>
      </w:pPr>
    </w:p>
    <w:p w:rsidR="00950A0A" w:rsidRDefault="00950A0A" w:rsidP="0042474A">
      <w:pPr>
        <w:jc w:val="center"/>
        <w:rPr>
          <w:b/>
          <w:color w:val="0D0D0D" w:themeColor="text1" w:themeTint="F2"/>
          <w:spacing w:val="60"/>
          <w:sz w:val="84"/>
          <w:szCs w:val="84"/>
        </w:rPr>
      </w:pPr>
    </w:p>
    <w:p w:rsidR="00950A0A" w:rsidRDefault="00950A0A" w:rsidP="0042474A">
      <w:pPr>
        <w:jc w:val="center"/>
        <w:rPr>
          <w:b/>
          <w:color w:val="0D0D0D" w:themeColor="text1" w:themeTint="F2"/>
          <w:spacing w:val="60"/>
          <w:sz w:val="84"/>
          <w:szCs w:val="84"/>
        </w:rPr>
      </w:pPr>
    </w:p>
    <w:p w:rsidR="00950A0A" w:rsidRDefault="00950A0A" w:rsidP="0042474A">
      <w:pPr>
        <w:jc w:val="center"/>
        <w:rPr>
          <w:b/>
          <w:color w:val="0D0D0D" w:themeColor="text1" w:themeTint="F2"/>
          <w:spacing w:val="60"/>
          <w:sz w:val="84"/>
          <w:szCs w:val="84"/>
        </w:rPr>
      </w:pPr>
    </w:p>
    <w:p w:rsidR="00950A0A" w:rsidRDefault="00950A0A" w:rsidP="0042474A">
      <w:pPr>
        <w:jc w:val="center"/>
        <w:rPr>
          <w:b/>
          <w:color w:val="0D0D0D" w:themeColor="text1" w:themeTint="F2"/>
          <w:spacing w:val="60"/>
          <w:sz w:val="84"/>
          <w:szCs w:val="84"/>
        </w:rPr>
      </w:pPr>
    </w:p>
    <w:p w:rsidR="00E97319" w:rsidRDefault="00E97319" w:rsidP="0042474A">
      <w:pPr>
        <w:jc w:val="center"/>
        <w:rPr>
          <w:b/>
          <w:color w:val="0D0D0D" w:themeColor="text1" w:themeTint="F2"/>
          <w:spacing w:val="60"/>
          <w:sz w:val="84"/>
          <w:szCs w:val="84"/>
        </w:rPr>
      </w:pPr>
    </w:p>
    <w:p w:rsidR="00E97319" w:rsidRDefault="00E97319" w:rsidP="0042474A">
      <w:pPr>
        <w:jc w:val="center"/>
        <w:rPr>
          <w:b/>
          <w:color w:val="0D0D0D" w:themeColor="text1" w:themeTint="F2"/>
          <w:spacing w:val="60"/>
          <w:sz w:val="84"/>
          <w:szCs w:val="84"/>
        </w:rPr>
      </w:pPr>
    </w:p>
    <w:p w:rsidR="00DD3AD5" w:rsidRDefault="00DD3AD5" w:rsidP="00DD3AD5">
      <w:pPr>
        <w:tabs>
          <w:tab w:val="left" w:pos="2309"/>
        </w:tabs>
        <w:rPr>
          <w:b/>
          <w:color w:val="0D0D0D" w:themeColor="text1" w:themeTint="F2"/>
          <w:spacing w:val="60"/>
          <w:sz w:val="84"/>
          <w:szCs w:val="84"/>
        </w:rPr>
        <w:sectPr w:rsidR="00DD3AD5" w:rsidSect="0042474A">
          <w:headerReference w:type="default" r:id="rId39"/>
          <w:headerReference w:type="first" r:id="rId40"/>
          <w:type w:val="continuous"/>
          <w:pgSz w:w="12240" w:h="15840" w:code="1"/>
          <w:pgMar w:top="1440" w:right="1440" w:bottom="1440" w:left="1440" w:header="720" w:footer="720" w:gutter="0"/>
          <w:cols w:space="720"/>
          <w:titlePg/>
          <w:docGrid w:linePitch="360"/>
        </w:sectPr>
      </w:pPr>
    </w:p>
    <w:p w:rsidR="0042474A" w:rsidRPr="00BD2BCC" w:rsidRDefault="0042474A" w:rsidP="0042474A">
      <w:pPr>
        <w:jc w:val="center"/>
        <w:rPr>
          <w:b/>
          <w:color w:val="0D0D0D" w:themeColor="text1" w:themeTint="F2"/>
          <w:spacing w:val="60"/>
          <w:sz w:val="84"/>
          <w:szCs w:val="84"/>
        </w:rPr>
      </w:pPr>
      <w:r w:rsidRPr="00BD2BCC">
        <w:rPr>
          <w:b/>
          <w:color w:val="0D0D0D" w:themeColor="text1" w:themeTint="F2"/>
          <w:spacing w:val="60"/>
          <w:sz w:val="84"/>
          <w:szCs w:val="84"/>
        </w:rPr>
        <w:lastRenderedPageBreak/>
        <w:t>National Occupational Standard</w:t>
      </w: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42474A" w:rsidRPr="00BD2BCC" w:rsidRDefault="0042474A"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3C5E66" w:rsidRDefault="003C5E66" w:rsidP="0042474A">
      <w:pPr>
        <w:rPr>
          <w:rFonts w:asciiTheme="minorHAnsi" w:hAnsiTheme="minorHAnsi"/>
          <w:b/>
          <w:sz w:val="22"/>
          <w:szCs w:val="22"/>
          <w:u w:val="single"/>
        </w:rPr>
      </w:pPr>
    </w:p>
    <w:p w:rsidR="003C5E66" w:rsidRDefault="003C5E66" w:rsidP="0042474A">
      <w:pPr>
        <w:rPr>
          <w:rFonts w:asciiTheme="minorHAnsi" w:hAnsiTheme="minorHAnsi"/>
          <w:b/>
          <w:sz w:val="22"/>
          <w:szCs w:val="22"/>
          <w:u w:val="single"/>
        </w:rPr>
      </w:pPr>
    </w:p>
    <w:p w:rsidR="003C5E66" w:rsidRDefault="003C5E66"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DD3AD5" w:rsidRDefault="00DD3AD5" w:rsidP="0042474A">
      <w:pPr>
        <w:rPr>
          <w:rFonts w:asciiTheme="minorHAnsi" w:hAnsiTheme="minorHAnsi"/>
          <w:b/>
          <w:sz w:val="22"/>
          <w:szCs w:val="22"/>
          <w:u w:val="single"/>
        </w:rPr>
      </w:pPr>
    </w:p>
    <w:p w:rsidR="00DD3AD5" w:rsidRDefault="00DD3AD5" w:rsidP="0042474A">
      <w:pPr>
        <w:rPr>
          <w:rFonts w:asciiTheme="minorHAnsi" w:hAnsiTheme="minorHAnsi"/>
          <w:b/>
          <w:sz w:val="22"/>
          <w:szCs w:val="22"/>
          <w:u w:val="single"/>
        </w:rPr>
      </w:pPr>
    </w:p>
    <w:p w:rsidR="00E97319" w:rsidRDefault="00E97319" w:rsidP="0042474A">
      <w:pPr>
        <w:rPr>
          <w:rFonts w:asciiTheme="minorHAnsi" w:hAnsiTheme="minorHAnsi"/>
          <w:b/>
          <w:sz w:val="22"/>
          <w:szCs w:val="22"/>
          <w:u w:val="single"/>
        </w:rPr>
      </w:pPr>
    </w:p>
    <w:p w:rsidR="0042474A" w:rsidRPr="00BD2BCC" w:rsidRDefault="0042474A" w:rsidP="0042474A">
      <w:pPr>
        <w:rPr>
          <w:rFonts w:asciiTheme="minorHAnsi" w:hAnsiTheme="minorHAnsi"/>
          <w:noProof/>
          <w:sz w:val="22"/>
          <w:szCs w:val="22"/>
          <w:lang w:val="en-IN" w:eastAsia="en-IN"/>
        </w:rPr>
      </w:pPr>
      <w:r w:rsidRPr="00BD2BCC">
        <w:rPr>
          <w:rFonts w:asciiTheme="minorHAnsi" w:hAnsiTheme="minorHAnsi"/>
          <w:b/>
          <w:sz w:val="22"/>
          <w:szCs w:val="22"/>
          <w:u w:val="single"/>
        </w:rPr>
        <w:t xml:space="preserve">Overview </w:t>
      </w:r>
    </w:p>
    <w:p w:rsidR="0042474A" w:rsidRDefault="0042474A" w:rsidP="0042474A">
      <w:pPr>
        <w:pStyle w:val="Heading1"/>
        <w:rPr>
          <w:rFonts w:asciiTheme="minorHAnsi" w:hAnsiTheme="minorHAnsi"/>
          <w:color w:val="000000"/>
          <w:sz w:val="22"/>
          <w:szCs w:val="22"/>
        </w:rPr>
      </w:pPr>
      <w:bookmarkStart w:id="17" w:name="_This_unit_is_5"/>
      <w:bookmarkEnd w:id="17"/>
      <w:r w:rsidRPr="00BD2BCC">
        <w:rPr>
          <w:rFonts w:asciiTheme="minorHAnsi" w:hAnsiTheme="minorHAnsi"/>
          <w:color w:val="000000"/>
          <w:sz w:val="22"/>
          <w:szCs w:val="22"/>
        </w:rPr>
        <w:t>This unit is about knowing, understanding, and complying with the requirements of the organization and the textle industry</w:t>
      </w:r>
    </w:p>
    <w:p w:rsidR="00DD3AD5" w:rsidRDefault="00DD3AD5" w:rsidP="00DD3AD5"/>
    <w:p w:rsidR="00DD3AD5" w:rsidRPr="00DD3AD5" w:rsidRDefault="00DD3AD5" w:rsidP="00DD3AD5"/>
    <w:p w:rsidR="0042474A" w:rsidRPr="00BD2BCC" w:rsidRDefault="0042474A" w:rsidP="004247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83523A" w:rsidP="00832D56">
            <w:pPr>
              <w:spacing w:line="276" w:lineRule="auto"/>
              <w:rPr>
                <w:rFonts w:asciiTheme="minorHAnsi" w:hAnsiTheme="minorHAnsi" w:cstheme="minorHAnsi"/>
                <w:b/>
                <w:color w:val="FFFFFF" w:themeColor="background1"/>
                <w:sz w:val="22"/>
                <w:szCs w:val="22"/>
              </w:rPr>
            </w:pPr>
            <w:r w:rsidRPr="0083523A">
              <w:rPr>
                <w:rFonts w:asciiTheme="minorHAnsi" w:hAnsiTheme="minorHAnsi" w:cstheme="minorHAnsi"/>
                <w:noProof/>
                <w:sz w:val="22"/>
                <w:szCs w:val="22"/>
              </w:rPr>
              <w:lastRenderedPageBreak/>
              <w:pict>
                <v:rect id="_x0000_s1346" style="position:absolute;margin-left:-47pt;margin-top:13.15pt;width:29pt;height:242.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46" inset="0,,0">
                    <w:txbxContent>
                      <w:p w:rsidR="00682547" w:rsidRPr="00500FA4" w:rsidRDefault="00682547" w:rsidP="00950A0A">
                        <w:pPr>
                          <w:pStyle w:val="sidebar-text"/>
                        </w:pPr>
                        <w:r>
                          <w:t>National Occupational Standard</w:t>
                        </w:r>
                      </w:p>
                    </w:txbxContent>
                  </v:textbox>
                </v:rect>
              </w:pict>
            </w:r>
            <w:r w:rsidR="00950A0A"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950A0A" w:rsidRPr="009024B2" w:rsidTr="00832D5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950A0A" w:rsidRPr="009024B2" w:rsidRDefault="00950A0A" w:rsidP="00832D56">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0A0A" w:rsidRPr="009024B2" w:rsidRDefault="00950A0A" w:rsidP="00832D56">
            <w:pPr>
              <w:pStyle w:val="Table-Heading"/>
              <w:spacing w:line="276" w:lineRule="auto"/>
            </w:pPr>
            <w:r w:rsidRPr="009024B2">
              <w:t>Comply with industry and organizational requirements</w:t>
            </w:r>
          </w:p>
        </w:tc>
      </w:tr>
      <w:tr w:rsidR="00950A0A" w:rsidRPr="009024B2" w:rsidTr="00832D56">
        <w:trPr>
          <w:trHeight w:val="20"/>
        </w:trPr>
        <w:tc>
          <w:tcPr>
            <w:tcW w:w="2215" w:type="dxa"/>
            <w:tcBorders>
              <w:top w:val="single" w:sz="4" w:space="0" w:color="FFFFFF" w:themeColor="background1"/>
            </w:tcBorders>
            <w:shd w:val="clear" w:color="auto" w:fill="DBE5F1" w:themeFill="accent1" w:themeFillTint="33"/>
          </w:tcPr>
          <w:p w:rsidR="00950A0A" w:rsidRPr="009024B2" w:rsidRDefault="00950A0A" w:rsidP="00832D56">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950A0A" w:rsidRPr="009024B2" w:rsidRDefault="00950A0A" w:rsidP="00832D56">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textle industry</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tb-side-clmn-txt"/>
              <w:spacing w:line="276" w:lineRule="auto"/>
            </w:pPr>
            <w:r w:rsidRPr="009024B2">
              <w:t>Scope</w:t>
            </w:r>
          </w:p>
        </w:tc>
        <w:tc>
          <w:tcPr>
            <w:tcW w:w="7958" w:type="dxa"/>
          </w:tcPr>
          <w:p w:rsidR="00950A0A" w:rsidRPr="00FB6424" w:rsidRDefault="00950A0A" w:rsidP="00832D56">
            <w:pPr>
              <w:pStyle w:val="Scopetext"/>
              <w:spacing w:line="23" w:lineRule="atLeast"/>
              <w:rPr>
                <w:b/>
              </w:rPr>
            </w:pPr>
            <w:r w:rsidRPr="00FB6424">
              <w:rPr>
                <w:b/>
              </w:rPr>
              <w:t>This unit/task covers the following:</w:t>
            </w:r>
          </w:p>
          <w:p w:rsidR="00950A0A" w:rsidRPr="009024B2" w:rsidRDefault="00950A0A" w:rsidP="00950A0A">
            <w:pPr>
              <w:pStyle w:val="Scopetext"/>
              <w:numPr>
                <w:ilvl w:val="0"/>
                <w:numId w:val="15"/>
              </w:numPr>
              <w:spacing w:line="23" w:lineRule="atLeast"/>
              <w:ind w:left="479"/>
            </w:pPr>
            <w:r w:rsidRPr="009024B2">
              <w:t>focus on self development</w:t>
            </w:r>
          </w:p>
          <w:p w:rsidR="00950A0A" w:rsidRPr="009024B2" w:rsidRDefault="00950A0A" w:rsidP="00950A0A">
            <w:pPr>
              <w:pStyle w:val="Scopetext"/>
              <w:numPr>
                <w:ilvl w:val="0"/>
                <w:numId w:val="15"/>
              </w:numPr>
              <w:spacing w:line="23" w:lineRule="atLeast"/>
              <w:ind w:left="479"/>
            </w:pPr>
            <w:r w:rsidRPr="009024B2">
              <w:t>focus on team work</w:t>
            </w:r>
          </w:p>
          <w:p w:rsidR="00950A0A" w:rsidRPr="009024B2" w:rsidRDefault="00950A0A" w:rsidP="00950A0A">
            <w:pPr>
              <w:pStyle w:val="Scopetext"/>
              <w:numPr>
                <w:ilvl w:val="0"/>
                <w:numId w:val="15"/>
              </w:numPr>
              <w:spacing w:line="23" w:lineRule="atLeast"/>
              <w:ind w:left="479"/>
            </w:pPr>
            <w:r w:rsidRPr="009024B2">
              <w:t>know and understand organizational standards</w:t>
            </w:r>
          </w:p>
          <w:p w:rsidR="00950A0A" w:rsidRPr="009024B2" w:rsidRDefault="00950A0A" w:rsidP="00950A0A">
            <w:pPr>
              <w:pStyle w:val="Scopetext"/>
              <w:numPr>
                <w:ilvl w:val="0"/>
                <w:numId w:val="15"/>
              </w:numPr>
              <w:spacing w:line="23" w:lineRule="atLeast"/>
              <w:ind w:left="479"/>
            </w:pPr>
            <w:r w:rsidRPr="009024B2">
              <w:t>know and understand industry standards</w:t>
            </w:r>
          </w:p>
        </w:tc>
      </w:tr>
      <w:tr w:rsidR="00950A0A" w:rsidRPr="009024B2" w:rsidTr="00832D56">
        <w:trPr>
          <w:trHeight w:val="20"/>
        </w:trPr>
        <w:tc>
          <w:tcPr>
            <w:tcW w:w="10173" w:type="dxa"/>
            <w:gridSpan w:val="2"/>
            <w:shd w:val="clear" w:color="auto" w:fill="1F497D" w:themeFill="text2"/>
            <w:vAlign w:val="center"/>
          </w:tcPr>
          <w:p w:rsidR="00950A0A" w:rsidRPr="009024B2" w:rsidRDefault="00950A0A" w:rsidP="00832D56">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950A0A" w:rsidRPr="009024B2" w:rsidTr="00832D56">
        <w:trPr>
          <w:trHeight w:val="20"/>
        </w:trPr>
        <w:tc>
          <w:tcPr>
            <w:tcW w:w="2215" w:type="dxa"/>
            <w:shd w:val="clear" w:color="auto" w:fill="1F497D" w:themeFill="text2"/>
            <w:vAlign w:val="center"/>
          </w:tcPr>
          <w:p w:rsidR="00950A0A" w:rsidRPr="009024B2" w:rsidRDefault="00950A0A" w:rsidP="00832D56">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950A0A" w:rsidRPr="009024B2" w:rsidRDefault="00950A0A" w:rsidP="00832D56">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Self- development</w:t>
            </w:r>
          </w:p>
        </w:tc>
        <w:tc>
          <w:tcPr>
            <w:tcW w:w="7958" w:type="dxa"/>
          </w:tcPr>
          <w:p w:rsidR="00950A0A" w:rsidRPr="009024B2" w:rsidRDefault="00950A0A" w:rsidP="00832D56">
            <w:pPr>
              <w:pStyle w:val="PCbullets"/>
              <w:spacing w:line="23" w:lineRule="atLeast"/>
            </w:pPr>
            <w:r w:rsidRPr="009024B2">
              <w:t>To be competent, you  must be able to:</w:t>
            </w:r>
          </w:p>
          <w:p w:rsidR="00950A0A" w:rsidRPr="009024B2" w:rsidRDefault="00950A0A" w:rsidP="00950A0A">
            <w:pPr>
              <w:pStyle w:val="PCbullets"/>
              <w:numPr>
                <w:ilvl w:val="0"/>
                <w:numId w:val="66"/>
              </w:numPr>
              <w:spacing w:line="23" w:lineRule="atLeast"/>
              <w:ind w:left="762" w:hanging="637"/>
            </w:pPr>
            <w:r w:rsidRPr="009024B2">
              <w:t>perform own duties effectively</w:t>
            </w:r>
          </w:p>
          <w:p w:rsidR="00950A0A" w:rsidRPr="009024B2" w:rsidRDefault="00950A0A" w:rsidP="00950A0A">
            <w:pPr>
              <w:pStyle w:val="PCbullets"/>
              <w:numPr>
                <w:ilvl w:val="0"/>
                <w:numId w:val="66"/>
              </w:numPr>
              <w:spacing w:line="23" w:lineRule="atLeast"/>
              <w:ind w:left="762" w:hanging="637"/>
            </w:pPr>
            <w:r w:rsidRPr="009024B2">
              <w:t>take responsibility for own actions</w:t>
            </w:r>
          </w:p>
          <w:p w:rsidR="00950A0A" w:rsidRPr="009024B2" w:rsidRDefault="00950A0A" w:rsidP="00950A0A">
            <w:pPr>
              <w:pStyle w:val="PCbullets"/>
              <w:numPr>
                <w:ilvl w:val="0"/>
                <w:numId w:val="66"/>
              </w:numPr>
              <w:spacing w:line="23" w:lineRule="atLeast"/>
              <w:ind w:left="762" w:hanging="637"/>
            </w:pPr>
            <w:r w:rsidRPr="009024B2">
              <w:t>be accountable towards the job role and assigned duties</w:t>
            </w:r>
          </w:p>
          <w:p w:rsidR="00950A0A" w:rsidRPr="009024B2" w:rsidRDefault="00950A0A" w:rsidP="00950A0A">
            <w:pPr>
              <w:pStyle w:val="PCbullets"/>
              <w:numPr>
                <w:ilvl w:val="0"/>
                <w:numId w:val="66"/>
              </w:numPr>
              <w:spacing w:line="23" w:lineRule="atLeast"/>
              <w:ind w:left="762" w:hanging="637"/>
            </w:pPr>
            <w:r w:rsidRPr="009024B2">
              <w:t>take initiative and innovate the existing methods</w:t>
            </w:r>
          </w:p>
          <w:p w:rsidR="00950A0A" w:rsidRPr="009024B2" w:rsidRDefault="00950A0A" w:rsidP="00950A0A">
            <w:pPr>
              <w:pStyle w:val="PCbullets"/>
              <w:numPr>
                <w:ilvl w:val="0"/>
                <w:numId w:val="66"/>
              </w:numPr>
              <w:spacing w:line="23" w:lineRule="atLeast"/>
              <w:ind w:left="762" w:hanging="637"/>
            </w:pPr>
            <w:r w:rsidRPr="009024B2">
              <w:t>focus on self-learning and improvement</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Team work</w:t>
            </w:r>
          </w:p>
        </w:tc>
        <w:tc>
          <w:tcPr>
            <w:tcW w:w="7958" w:type="dxa"/>
          </w:tcPr>
          <w:p w:rsidR="00950A0A" w:rsidRPr="009024B2" w:rsidRDefault="00950A0A" w:rsidP="00950A0A">
            <w:pPr>
              <w:pStyle w:val="PCbullets"/>
              <w:numPr>
                <w:ilvl w:val="0"/>
                <w:numId w:val="66"/>
              </w:numPr>
              <w:spacing w:line="23" w:lineRule="atLeast"/>
              <w:ind w:left="762" w:hanging="637"/>
            </w:pPr>
            <w:r w:rsidRPr="009024B2">
              <w:t>co-ordinate with all the team members and colleagues</w:t>
            </w:r>
          </w:p>
          <w:p w:rsidR="00950A0A" w:rsidRPr="009024B2" w:rsidRDefault="00950A0A" w:rsidP="00950A0A">
            <w:pPr>
              <w:pStyle w:val="PCbullets"/>
              <w:numPr>
                <w:ilvl w:val="0"/>
                <w:numId w:val="66"/>
              </w:numPr>
              <w:spacing w:line="23" w:lineRule="atLeast"/>
              <w:ind w:left="762" w:hanging="637"/>
            </w:pPr>
            <w:r w:rsidRPr="009024B2">
              <w:t>communicate politely</w:t>
            </w:r>
          </w:p>
          <w:p w:rsidR="00950A0A" w:rsidRPr="009024B2" w:rsidRDefault="00950A0A" w:rsidP="00950A0A">
            <w:pPr>
              <w:pStyle w:val="PCbullets"/>
              <w:numPr>
                <w:ilvl w:val="0"/>
                <w:numId w:val="66"/>
              </w:numPr>
              <w:spacing w:line="23" w:lineRule="atLeast"/>
              <w:ind w:left="762" w:hanging="637"/>
            </w:pPr>
            <w:r w:rsidRPr="009024B2">
              <w:t>avoid conflicts and miscommunication</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Organisational standards</w:t>
            </w:r>
          </w:p>
        </w:tc>
        <w:tc>
          <w:tcPr>
            <w:tcW w:w="7958" w:type="dxa"/>
          </w:tcPr>
          <w:p w:rsidR="00950A0A" w:rsidRPr="009024B2" w:rsidRDefault="00950A0A" w:rsidP="00950A0A">
            <w:pPr>
              <w:pStyle w:val="PCbullets"/>
              <w:numPr>
                <w:ilvl w:val="0"/>
                <w:numId w:val="66"/>
              </w:numPr>
              <w:spacing w:line="23" w:lineRule="atLeast"/>
              <w:ind w:left="762" w:hanging="637"/>
            </w:pPr>
            <w:r w:rsidRPr="009024B2">
              <w:t>know the organisational standards</w:t>
            </w:r>
          </w:p>
          <w:p w:rsidR="00950A0A" w:rsidRPr="009024B2" w:rsidRDefault="00950A0A" w:rsidP="00950A0A">
            <w:pPr>
              <w:pStyle w:val="PCbullets"/>
              <w:numPr>
                <w:ilvl w:val="0"/>
                <w:numId w:val="66"/>
              </w:numPr>
              <w:spacing w:line="23" w:lineRule="atLeast"/>
              <w:ind w:left="762" w:hanging="637"/>
            </w:pPr>
            <w:r w:rsidRPr="009024B2">
              <w:t>implement them in your performance</w:t>
            </w:r>
          </w:p>
          <w:p w:rsidR="00950A0A" w:rsidRPr="009024B2" w:rsidRDefault="00950A0A" w:rsidP="00950A0A">
            <w:pPr>
              <w:pStyle w:val="PCbullets"/>
              <w:numPr>
                <w:ilvl w:val="0"/>
                <w:numId w:val="66"/>
              </w:numPr>
              <w:spacing w:line="23" w:lineRule="atLeast"/>
              <w:ind w:left="762" w:hanging="637"/>
            </w:pPr>
            <w:r w:rsidRPr="009024B2">
              <w:t>motivate others to follow them</w:t>
            </w:r>
          </w:p>
        </w:tc>
      </w:tr>
      <w:tr w:rsidR="00950A0A" w:rsidRPr="009024B2" w:rsidTr="00832D56">
        <w:trPr>
          <w:trHeight w:val="20"/>
        </w:trPr>
        <w:tc>
          <w:tcPr>
            <w:tcW w:w="2215" w:type="dxa"/>
            <w:shd w:val="clear" w:color="auto" w:fill="DBE5F1" w:themeFill="accent1" w:themeFillTint="33"/>
          </w:tcPr>
          <w:p w:rsidR="00950A0A" w:rsidRPr="009024B2" w:rsidRDefault="00950A0A" w:rsidP="00832D56">
            <w:pPr>
              <w:pStyle w:val="Scopetext"/>
              <w:spacing w:line="23" w:lineRule="atLeast"/>
            </w:pPr>
            <w:r w:rsidRPr="009024B2">
              <w:t>Industry standards</w:t>
            </w:r>
          </w:p>
        </w:tc>
        <w:tc>
          <w:tcPr>
            <w:tcW w:w="7958" w:type="dxa"/>
          </w:tcPr>
          <w:p w:rsidR="00950A0A" w:rsidRPr="009024B2" w:rsidRDefault="00950A0A" w:rsidP="00950A0A">
            <w:pPr>
              <w:pStyle w:val="PCbullets"/>
              <w:numPr>
                <w:ilvl w:val="0"/>
                <w:numId w:val="66"/>
              </w:numPr>
              <w:spacing w:line="23" w:lineRule="atLeast"/>
              <w:ind w:left="762" w:hanging="637"/>
            </w:pPr>
            <w:r w:rsidRPr="009024B2">
              <w:t>know the industry standards</w:t>
            </w:r>
          </w:p>
          <w:p w:rsidR="00950A0A" w:rsidRPr="009024B2" w:rsidRDefault="00950A0A" w:rsidP="00950A0A">
            <w:pPr>
              <w:pStyle w:val="PCbullets"/>
              <w:numPr>
                <w:ilvl w:val="0"/>
                <w:numId w:val="66"/>
              </w:numPr>
              <w:spacing w:line="23" w:lineRule="atLeast"/>
              <w:ind w:left="762" w:hanging="637"/>
            </w:pPr>
            <w:r w:rsidRPr="009024B2">
              <w:t>align them with organisation standards</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Numbers"/>
              <w:widowControl w:val="0"/>
              <w:numPr>
                <w:ilvl w:val="0"/>
                <w:numId w:val="68"/>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950A0A" w:rsidRPr="009024B2" w:rsidRDefault="00950A0A" w:rsidP="00832D56">
            <w:r w:rsidRPr="009024B2">
              <w:rPr>
                <w:rFonts w:asciiTheme="minorHAnsi" w:hAnsiTheme="minorHAnsi" w:cstheme="minorHAnsi"/>
                <w:color w:val="auto"/>
                <w:kern w:val="0"/>
                <w:sz w:val="22"/>
                <w:szCs w:val="22"/>
              </w:rPr>
              <w:t>You need to know and understand:</w:t>
            </w:r>
          </w:p>
          <w:p w:rsidR="00950A0A" w:rsidRPr="009024B2" w:rsidRDefault="00950A0A" w:rsidP="00950A0A">
            <w:pPr>
              <w:pStyle w:val="Default"/>
              <w:numPr>
                <w:ilvl w:val="0"/>
                <w:numId w:val="67"/>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950A0A" w:rsidRPr="009024B2" w:rsidRDefault="00950A0A" w:rsidP="00950A0A">
            <w:pPr>
              <w:pStyle w:val="Default"/>
              <w:numPr>
                <w:ilvl w:val="0"/>
                <w:numId w:val="67"/>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950A0A" w:rsidRPr="009024B2" w:rsidRDefault="00950A0A" w:rsidP="00950A0A">
            <w:pPr>
              <w:pStyle w:val="Default"/>
              <w:numPr>
                <w:ilvl w:val="0"/>
                <w:numId w:val="67"/>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organisationl standards</w:t>
            </w:r>
          </w:p>
          <w:p w:rsidR="00950A0A" w:rsidRPr="009024B2" w:rsidRDefault="00950A0A" w:rsidP="00950A0A">
            <w:pPr>
              <w:pStyle w:val="Default"/>
              <w:numPr>
                <w:ilvl w:val="0"/>
                <w:numId w:val="67"/>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950A0A" w:rsidRPr="009024B2" w:rsidTr="00832D56">
        <w:trPr>
          <w:trHeight w:val="20"/>
        </w:trPr>
        <w:tc>
          <w:tcPr>
            <w:tcW w:w="2215" w:type="dxa"/>
            <w:tcBorders>
              <w:bottom w:val="single" w:sz="4" w:space="0" w:color="auto"/>
            </w:tcBorders>
            <w:shd w:val="clear" w:color="auto" w:fill="DBE5F1" w:themeFill="accent1" w:themeFillTint="33"/>
          </w:tcPr>
          <w:p w:rsidR="00950A0A" w:rsidRPr="009024B2" w:rsidRDefault="00950A0A" w:rsidP="00950A0A">
            <w:pPr>
              <w:pStyle w:val="ListParagraph"/>
              <w:widowControl w:val="0"/>
              <w:numPr>
                <w:ilvl w:val="0"/>
                <w:numId w:val="68"/>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950A0A" w:rsidRPr="009024B2" w:rsidRDefault="00950A0A" w:rsidP="00832D56">
            <w:r w:rsidRPr="009024B2">
              <w:rPr>
                <w:rFonts w:asciiTheme="minorHAnsi" w:hAnsiTheme="minorHAnsi" w:cstheme="minorHAnsi"/>
                <w:color w:val="auto"/>
                <w:kern w:val="0"/>
                <w:sz w:val="22"/>
                <w:szCs w:val="22"/>
              </w:rPr>
              <w:t>You need to know and understand:</w:t>
            </w:r>
          </w:p>
          <w:p w:rsidR="00950A0A" w:rsidRPr="009024B2" w:rsidRDefault="00950A0A" w:rsidP="00950A0A">
            <w:pPr>
              <w:pStyle w:val="Default"/>
              <w:numPr>
                <w:ilvl w:val="0"/>
                <w:numId w:val="81"/>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950A0A" w:rsidRPr="009024B2" w:rsidRDefault="00950A0A" w:rsidP="00950A0A">
            <w:pPr>
              <w:pStyle w:val="Default"/>
              <w:numPr>
                <w:ilvl w:val="0"/>
                <w:numId w:val="81"/>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950A0A" w:rsidRPr="009024B2" w:rsidRDefault="00950A0A" w:rsidP="00950A0A">
            <w:pPr>
              <w:pStyle w:val="Default"/>
              <w:numPr>
                <w:ilvl w:val="0"/>
                <w:numId w:val="81"/>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950A0A" w:rsidRPr="009024B2" w:rsidTr="00832D56">
        <w:trPr>
          <w:trHeight w:val="20"/>
        </w:trPr>
        <w:tc>
          <w:tcPr>
            <w:tcW w:w="10173" w:type="dxa"/>
            <w:gridSpan w:val="2"/>
            <w:shd w:val="clear" w:color="auto" w:fill="365F91" w:themeFill="accent1" w:themeFillShade="BF"/>
          </w:tcPr>
          <w:p w:rsidR="00950A0A" w:rsidRPr="009024B2" w:rsidRDefault="00950A0A" w:rsidP="00832D56">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950A0A" w:rsidRPr="009024B2" w:rsidTr="00832D56">
        <w:trPr>
          <w:trHeight w:val="20"/>
        </w:trPr>
        <w:tc>
          <w:tcPr>
            <w:tcW w:w="2215" w:type="dxa"/>
            <w:vMerge w:val="restart"/>
            <w:shd w:val="clear" w:color="auto" w:fill="DBE5F1" w:themeFill="accent1" w:themeFillTint="33"/>
          </w:tcPr>
          <w:p w:rsidR="00950A0A" w:rsidRPr="009024B2" w:rsidRDefault="00950A0A" w:rsidP="00950A0A">
            <w:pPr>
              <w:pStyle w:val="ListParagraph"/>
              <w:numPr>
                <w:ilvl w:val="0"/>
                <w:numId w:val="69"/>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950A0A" w:rsidRPr="009024B2" w:rsidRDefault="00950A0A" w:rsidP="00832D56">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76" w:lineRule="auto"/>
              <w:rPr>
                <w:rFonts w:asciiTheme="minorHAnsi" w:hAnsiTheme="minorHAnsi" w:cstheme="minorHAnsi"/>
                <w:b/>
                <w:sz w:val="22"/>
                <w:szCs w:val="22"/>
              </w:rPr>
            </w:pPr>
          </w:p>
        </w:tc>
        <w:tc>
          <w:tcPr>
            <w:tcW w:w="7958" w:type="dxa"/>
            <w:shd w:val="clear" w:color="auto" w:fill="auto"/>
          </w:tcPr>
          <w:p w:rsidR="00950A0A" w:rsidRPr="009024B2" w:rsidRDefault="00950A0A" w:rsidP="00832D5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FB6424" w:rsidRDefault="00950A0A" w:rsidP="00832D56">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76" w:lineRule="auto"/>
              <w:rPr>
                <w:rFonts w:asciiTheme="minorHAnsi" w:hAnsiTheme="minorHAnsi" w:cstheme="minorHAnsi"/>
                <w:b/>
                <w:sz w:val="22"/>
                <w:szCs w:val="22"/>
              </w:rPr>
            </w:pPr>
          </w:p>
        </w:tc>
        <w:tc>
          <w:tcPr>
            <w:tcW w:w="7958" w:type="dxa"/>
            <w:shd w:val="clear" w:color="auto" w:fill="DBE5F1" w:themeFill="accent1" w:themeFillTint="33"/>
          </w:tcPr>
          <w:p w:rsidR="00950A0A" w:rsidRPr="009024B2" w:rsidRDefault="00950A0A" w:rsidP="00832D56">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76" w:lineRule="auto"/>
              <w:rPr>
                <w:rFonts w:asciiTheme="minorHAnsi" w:hAnsiTheme="minorHAnsi" w:cstheme="minorHAnsi"/>
                <w:b/>
                <w:sz w:val="22"/>
                <w:szCs w:val="22"/>
              </w:rPr>
            </w:pPr>
          </w:p>
        </w:tc>
        <w:tc>
          <w:tcPr>
            <w:tcW w:w="7958" w:type="dxa"/>
            <w:shd w:val="clear" w:color="auto" w:fill="auto"/>
          </w:tcPr>
          <w:p w:rsidR="00950A0A" w:rsidRPr="009024B2" w:rsidRDefault="00950A0A" w:rsidP="00832D56">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950A0A" w:rsidRPr="009024B2" w:rsidRDefault="00950A0A" w:rsidP="00832D56">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950A0A" w:rsidRPr="009024B2" w:rsidRDefault="00950A0A" w:rsidP="00832D56">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76" w:lineRule="auto"/>
              <w:rPr>
                <w:rFonts w:asciiTheme="minorHAnsi" w:hAnsiTheme="minorHAnsi" w:cstheme="minorHAnsi"/>
                <w:b/>
                <w:sz w:val="22"/>
                <w:szCs w:val="22"/>
              </w:rPr>
            </w:pPr>
          </w:p>
        </w:tc>
        <w:tc>
          <w:tcPr>
            <w:tcW w:w="7958" w:type="dxa"/>
            <w:shd w:val="clear" w:color="auto" w:fill="DBE5F1" w:themeFill="accent1" w:themeFillTint="33"/>
          </w:tcPr>
          <w:p w:rsidR="00950A0A" w:rsidRPr="009024B2" w:rsidRDefault="00950A0A" w:rsidP="00832D56">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950A0A" w:rsidRPr="009024B2" w:rsidTr="00832D56">
        <w:trPr>
          <w:trHeight w:val="20"/>
        </w:trPr>
        <w:tc>
          <w:tcPr>
            <w:tcW w:w="2215" w:type="dxa"/>
            <w:vMerge/>
            <w:shd w:val="clear" w:color="auto" w:fill="DBE5F1" w:themeFill="accent1" w:themeFillTint="33"/>
          </w:tcPr>
          <w:p w:rsidR="00950A0A" w:rsidRPr="009024B2" w:rsidRDefault="00950A0A" w:rsidP="00832D56">
            <w:pPr>
              <w:spacing w:line="276" w:lineRule="auto"/>
              <w:rPr>
                <w:rFonts w:asciiTheme="minorHAnsi" w:hAnsiTheme="minorHAnsi" w:cstheme="minorHAnsi"/>
                <w:b/>
                <w:sz w:val="22"/>
                <w:szCs w:val="22"/>
              </w:rPr>
            </w:pPr>
          </w:p>
        </w:tc>
        <w:tc>
          <w:tcPr>
            <w:tcW w:w="7958" w:type="dxa"/>
            <w:shd w:val="clear" w:color="auto" w:fill="auto"/>
          </w:tcPr>
          <w:p w:rsidR="00950A0A" w:rsidRPr="009024B2" w:rsidRDefault="00950A0A" w:rsidP="00832D56">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950A0A" w:rsidRPr="009024B2" w:rsidRDefault="00950A0A" w:rsidP="00832D56">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950A0A" w:rsidRPr="009024B2" w:rsidRDefault="00950A0A" w:rsidP="00832D56">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950A0A" w:rsidRPr="009024B2" w:rsidTr="00832D56">
        <w:trPr>
          <w:trHeight w:val="20"/>
        </w:trPr>
        <w:tc>
          <w:tcPr>
            <w:tcW w:w="2215" w:type="dxa"/>
            <w:shd w:val="clear" w:color="auto" w:fill="DBE5F1" w:themeFill="accent1" w:themeFillTint="33"/>
          </w:tcPr>
          <w:p w:rsidR="00950A0A" w:rsidRPr="009024B2" w:rsidRDefault="00950A0A" w:rsidP="00950A0A">
            <w:pPr>
              <w:pStyle w:val="ListParagraph"/>
              <w:numPr>
                <w:ilvl w:val="0"/>
                <w:numId w:val="70"/>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950A0A" w:rsidRPr="009024B2" w:rsidRDefault="00950A0A" w:rsidP="00832D56">
            <w:pPr>
              <w:pStyle w:val="Default"/>
              <w:spacing w:line="23" w:lineRule="atLeast"/>
            </w:pPr>
            <w:r w:rsidRPr="009024B2">
              <w:rPr>
                <w:rFonts w:asciiTheme="minorHAnsi" w:hAnsiTheme="minorHAnsi" w:cstheme="minorHAnsi"/>
                <w:color w:val="auto"/>
                <w:sz w:val="22"/>
                <w:szCs w:val="22"/>
              </w:rPr>
              <w:t>you need to know and understand :</w:t>
            </w:r>
          </w:p>
          <w:p w:rsidR="00950A0A" w:rsidRPr="009024B2" w:rsidRDefault="00950A0A" w:rsidP="00950A0A">
            <w:pPr>
              <w:pStyle w:val="Technicalskillsbullets"/>
              <w:numPr>
                <w:ilvl w:val="0"/>
                <w:numId w:val="21"/>
              </w:numPr>
              <w:spacing w:line="23" w:lineRule="atLeast"/>
              <w:ind w:left="737" w:hanging="595"/>
            </w:pPr>
            <w:r>
              <w:t>Organizational requirements</w:t>
            </w:r>
          </w:p>
          <w:p w:rsidR="00950A0A" w:rsidRPr="009024B2" w:rsidRDefault="00950A0A" w:rsidP="00950A0A">
            <w:pPr>
              <w:pStyle w:val="Technicalskillsbullets"/>
              <w:numPr>
                <w:ilvl w:val="0"/>
                <w:numId w:val="21"/>
              </w:numPr>
              <w:spacing w:line="23" w:lineRule="atLeast"/>
              <w:ind w:left="737" w:hanging="595"/>
            </w:pPr>
            <w:r>
              <w:t>your responsibilities at the workplace</w:t>
            </w:r>
          </w:p>
          <w:p w:rsidR="00950A0A" w:rsidRPr="009024B2" w:rsidRDefault="00950A0A" w:rsidP="00950A0A">
            <w:pPr>
              <w:pStyle w:val="Technicalskillsbullets"/>
              <w:numPr>
                <w:ilvl w:val="0"/>
                <w:numId w:val="21"/>
              </w:numPr>
              <w:spacing w:line="23" w:lineRule="atLeast"/>
              <w:ind w:left="737" w:hanging="595"/>
            </w:pPr>
            <w:r w:rsidRPr="009024B2">
              <w:t>procedure to comply with the</w:t>
            </w:r>
            <w:r>
              <w:t xml:space="preserve"> industry</w:t>
            </w:r>
            <w:r w:rsidRPr="009024B2">
              <w:t xml:space="preserve"> standards</w:t>
            </w:r>
          </w:p>
        </w:tc>
      </w:tr>
    </w:tbl>
    <w:p w:rsidR="0042474A" w:rsidRPr="00BD2BCC" w:rsidRDefault="0042474A" w:rsidP="0042474A">
      <w:pPr>
        <w:rPr>
          <w:rFonts w:asciiTheme="minorHAnsi" w:hAnsiTheme="minorHAnsi"/>
          <w:sz w:val="22"/>
          <w:szCs w:val="22"/>
          <w:lang w:val="en-GB"/>
        </w:rPr>
      </w:pPr>
    </w:p>
    <w:p w:rsidR="0042474A" w:rsidRPr="00BD2BCC" w:rsidRDefault="0042474A" w:rsidP="0042474A">
      <w:pPr>
        <w:rPr>
          <w:rFonts w:asciiTheme="minorHAnsi" w:hAnsiTheme="minorHAnsi"/>
          <w:sz w:val="22"/>
          <w:szCs w:val="22"/>
          <w:lang w:val="en-GB"/>
        </w:rPr>
      </w:pPr>
    </w:p>
    <w:p w:rsidR="0042474A" w:rsidRPr="00BD2BCC" w:rsidRDefault="0042474A" w:rsidP="0042474A">
      <w:pPr>
        <w:rPr>
          <w:rFonts w:asciiTheme="minorHAnsi" w:hAnsiTheme="minorHAnsi"/>
          <w:sz w:val="22"/>
          <w:szCs w:val="22"/>
          <w:lang w:val="en-GB"/>
        </w:rPr>
      </w:pPr>
    </w:p>
    <w:p w:rsidR="0042474A" w:rsidRPr="00BD2BCC" w:rsidRDefault="0042474A" w:rsidP="0042474A">
      <w:pPr>
        <w:rPr>
          <w:rFonts w:asciiTheme="minorHAnsi" w:hAnsiTheme="minorHAnsi"/>
          <w:sz w:val="22"/>
          <w:szCs w:val="22"/>
          <w:lang w:val="en-GB"/>
        </w:rPr>
      </w:pPr>
      <w:r w:rsidRPr="00BD2BCC">
        <w:rPr>
          <w:rFonts w:asciiTheme="minorHAnsi" w:hAnsiTheme="minorHAnsi"/>
          <w:sz w:val="22"/>
          <w:szCs w:val="22"/>
          <w:lang w:val="en-GB"/>
        </w:rPr>
        <w:br w:type="page"/>
      </w:r>
    </w:p>
    <w:p w:rsidR="0042474A" w:rsidRPr="00BD2BCC" w:rsidRDefault="0042474A" w:rsidP="0042474A">
      <w:pPr>
        <w:rPr>
          <w:rFonts w:asciiTheme="minorHAnsi" w:hAnsiTheme="minorHAnsi"/>
          <w:sz w:val="22"/>
          <w:szCs w:val="22"/>
          <w:lang w:val="en-GB"/>
        </w:rPr>
      </w:pPr>
    </w:p>
    <w:p w:rsidR="0042474A" w:rsidRPr="00BD2BCC" w:rsidRDefault="0042474A" w:rsidP="0042474A">
      <w:pPr>
        <w:rPr>
          <w:rFonts w:asciiTheme="minorHAnsi" w:hAnsiTheme="minorHAnsi"/>
          <w:sz w:val="22"/>
          <w:szCs w:val="22"/>
          <w:lang w:val="en-GB"/>
        </w:rPr>
      </w:pPr>
    </w:p>
    <w:p w:rsidR="0042474A" w:rsidRPr="00BD2BCC" w:rsidRDefault="0042474A" w:rsidP="0042474A">
      <w:pPr>
        <w:rPr>
          <w:rFonts w:asciiTheme="minorHAnsi" w:hAnsiTheme="minorHAnsi"/>
          <w:sz w:val="22"/>
          <w:szCs w:val="22"/>
          <w:lang w:val="en-GB"/>
        </w:rPr>
      </w:pPr>
      <w:r w:rsidRPr="00BD2BCC">
        <w:rPr>
          <w:rFonts w:asciiTheme="minorHAnsi" w:hAnsiTheme="minorHAnsi"/>
          <w:b/>
          <w:sz w:val="22"/>
          <w:szCs w:val="22"/>
          <w:u w:val="single"/>
        </w:rPr>
        <w:t>NOS Version Control</w:t>
      </w:r>
    </w:p>
    <w:p w:rsidR="0042474A" w:rsidRPr="00BD2BCC" w:rsidRDefault="0042474A" w:rsidP="0042474A">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950A0A" w:rsidRPr="009024B2" w:rsidTr="00832D5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50A0A" w:rsidRPr="009024B2" w:rsidRDefault="00950A0A" w:rsidP="00832D5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50A0A" w:rsidRPr="009024B2" w:rsidRDefault="00950A0A" w:rsidP="00832D56">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950A0A"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50A0A" w:rsidRPr="009024B2" w:rsidRDefault="0083523A" w:rsidP="00950A0A">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51" style="position:absolute;z-index:2517022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50A0A" w:rsidRPr="009024B2">
              <w:rPr>
                <w:rFonts w:asciiTheme="minorHAnsi" w:eastAsia="MS Mincho" w:hAnsiTheme="minorHAnsi" w:cstheme="minorHAnsi"/>
                <w:b/>
                <w:bCs/>
                <w:color w:val="FFFFFF"/>
                <w:sz w:val="22"/>
                <w:szCs w:val="22"/>
              </w:rPr>
              <w:t>Credits (NSQF)</w:t>
            </w:r>
          </w:p>
          <w:p w:rsidR="00950A0A" w:rsidRPr="009024B2" w:rsidRDefault="00950A0A" w:rsidP="00950A0A">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950A0A" w:rsidRPr="00BD2BCC" w:rsidRDefault="00950A0A" w:rsidP="00950A0A">
            <w:pPr>
              <w:rPr>
                <w:rFonts w:asciiTheme="minorHAnsi" w:eastAsia="MS Mincho" w:hAnsiTheme="minorHAnsi" w:cstheme="minorHAnsi"/>
                <w:b/>
                <w:bCs/>
                <w:color w:val="000000"/>
                <w:sz w:val="22"/>
                <w:szCs w:val="22"/>
              </w:rPr>
            </w:pPr>
            <w:r w:rsidRPr="00BD2BC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50A0A" w:rsidRPr="009024B2" w:rsidRDefault="00950A0A" w:rsidP="00C607DA">
            <w:pPr>
              <w:jc w:val="cente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50A0A" w:rsidRPr="009024B2" w:rsidRDefault="00950A0A" w:rsidP="00C607DA">
            <w:pPr>
              <w:jc w:val="cente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40B10"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640B10">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Drafted on:</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15/12/14</w:t>
            </w:r>
          </w:p>
        </w:tc>
      </w:tr>
      <w:tr w:rsidR="00640B10" w:rsidRPr="009024B2" w:rsidTr="00C607D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40B10" w:rsidRPr="009024B2" w:rsidRDefault="00640B10" w:rsidP="00640B10">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Last reviewed</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25/02/15</w:t>
            </w:r>
          </w:p>
        </w:tc>
      </w:tr>
      <w:tr w:rsidR="00640B10" w:rsidRPr="00345032" w:rsidTr="00C607D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40B10" w:rsidRPr="009024B2" w:rsidRDefault="00640B10" w:rsidP="00640B10">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40B10" w:rsidRPr="00BD2BCC" w:rsidRDefault="00640B10" w:rsidP="00640B10">
            <w:pPr>
              <w:rPr>
                <w:rFonts w:asciiTheme="minorHAnsi" w:hAnsiTheme="minorHAnsi" w:cstheme="minorHAnsi"/>
                <w:b/>
                <w:bCs/>
                <w:color w:val="000000"/>
                <w:sz w:val="22"/>
                <w:szCs w:val="22"/>
              </w:rPr>
            </w:pPr>
            <w:r w:rsidRPr="00BD2BCC">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40B10" w:rsidRPr="00640B10" w:rsidRDefault="00640B10" w:rsidP="00C607DA">
            <w:pPr>
              <w:jc w:val="center"/>
              <w:rPr>
                <w:rFonts w:asciiTheme="minorHAnsi" w:hAnsiTheme="minorHAnsi"/>
                <w:b/>
                <w:color w:val="FFFFFF" w:themeColor="background1"/>
                <w:sz w:val="22"/>
                <w:szCs w:val="22"/>
              </w:rPr>
            </w:pPr>
            <w:r w:rsidRPr="00640B10">
              <w:rPr>
                <w:rFonts w:asciiTheme="minorHAnsi" w:hAnsiTheme="minorHAnsi"/>
                <w:b/>
                <w:color w:val="FFFFFF" w:themeColor="background1"/>
                <w:sz w:val="22"/>
                <w:szCs w:val="22"/>
              </w:rPr>
              <w:t>Next Review</w:t>
            </w:r>
          </w:p>
        </w:tc>
        <w:tc>
          <w:tcPr>
            <w:tcW w:w="2191" w:type="dxa"/>
            <w:tcBorders>
              <w:top w:val="nil"/>
              <w:left w:val="nil"/>
              <w:bottom w:val="single" w:sz="8" w:space="0" w:color="auto"/>
              <w:right w:val="single" w:sz="8" w:space="0" w:color="auto"/>
            </w:tcBorders>
            <w:shd w:val="clear" w:color="auto" w:fill="auto"/>
            <w:vAlign w:val="center"/>
          </w:tcPr>
          <w:p w:rsidR="00640B10" w:rsidRPr="00832D56" w:rsidRDefault="00640B10" w:rsidP="00C607DA">
            <w:pPr>
              <w:jc w:val="center"/>
              <w:rPr>
                <w:rFonts w:asciiTheme="minorHAnsi" w:hAnsiTheme="minorHAnsi"/>
                <w:b/>
                <w:sz w:val="22"/>
                <w:szCs w:val="22"/>
              </w:rPr>
            </w:pPr>
            <w:r w:rsidRPr="00832D56">
              <w:rPr>
                <w:rFonts w:asciiTheme="minorHAnsi" w:hAnsiTheme="minorHAnsi"/>
                <w:b/>
                <w:sz w:val="22"/>
                <w:szCs w:val="22"/>
              </w:rPr>
              <w:t>01/03/16</w:t>
            </w:r>
          </w:p>
        </w:tc>
      </w:tr>
    </w:tbl>
    <w:p w:rsidR="0042474A" w:rsidRPr="00286A2D" w:rsidRDefault="0042474A" w:rsidP="0042474A">
      <w:pPr>
        <w:rPr>
          <w:ins w:id="18" w:author="Kunal" w:date="2015-01-29T15:26:00Z"/>
          <w:rFonts w:asciiTheme="minorHAnsi" w:hAnsiTheme="minorHAnsi"/>
          <w:sz w:val="22"/>
          <w:szCs w:val="22"/>
          <w:lang w:val="en-GB"/>
        </w:rPr>
      </w:pPr>
    </w:p>
    <w:p w:rsidR="00D12137" w:rsidRDefault="00D12137" w:rsidP="0042474A">
      <w:pPr>
        <w:rPr>
          <w:rFonts w:asciiTheme="minorHAnsi" w:hAnsiTheme="minorHAnsi"/>
          <w:sz w:val="22"/>
          <w:szCs w:val="22"/>
          <w:lang w:val="en-GB"/>
        </w:rPr>
      </w:pPr>
    </w:p>
    <w:p w:rsidR="0042474A" w:rsidRDefault="0042474A" w:rsidP="0042474A">
      <w:pPr>
        <w:rPr>
          <w:rFonts w:asciiTheme="minorHAnsi" w:hAnsiTheme="minorHAnsi"/>
          <w:sz w:val="22"/>
          <w:szCs w:val="22"/>
          <w:lang w:val="en-GB"/>
        </w:rPr>
      </w:pPr>
    </w:p>
    <w:p w:rsidR="00117003" w:rsidRDefault="00117003" w:rsidP="00534B65">
      <w:pPr>
        <w:rPr>
          <w:rFonts w:asciiTheme="minorHAnsi" w:hAnsiTheme="minorHAnsi"/>
          <w:sz w:val="22"/>
          <w:szCs w:val="22"/>
          <w:lang w:val="en-GB"/>
        </w:rPr>
        <w:sectPr w:rsidR="00117003" w:rsidSect="00DD3AD5">
          <w:headerReference w:type="default" r:id="rId41"/>
          <w:pgSz w:w="12240" w:h="15840" w:code="1"/>
          <w:pgMar w:top="1440" w:right="1440" w:bottom="1440" w:left="1440" w:header="720" w:footer="720" w:gutter="0"/>
          <w:cols w:space="720"/>
          <w:titlePg/>
          <w:docGrid w:linePitch="360"/>
        </w:sectPr>
      </w:pPr>
    </w:p>
    <w:tbl>
      <w:tblPr>
        <w:tblStyle w:val="TableGrid"/>
        <w:tblW w:w="0" w:type="auto"/>
        <w:tblLook w:val="04A0"/>
      </w:tblPr>
      <w:tblGrid>
        <w:gridCol w:w="2185"/>
        <w:gridCol w:w="3455"/>
        <w:gridCol w:w="1039"/>
        <w:gridCol w:w="586"/>
        <w:gridCol w:w="749"/>
        <w:gridCol w:w="867"/>
        <w:gridCol w:w="695"/>
      </w:tblGrid>
      <w:tr w:rsidR="00117003" w:rsidRPr="00117003" w:rsidTr="00773F43">
        <w:trPr>
          <w:trHeight w:val="510"/>
        </w:trPr>
        <w:tc>
          <w:tcPr>
            <w:tcW w:w="9576" w:type="dxa"/>
            <w:gridSpan w:val="7"/>
            <w:vMerge w:val="restart"/>
            <w:shd w:val="clear" w:color="auto" w:fill="auto"/>
            <w:hideMark/>
          </w:tcPr>
          <w:p w:rsidR="00117003" w:rsidRPr="00117003" w:rsidRDefault="00117003">
            <w:pPr>
              <w:rPr>
                <w:rFonts w:asciiTheme="minorHAnsi" w:hAnsiTheme="minorHAnsi"/>
                <w:b/>
                <w:bCs/>
                <w:sz w:val="22"/>
                <w:szCs w:val="22"/>
              </w:rPr>
            </w:pPr>
            <w:r w:rsidRPr="00117003">
              <w:rPr>
                <w:rFonts w:asciiTheme="minorHAnsi" w:hAnsiTheme="minorHAnsi"/>
                <w:b/>
                <w:bCs/>
                <w:sz w:val="22"/>
                <w:szCs w:val="22"/>
              </w:rPr>
              <w:lastRenderedPageBreak/>
              <w:t>Job Role: Ring Frame Doffer                                                                                                                                                                                   Qualification Pack: Ring Frame Doffer</w:t>
            </w:r>
            <w:r w:rsidR="006248CD">
              <w:rPr>
                <w:rFonts w:asciiTheme="minorHAnsi" w:hAnsiTheme="minorHAnsi"/>
                <w:b/>
                <w:bCs/>
                <w:sz w:val="22"/>
                <w:szCs w:val="22"/>
              </w:rPr>
              <w:t xml:space="preserve"> (</w:t>
            </w:r>
            <w:r w:rsidR="006248CD" w:rsidRPr="006248CD">
              <w:rPr>
                <w:rFonts w:asciiTheme="minorHAnsi" w:hAnsiTheme="minorHAnsi"/>
                <w:b/>
                <w:bCs/>
                <w:sz w:val="22"/>
                <w:szCs w:val="22"/>
              </w:rPr>
              <w:t>TSC/ Q 0202</w:t>
            </w:r>
            <w:r w:rsidR="006248CD">
              <w:rPr>
                <w:rFonts w:asciiTheme="minorHAnsi" w:hAnsiTheme="minorHAnsi"/>
                <w:b/>
                <w:bCs/>
                <w:sz w:val="22"/>
                <w:szCs w:val="22"/>
              </w:rPr>
              <w:t>)</w:t>
            </w:r>
            <w:r w:rsidRPr="00117003">
              <w:rPr>
                <w:rFonts w:asciiTheme="minorHAnsi" w:hAnsiTheme="minorHAnsi"/>
                <w:b/>
                <w:bCs/>
                <w:sz w:val="22"/>
                <w:szCs w:val="22"/>
              </w:rPr>
              <w:t xml:space="preserve">                                                                                                                                                                   </w:t>
            </w:r>
            <w:r w:rsidRPr="00117003">
              <w:rPr>
                <w:rFonts w:asciiTheme="minorHAnsi" w:hAnsiTheme="minorHAnsi"/>
                <w:b/>
                <w:bCs/>
                <w:sz w:val="22"/>
                <w:szCs w:val="22"/>
              </w:rPr>
              <w:br/>
              <w:t>Sector Skill Counci</w:t>
            </w:r>
            <w:r w:rsidR="006248CD">
              <w:rPr>
                <w:rFonts w:asciiTheme="minorHAnsi" w:hAnsiTheme="minorHAnsi"/>
                <w:b/>
                <w:bCs/>
                <w:sz w:val="22"/>
                <w:szCs w:val="22"/>
              </w:rPr>
              <w:t>l</w:t>
            </w:r>
            <w:r w:rsidRPr="00117003">
              <w:rPr>
                <w:rFonts w:asciiTheme="minorHAnsi" w:hAnsiTheme="minorHAnsi"/>
                <w:b/>
                <w:bCs/>
                <w:sz w:val="22"/>
                <w:szCs w:val="22"/>
              </w:rPr>
              <w:t xml:space="preserve">: Textile Sector Skill Council                                                                                                                                                                                    </w:t>
            </w:r>
          </w:p>
        </w:tc>
      </w:tr>
      <w:tr w:rsidR="00117003" w:rsidRPr="00117003" w:rsidTr="00773F43">
        <w:trPr>
          <w:trHeight w:val="510"/>
        </w:trPr>
        <w:tc>
          <w:tcPr>
            <w:tcW w:w="9576" w:type="dxa"/>
            <w:gridSpan w:val="7"/>
            <w:vMerge/>
            <w:shd w:val="clear" w:color="auto" w:fill="auto"/>
            <w:hideMark/>
          </w:tcPr>
          <w:p w:rsidR="00117003" w:rsidRPr="00117003" w:rsidRDefault="00117003">
            <w:pPr>
              <w:rPr>
                <w:rFonts w:asciiTheme="minorHAnsi" w:hAnsiTheme="minorHAnsi"/>
                <w:b/>
                <w:bCs/>
                <w:sz w:val="22"/>
                <w:szCs w:val="22"/>
              </w:rPr>
            </w:pPr>
          </w:p>
        </w:tc>
      </w:tr>
      <w:tr w:rsidR="00117003" w:rsidRPr="00117003" w:rsidTr="00773F43">
        <w:trPr>
          <w:trHeight w:val="2610"/>
        </w:trPr>
        <w:tc>
          <w:tcPr>
            <w:tcW w:w="9576" w:type="dxa"/>
            <w:gridSpan w:val="7"/>
            <w:shd w:val="clear" w:color="auto" w:fill="auto"/>
            <w:hideMark/>
          </w:tcPr>
          <w:p w:rsidR="00117003" w:rsidRPr="00117003" w:rsidRDefault="00117003">
            <w:pPr>
              <w:rPr>
                <w:rFonts w:asciiTheme="minorHAnsi" w:hAnsiTheme="minorHAnsi"/>
                <w:b/>
                <w:bCs/>
                <w:sz w:val="22"/>
                <w:szCs w:val="22"/>
              </w:rPr>
            </w:pPr>
            <w:r w:rsidRPr="00117003">
              <w:rPr>
                <w:rFonts w:asciiTheme="minorHAnsi" w:hAnsiTheme="minorHAnsi"/>
                <w:b/>
                <w:bCs/>
                <w:sz w:val="22"/>
                <w:szCs w:val="22"/>
              </w:rPr>
              <w:t xml:space="preserve">Guidelines for assessment :-                                                                                                                                                                                               </w:t>
            </w:r>
            <w:r w:rsidRPr="00117003">
              <w:rPr>
                <w:rFonts w:asciiTheme="minorHAnsi" w:hAnsiTheme="minorHAnsi"/>
                <w:b/>
                <w:bCs/>
                <w:sz w:val="22"/>
                <w:szCs w:val="22"/>
              </w:rPr>
              <w:br/>
            </w:r>
            <w:r w:rsidRPr="00117003">
              <w:rPr>
                <w:rFonts w:asciiTheme="minorHAnsi" w:hAnsiTheme="minorHAnsi"/>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117003">
              <w:rPr>
                <w:rFonts w:asciiTheme="minorHAnsi" w:hAnsiTheme="minorHAnsi"/>
                <w:sz w:val="22"/>
                <w:szCs w:val="22"/>
              </w:rPr>
              <w:br/>
              <w:t xml:space="preserve">2. The assessment for the theory part will be based on knowledge bank of question created by the SSC.                                                                        </w:t>
            </w:r>
            <w:r w:rsidRPr="00117003">
              <w:rPr>
                <w:rFonts w:asciiTheme="minorHAnsi" w:hAnsiTheme="minorHAnsi"/>
                <w:sz w:val="22"/>
                <w:szCs w:val="22"/>
              </w:rPr>
              <w:br/>
              <w:t xml:space="preserve">3. Individual assessment agencies will create unique evaluations for skill practical for every student each examination/training centre (as per assessment criteria below).                                                                                                                                                                                                  </w:t>
            </w:r>
            <w:r w:rsidRPr="00117003">
              <w:rPr>
                <w:rFonts w:asciiTheme="minorHAnsi" w:hAnsiTheme="minorHAnsi"/>
                <w:sz w:val="22"/>
                <w:szCs w:val="22"/>
              </w:rPr>
              <w:br/>
              <w:t>4. To pass the qualification pack, every trainee should achieve minimum grade 'C' (More Than 90% - "A+", 80%-89%-"A", 70%-79%-"B+", 60%-69%-"B", 50%-59%-"C", 49% or less is "F")</w:t>
            </w:r>
          </w:p>
        </w:tc>
      </w:tr>
      <w:tr w:rsidR="00803F2D" w:rsidRPr="00117003" w:rsidTr="00773F43">
        <w:trPr>
          <w:trHeight w:val="510"/>
        </w:trPr>
        <w:tc>
          <w:tcPr>
            <w:tcW w:w="9576" w:type="dxa"/>
            <w:gridSpan w:val="7"/>
            <w:shd w:val="clear" w:color="auto" w:fill="auto"/>
            <w:noWrap/>
            <w:hideMark/>
          </w:tcPr>
          <w:p w:rsidR="00803F2D" w:rsidRPr="00117003" w:rsidRDefault="00803F2D" w:rsidP="00117003">
            <w:pPr>
              <w:rPr>
                <w:rFonts w:asciiTheme="minorHAnsi" w:hAnsiTheme="minorHAnsi"/>
                <w:b/>
                <w:bCs/>
                <w:sz w:val="22"/>
                <w:szCs w:val="22"/>
              </w:rPr>
            </w:pPr>
          </w:p>
          <w:p w:rsidR="00803F2D" w:rsidRPr="00117003" w:rsidRDefault="00803F2D" w:rsidP="00117003">
            <w:pPr>
              <w:rPr>
                <w:rFonts w:asciiTheme="minorHAnsi" w:hAnsiTheme="minorHAnsi"/>
                <w:b/>
                <w:bCs/>
                <w:sz w:val="22"/>
                <w:szCs w:val="22"/>
              </w:rPr>
            </w:pPr>
            <w:r w:rsidRPr="00117003">
              <w:rPr>
                <w:rFonts w:asciiTheme="minorHAnsi" w:hAnsiTheme="minorHAnsi"/>
                <w:b/>
                <w:bCs/>
                <w:sz w:val="22"/>
                <w:szCs w:val="22"/>
              </w:rPr>
              <w:t> </w:t>
            </w:r>
          </w:p>
        </w:tc>
      </w:tr>
      <w:tr w:rsidR="00117003" w:rsidRPr="00117003" w:rsidTr="00773F43">
        <w:trPr>
          <w:trHeight w:val="570"/>
        </w:trPr>
        <w:tc>
          <w:tcPr>
            <w:tcW w:w="1622" w:type="dxa"/>
            <w:vMerge w:val="restart"/>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National Occupational Standards (NOS)</w:t>
            </w:r>
          </w:p>
        </w:tc>
        <w:tc>
          <w:tcPr>
            <w:tcW w:w="4099" w:type="dxa"/>
            <w:vMerge w:val="restart"/>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Performance Criteria (PC)</w:t>
            </w:r>
          </w:p>
        </w:tc>
        <w:tc>
          <w:tcPr>
            <w:tcW w:w="957" w:type="dxa"/>
            <w:vMerge w:val="restart"/>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Total Marks</w:t>
            </w:r>
          </w:p>
        </w:tc>
        <w:tc>
          <w:tcPr>
            <w:tcW w:w="659" w:type="dxa"/>
            <w:vMerge w:val="restart"/>
            <w:shd w:val="clear" w:color="auto" w:fill="auto"/>
            <w:noWrap/>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Out Of</w:t>
            </w:r>
          </w:p>
        </w:tc>
        <w:tc>
          <w:tcPr>
            <w:tcW w:w="2239" w:type="dxa"/>
            <w:gridSpan w:val="3"/>
            <w:shd w:val="clear" w:color="auto" w:fill="auto"/>
            <w:noWrap/>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Marks Allocation</w:t>
            </w:r>
          </w:p>
        </w:tc>
      </w:tr>
      <w:tr w:rsidR="00117003" w:rsidRPr="00117003" w:rsidTr="00773F43">
        <w:trPr>
          <w:trHeight w:val="100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vMerge/>
            <w:shd w:val="clear" w:color="auto" w:fill="auto"/>
            <w:hideMark/>
          </w:tcPr>
          <w:p w:rsidR="00117003" w:rsidRPr="00117003" w:rsidRDefault="00117003">
            <w:pPr>
              <w:rPr>
                <w:rFonts w:asciiTheme="minorHAnsi" w:hAnsiTheme="minorHAnsi"/>
                <w:b/>
                <w:bCs/>
                <w:sz w:val="22"/>
                <w:szCs w:val="22"/>
              </w:rPr>
            </w:pP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Theory</w:t>
            </w:r>
          </w:p>
        </w:tc>
        <w:tc>
          <w:tcPr>
            <w:tcW w:w="790"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Skills Practical</w:t>
            </w:r>
          </w:p>
        </w:tc>
        <w:tc>
          <w:tcPr>
            <w:tcW w:w="790" w:type="dxa"/>
            <w:shd w:val="clear" w:color="auto" w:fill="auto"/>
            <w:noWrap/>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Viva</w:t>
            </w:r>
          </w:p>
        </w:tc>
      </w:tr>
      <w:tr w:rsidR="00117003" w:rsidRPr="00117003" w:rsidTr="00773F43">
        <w:trPr>
          <w:trHeight w:val="315"/>
        </w:trPr>
        <w:tc>
          <w:tcPr>
            <w:tcW w:w="9576" w:type="dxa"/>
            <w:gridSpan w:val="7"/>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300"/>
        </w:trPr>
        <w:tc>
          <w:tcPr>
            <w:tcW w:w="1622" w:type="dxa"/>
            <w:vMerge w:val="restart"/>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 </w:t>
            </w:r>
            <w:r w:rsidRPr="00803F2D">
              <w:rPr>
                <w:rFonts w:asciiTheme="minorHAnsi" w:hAnsiTheme="minorHAnsi"/>
                <w:b/>
                <w:sz w:val="22"/>
                <w:szCs w:val="22"/>
              </w:rPr>
              <w:t>1</w:t>
            </w:r>
            <w:r w:rsidRPr="00803F2D">
              <w:rPr>
                <w:rFonts w:asciiTheme="minorHAnsi" w:hAnsiTheme="minorHAnsi"/>
                <w:b/>
                <w:bCs/>
                <w:sz w:val="22"/>
                <w:szCs w:val="22"/>
              </w:rPr>
              <w:t>.</w:t>
            </w:r>
            <w:r w:rsidR="000658A7">
              <w:rPr>
                <w:rFonts w:asciiTheme="minorHAnsi" w:hAnsiTheme="minorHAnsi"/>
                <w:b/>
                <w:bCs/>
                <w:sz w:val="22"/>
                <w:szCs w:val="22"/>
              </w:rPr>
              <w:t xml:space="preserve"> TSC/N 0205</w:t>
            </w:r>
            <w:r w:rsidRPr="00117003">
              <w:rPr>
                <w:rFonts w:asciiTheme="minorHAnsi" w:hAnsiTheme="minorHAnsi"/>
                <w:b/>
                <w:bCs/>
                <w:sz w:val="22"/>
                <w:szCs w:val="22"/>
              </w:rPr>
              <w:t xml:space="preserve"> (Taking charge of shift and</w:t>
            </w:r>
            <w:r w:rsidR="000658A7">
              <w:rPr>
                <w:rFonts w:asciiTheme="minorHAnsi" w:hAnsiTheme="minorHAnsi"/>
                <w:b/>
                <w:bCs/>
                <w:sz w:val="22"/>
                <w:szCs w:val="22"/>
              </w:rPr>
              <w:t xml:space="preserve"> handing over shift to doffer</w:t>
            </w:r>
            <w:r w:rsidRPr="00117003">
              <w:rPr>
                <w:rFonts w:asciiTheme="minorHAnsi" w:hAnsiTheme="minorHAnsi"/>
                <w:b/>
                <w:bCs/>
                <w:sz w:val="22"/>
                <w:szCs w:val="22"/>
              </w:rPr>
              <w:t>)</w:t>
            </w:r>
          </w:p>
        </w:tc>
        <w:tc>
          <w:tcPr>
            <w:tcW w:w="4099" w:type="dxa"/>
            <w:shd w:val="clear" w:color="auto" w:fill="auto"/>
            <w:hideMark/>
          </w:tcPr>
          <w:p w:rsidR="00117003" w:rsidRPr="00117003" w:rsidRDefault="00803F2D" w:rsidP="00803F2D">
            <w:pPr>
              <w:ind w:left="-25"/>
              <w:rPr>
                <w:rFonts w:asciiTheme="minorHAnsi" w:hAnsiTheme="minorHAnsi"/>
                <w:sz w:val="22"/>
                <w:szCs w:val="22"/>
              </w:rPr>
            </w:pPr>
            <w:r>
              <w:rPr>
                <w:rFonts w:asciiTheme="minorHAnsi" w:hAnsiTheme="minorHAnsi"/>
                <w:sz w:val="22"/>
                <w:szCs w:val="22"/>
              </w:rPr>
              <w:t> PC1. </w:t>
            </w:r>
            <w:r w:rsidR="00117003" w:rsidRPr="00117003">
              <w:rPr>
                <w:rFonts w:asciiTheme="minorHAnsi" w:hAnsiTheme="minorHAnsi"/>
                <w:sz w:val="22"/>
                <w:szCs w:val="22"/>
              </w:rPr>
              <w:t>Reach the work place atleast 10 - 15 minutes early</w:t>
            </w:r>
          </w:p>
        </w:tc>
        <w:tc>
          <w:tcPr>
            <w:tcW w:w="957" w:type="dxa"/>
            <w:vMerge w:val="restart"/>
            <w:shd w:val="clear" w:color="auto" w:fill="auto"/>
            <w:hideMark/>
          </w:tcPr>
          <w:p w:rsidR="00117003" w:rsidRPr="00117003" w:rsidRDefault="00117003" w:rsidP="00803F2D">
            <w:pPr>
              <w:jc w:val="center"/>
              <w:rPr>
                <w:rFonts w:asciiTheme="minorHAnsi" w:hAnsiTheme="minorHAnsi"/>
                <w:b/>
                <w:bCs/>
                <w:sz w:val="22"/>
                <w:szCs w:val="22"/>
              </w:rPr>
            </w:pPr>
            <w:r w:rsidRPr="00117003">
              <w:rPr>
                <w:rFonts w:asciiTheme="minorHAnsi" w:hAnsiTheme="minorHAnsi"/>
                <w:b/>
                <w:bCs/>
                <w:sz w:val="22"/>
                <w:szCs w:val="22"/>
              </w:rPr>
              <w:t>75</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803F2D" w:rsidP="00803F2D">
            <w:pPr>
              <w:ind w:left="-25"/>
              <w:rPr>
                <w:rFonts w:asciiTheme="minorHAnsi" w:hAnsiTheme="minorHAnsi"/>
                <w:sz w:val="22"/>
                <w:szCs w:val="22"/>
              </w:rPr>
            </w:pPr>
            <w:r>
              <w:rPr>
                <w:rFonts w:asciiTheme="minorHAnsi" w:hAnsiTheme="minorHAnsi"/>
                <w:sz w:val="22"/>
                <w:szCs w:val="22"/>
              </w:rPr>
              <w:t> PC2. </w:t>
            </w:r>
            <w:r w:rsidR="00117003" w:rsidRPr="00117003">
              <w:rPr>
                <w:rFonts w:asciiTheme="minorHAnsi" w:hAnsiTheme="minorHAnsi"/>
                <w:sz w:val="22"/>
                <w:szCs w:val="22"/>
              </w:rPr>
              <w:t>Bring the necessary operational tools to the department</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803F2D" w:rsidP="00803F2D">
            <w:pPr>
              <w:ind w:left="-25"/>
              <w:rPr>
                <w:rFonts w:asciiTheme="minorHAnsi" w:hAnsiTheme="minorHAnsi"/>
                <w:sz w:val="22"/>
                <w:szCs w:val="22"/>
              </w:rPr>
            </w:pPr>
            <w:r>
              <w:rPr>
                <w:rFonts w:asciiTheme="minorHAnsi" w:hAnsiTheme="minorHAnsi"/>
                <w:sz w:val="22"/>
                <w:szCs w:val="22"/>
              </w:rPr>
              <w:t> PC3.</w:t>
            </w:r>
            <w:r w:rsidR="00117003" w:rsidRPr="00117003">
              <w:rPr>
                <w:rFonts w:asciiTheme="minorHAnsi" w:hAnsiTheme="minorHAnsi"/>
                <w:sz w:val="22"/>
                <w:szCs w:val="22"/>
              </w:rPr>
              <w:t xml:space="preserve"> Understand the count produced, colour coding, followed in the ring frames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64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803F2D" w:rsidP="00803F2D">
            <w:pPr>
              <w:ind w:left="-25"/>
              <w:rPr>
                <w:rFonts w:asciiTheme="minorHAnsi" w:hAnsiTheme="minorHAnsi"/>
                <w:sz w:val="22"/>
                <w:szCs w:val="22"/>
              </w:rPr>
            </w:pPr>
            <w:r>
              <w:rPr>
                <w:rFonts w:asciiTheme="minorHAnsi" w:hAnsiTheme="minorHAnsi"/>
                <w:sz w:val="22"/>
                <w:szCs w:val="22"/>
              </w:rPr>
              <w:t> PC4.  </w:t>
            </w:r>
            <w:r w:rsidR="00117003" w:rsidRPr="00117003">
              <w:rPr>
                <w:rFonts w:asciiTheme="minorHAnsi" w:hAnsiTheme="minorHAnsi"/>
                <w:sz w:val="22"/>
                <w:szCs w:val="22"/>
              </w:rPr>
              <w:t xml:space="preserve">Meet the previous shift doffer and discuss with him/ her regarding theschedule of doffing activities to be carried out in ring frame department, and issues faced with respect to the quality, production, spare, safety or any other specific instruction etc.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803F2D" w:rsidP="00117003">
            <w:pPr>
              <w:rPr>
                <w:rFonts w:asciiTheme="minorHAnsi" w:hAnsiTheme="minorHAnsi"/>
                <w:sz w:val="22"/>
                <w:szCs w:val="22"/>
              </w:rPr>
            </w:pPr>
            <w:r>
              <w:rPr>
                <w:rFonts w:asciiTheme="minorHAnsi" w:hAnsiTheme="minorHAnsi"/>
                <w:sz w:val="22"/>
                <w:szCs w:val="22"/>
              </w:rPr>
              <w:t> PC5. </w:t>
            </w:r>
            <w:r w:rsidR="00117003" w:rsidRPr="00117003">
              <w:rPr>
                <w:rFonts w:asciiTheme="minorHAnsi" w:hAnsiTheme="minorHAnsi"/>
                <w:sz w:val="22"/>
                <w:szCs w:val="22"/>
              </w:rPr>
              <w:t>Ensure the technical details are mentioned in the display board in the ring frame machine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803F2D" w:rsidP="00117003">
            <w:pPr>
              <w:rPr>
                <w:rFonts w:asciiTheme="minorHAnsi" w:hAnsiTheme="minorHAnsi"/>
                <w:sz w:val="22"/>
                <w:szCs w:val="22"/>
              </w:rPr>
            </w:pPr>
            <w:r>
              <w:rPr>
                <w:rFonts w:asciiTheme="minorHAnsi" w:hAnsiTheme="minorHAnsi"/>
                <w:sz w:val="22"/>
                <w:szCs w:val="22"/>
              </w:rPr>
              <w:t xml:space="preserve"> PC6.  </w:t>
            </w:r>
            <w:r w:rsidR="00117003" w:rsidRPr="00117003">
              <w:rPr>
                <w:rFonts w:asciiTheme="minorHAnsi" w:hAnsiTheme="minorHAnsi"/>
                <w:sz w:val="22"/>
                <w:szCs w:val="22"/>
              </w:rPr>
              <w:t>Check the availability of empty cops and fill the empty cop trolley and ensure colour coding and technical details mentioned</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803F2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6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 xml:space="preserve">PC7. Ensure proper functioning of </w:t>
            </w:r>
            <w:r w:rsidR="00117003" w:rsidRPr="00117003">
              <w:rPr>
                <w:rFonts w:asciiTheme="minorHAnsi" w:hAnsiTheme="minorHAnsi"/>
                <w:sz w:val="22"/>
                <w:szCs w:val="22"/>
              </w:rPr>
              <w:t>cop trolleys</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PC8. </w:t>
            </w:r>
            <w:r w:rsidR="00117003" w:rsidRPr="00117003">
              <w:rPr>
                <w:rFonts w:asciiTheme="minorHAnsi" w:hAnsiTheme="minorHAnsi"/>
                <w:sz w:val="22"/>
                <w:szCs w:val="22"/>
              </w:rPr>
              <w:t xml:space="preserve"> Check the condition of empty cops in cop trolleys</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PC9. </w:t>
            </w:r>
            <w:r w:rsidR="00117003" w:rsidRPr="00117003">
              <w:rPr>
                <w:rFonts w:asciiTheme="minorHAnsi" w:hAnsiTheme="minorHAnsi"/>
                <w:sz w:val="22"/>
                <w:szCs w:val="22"/>
              </w:rPr>
              <w:t>Ensure proper functioning of ring frame machine parts</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6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PC10. </w:t>
            </w:r>
            <w:r w:rsidR="00117003" w:rsidRPr="00117003">
              <w:rPr>
                <w:rFonts w:asciiTheme="minorHAnsi" w:hAnsiTheme="minorHAnsi"/>
                <w:sz w:val="22"/>
                <w:szCs w:val="22"/>
              </w:rPr>
              <w:t>Check whether any spare/raw material/ tool / yarn / any other material are thrown under the machines or in the other work areas.</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4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PC11. </w:t>
            </w:r>
            <w:r w:rsidR="00117003" w:rsidRPr="00117003">
              <w:rPr>
                <w:rFonts w:asciiTheme="minorHAnsi" w:hAnsiTheme="minorHAnsi"/>
                <w:sz w:val="22"/>
                <w:szCs w:val="22"/>
              </w:rPr>
              <w:t>Ask the previous shift doffer for any deviation in the above and  bring the same to the knowledge of his/ her shift superior and the superior of the previous shift as well.</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4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 xml:space="preserve">PC12.  </w:t>
            </w:r>
            <w:r w:rsidR="00117003" w:rsidRPr="00117003">
              <w:rPr>
                <w:rFonts w:asciiTheme="minorHAnsi" w:hAnsiTheme="minorHAnsi"/>
                <w:sz w:val="22"/>
                <w:szCs w:val="22"/>
              </w:rPr>
              <w:t>Ensure the wastes collection boxes are empty while taking charge of shift</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117003" w:rsidP="00682547">
            <w:pPr>
              <w:rPr>
                <w:rFonts w:asciiTheme="minorHAnsi" w:hAnsiTheme="minorHAnsi"/>
                <w:sz w:val="22"/>
                <w:szCs w:val="22"/>
              </w:rPr>
            </w:pPr>
            <w:r w:rsidRPr="00117003">
              <w:rPr>
                <w:rFonts w:asciiTheme="minorHAnsi" w:hAnsiTheme="minorHAnsi"/>
                <w:sz w:val="22"/>
                <w:szCs w:val="22"/>
              </w:rPr>
              <w:t>PC 13</w:t>
            </w:r>
            <w:r w:rsidR="00682547">
              <w:rPr>
                <w:rFonts w:asciiTheme="minorHAnsi" w:hAnsiTheme="minorHAnsi"/>
                <w:sz w:val="22"/>
                <w:szCs w:val="22"/>
              </w:rPr>
              <w:t xml:space="preserve">.  Ensure that the workplace is </w:t>
            </w:r>
            <w:r w:rsidRPr="00117003">
              <w:rPr>
                <w:rFonts w:asciiTheme="minorHAnsi" w:hAnsiTheme="minorHAnsi"/>
                <w:sz w:val="22"/>
                <w:szCs w:val="22"/>
              </w:rPr>
              <w:t>clean</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117003" w:rsidP="00682547">
            <w:pPr>
              <w:rPr>
                <w:rFonts w:asciiTheme="minorHAnsi" w:hAnsiTheme="minorHAnsi"/>
                <w:sz w:val="22"/>
                <w:szCs w:val="22"/>
              </w:rPr>
            </w:pPr>
            <w:r w:rsidRPr="00117003">
              <w:rPr>
                <w:rFonts w:asciiTheme="minorHAnsi" w:hAnsiTheme="minorHAnsi"/>
                <w:sz w:val="22"/>
                <w:szCs w:val="22"/>
              </w:rPr>
              <w:t>PC14.    Hand over the shift to the incoming ring frame</w:t>
            </w:r>
            <w:r w:rsidR="00682547">
              <w:rPr>
                <w:rFonts w:asciiTheme="minorHAnsi" w:hAnsiTheme="minorHAnsi"/>
                <w:sz w:val="22"/>
                <w:szCs w:val="22"/>
              </w:rPr>
              <w:t xml:space="preserve"> doffer in a proper manner. I</w:t>
            </w:r>
            <w:r w:rsidRPr="00117003">
              <w:rPr>
                <w:rFonts w:asciiTheme="minorHAnsi" w:hAnsiTheme="minorHAnsi"/>
                <w:sz w:val="22"/>
                <w:szCs w:val="22"/>
              </w:rPr>
              <w:t>t should be recorded in a proper way. Convey information effectively, and confirm understanding provide the details regarding count produced, colour coding followed in the ring frames and prepare schedule for carrying out doffing activities</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63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 xml:space="preserve">PC15.  </w:t>
            </w:r>
            <w:r w:rsidR="00117003" w:rsidRPr="00117003">
              <w:rPr>
                <w:rFonts w:asciiTheme="minorHAnsi" w:hAnsiTheme="minorHAnsi"/>
                <w:sz w:val="22"/>
                <w:szCs w:val="22"/>
              </w:rPr>
              <w:t>Get clearance from the incoming counterpart before leaving the work spot</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66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682547">
            <w:pPr>
              <w:rPr>
                <w:rFonts w:asciiTheme="minorHAnsi" w:hAnsiTheme="minorHAnsi"/>
                <w:sz w:val="22"/>
                <w:szCs w:val="22"/>
              </w:rPr>
            </w:pPr>
            <w:r>
              <w:rPr>
                <w:rFonts w:asciiTheme="minorHAnsi" w:hAnsiTheme="minorHAnsi"/>
                <w:sz w:val="22"/>
                <w:szCs w:val="22"/>
              </w:rPr>
              <w:t>PC16.  </w:t>
            </w:r>
            <w:r w:rsidR="00117003" w:rsidRPr="00117003">
              <w:rPr>
                <w:rFonts w:asciiTheme="minorHAnsi" w:hAnsiTheme="minorHAnsi"/>
                <w:sz w:val="22"/>
                <w:szCs w:val="22"/>
              </w:rPr>
              <w:t>Report to his/ her shift superior and the incoming shift doffer in case his/ her counterpart does not report for the incoming shift</w:t>
            </w:r>
          </w:p>
        </w:tc>
        <w:tc>
          <w:tcPr>
            <w:tcW w:w="957" w:type="dxa"/>
            <w:vMerge/>
            <w:shd w:val="clear" w:color="auto" w:fill="auto"/>
            <w:hideMark/>
          </w:tcPr>
          <w:p w:rsidR="00117003" w:rsidRPr="00117003" w:rsidRDefault="00117003" w:rsidP="00682547">
            <w:pPr>
              <w:jc w:val="cente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4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PC17.  </w:t>
            </w:r>
            <w:r w:rsidR="00117003" w:rsidRPr="00117003">
              <w:rPr>
                <w:rFonts w:asciiTheme="minorHAnsi" w:hAnsiTheme="minorHAnsi"/>
                <w:sz w:val="22"/>
                <w:szCs w:val="22"/>
              </w:rPr>
              <w:t>Ensure the shift is  properly handed over to the incoming shiftdoffer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1200"/>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PC18. </w:t>
            </w:r>
            <w:r w:rsidR="00117003" w:rsidRPr="00117003">
              <w:rPr>
                <w:rFonts w:asciiTheme="minorHAnsi" w:hAnsiTheme="minorHAnsi"/>
                <w:sz w:val="22"/>
                <w:szCs w:val="22"/>
              </w:rPr>
              <w:t>Report to his/ her shift superior about the quality / production / safety issues/ any other issue faced in his/ her shift and should leave the department only after getting concurrence for the same from his/ her superior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xml:space="preserve"> PC19. </w:t>
            </w:r>
            <w:r w:rsidR="00117003" w:rsidRPr="00117003">
              <w:rPr>
                <w:rFonts w:asciiTheme="minorHAnsi" w:hAnsiTheme="minorHAnsi"/>
                <w:sz w:val="22"/>
                <w:szCs w:val="22"/>
              </w:rPr>
              <w:t xml:space="preserve">Ensure that the work spot is clean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PC20. </w:t>
            </w:r>
            <w:r w:rsidR="00117003" w:rsidRPr="00117003">
              <w:rPr>
                <w:rFonts w:asciiTheme="minorHAnsi" w:hAnsiTheme="minorHAnsi"/>
                <w:sz w:val="22"/>
                <w:szCs w:val="22"/>
              </w:rPr>
              <w:t>Lot change and count change cleaning</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117003" w:rsidP="00682547">
            <w:pPr>
              <w:jc w:val="right"/>
              <w:rPr>
                <w:rFonts w:asciiTheme="minorHAnsi" w:hAnsiTheme="minorHAnsi"/>
                <w:sz w:val="22"/>
                <w:szCs w:val="22"/>
              </w:rPr>
            </w:pPr>
            <w:r w:rsidRPr="00117003">
              <w:rPr>
                <w:rFonts w:asciiTheme="minorHAnsi" w:hAnsiTheme="minorHAnsi"/>
                <w:sz w:val="22"/>
                <w:szCs w:val="22"/>
              </w:rPr>
              <w:t> </w:t>
            </w:r>
            <w:r w:rsidR="0068254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75</w:t>
            </w:r>
          </w:p>
        </w:tc>
        <w:tc>
          <w:tcPr>
            <w:tcW w:w="659"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20</w:t>
            </w:r>
          </w:p>
        </w:tc>
        <w:tc>
          <w:tcPr>
            <w:tcW w:w="790"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29</w:t>
            </w:r>
          </w:p>
        </w:tc>
        <w:tc>
          <w:tcPr>
            <w:tcW w:w="790"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26</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75</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27%</w:t>
            </w:r>
          </w:p>
        </w:tc>
        <w:tc>
          <w:tcPr>
            <w:tcW w:w="790" w:type="dxa"/>
            <w:shd w:val="clear" w:color="auto" w:fill="auto"/>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39%</w:t>
            </w:r>
          </w:p>
        </w:tc>
        <w:tc>
          <w:tcPr>
            <w:tcW w:w="790" w:type="dxa"/>
            <w:shd w:val="clear" w:color="auto" w:fill="auto"/>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35%</w:t>
            </w:r>
          </w:p>
        </w:tc>
      </w:tr>
      <w:tr w:rsidR="00117003" w:rsidRPr="00117003" w:rsidTr="00773F43">
        <w:trPr>
          <w:trHeight w:val="315"/>
        </w:trPr>
        <w:tc>
          <w:tcPr>
            <w:tcW w:w="9576" w:type="dxa"/>
            <w:gridSpan w:val="7"/>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600"/>
        </w:trPr>
        <w:tc>
          <w:tcPr>
            <w:tcW w:w="1622" w:type="dxa"/>
            <w:vMerge w:val="restart"/>
            <w:shd w:val="clear" w:color="auto" w:fill="auto"/>
            <w:hideMark/>
          </w:tcPr>
          <w:p w:rsidR="00117003" w:rsidRPr="00117003" w:rsidRDefault="000658A7" w:rsidP="00117003">
            <w:pPr>
              <w:rPr>
                <w:rFonts w:asciiTheme="minorHAnsi" w:hAnsiTheme="minorHAnsi"/>
                <w:b/>
                <w:bCs/>
                <w:sz w:val="22"/>
                <w:szCs w:val="22"/>
              </w:rPr>
            </w:pPr>
            <w:r>
              <w:rPr>
                <w:rFonts w:asciiTheme="minorHAnsi" w:hAnsiTheme="minorHAnsi"/>
                <w:b/>
                <w:bCs/>
                <w:sz w:val="22"/>
                <w:szCs w:val="22"/>
              </w:rPr>
              <w:t>2. TSC/N 0206</w:t>
            </w:r>
            <w:r w:rsidR="00117003" w:rsidRPr="00117003">
              <w:rPr>
                <w:rFonts w:asciiTheme="minorHAnsi" w:hAnsiTheme="minorHAnsi"/>
                <w:b/>
                <w:bCs/>
                <w:sz w:val="22"/>
                <w:szCs w:val="22"/>
              </w:rPr>
              <w:t xml:space="preserve"> (Prepare for doffing activity )</w:t>
            </w: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 </w:t>
            </w:r>
            <w:r w:rsidR="00117003" w:rsidRPr="00117003">
              <w:rPr>
                <w:rFonts w:asciiTheme="minorHAnsi" w:hAnsiTheme="minorHAnsi"/>
                <w:sz w:val="22"/>
                <w:szCs w:val="22"/>
              </w:rPr>
              <w:t xml:space="preserve">Follow the plan as instructed by superior for performing doffing activities at various machines in ring frame department </w:t>
            </w:r>
          </w:p>
        </w:tc>
        <w:tc>
          <w:tcPr>
            <w:tcW w:w="957" w:type="dxa"/>
            <w:vMerge w:val="restart"/>
            <w:shd w:val="clear" w:color="auto" w:fill="auto"/>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100</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 </w:t>
            </w:r>
            <w:r w:rsidR="00117003" w:rsidRPr="00117003">
              <w:rPr>
                <w:rFonts w:asciiTheme="minorHAnsi" w:hAnsiTheme="minorHAnsi"/>
                <w:sz w:val="22"/>
                <w:szCs w:val="22"/>
              </w:rPr>
              <w:t xml:space="preserve">Identify which machine in ring frame departments is ready for doffing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PC3. </w:t>
            </w:r>
            <w:r w:rsidR="00117003" w:rsidRPr="00117003">
              <w:rPr>
                <w:rFonts w:asciiTheme="minorHAnsi" w:hAnsiTheme="minorHAnsi"/>
                <w:sz w:val="22"/>
                <w:szCs w:val="22"/>
              </w:rPr>
              <w:t>Ensure minimum time is taken for identifying the machine to be carryout doffing activity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PC4. </w:t>
            </w:r>
            <w:r w:rsidR="00117003" w:rsidRPr="00117003">
              <w:rPr>
                <w:rFonts w:asciiTheme="minorHAnsi" w:hAnsiTheme="minorHAnsi"/>
                <w:sz w:val="22"/>
                <w:szCs w:val="22"/>
              </w:rPr>
              <w:t>Ensure in confirming the machine with the superiors for carrying out doffing activity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PC5. </w:t>
            </w:r>
            <w:r w:rsidR="00117003" w:rsidRPr="00117003">
              <w:rPr>
                <w:rFonts w:asciiTheme="minorHAnsi" w:hAnsiTheme="minorHAnsi"/>
                <w:sz w:val="22"/>
                <w:szCs w:val="22"/>
              </w:rPr>
              <w:t xml:space="preserve">Identify the empty cops required for next doff and segregate it according to size and colourcode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PC6. </w:t>
            </w:r>
            <w:r w:rsidR="00117003" w:rsidRPr="00117003">
              <w:rPr>
                <w:rFonts w:asciiTheme="minorHAnsi" w:hAnsiTheme="minorHAnsi"/>
                <w:sz w:val="22"/>
                <w:szCs w:val="22"/>
              </w:rPr>
              <w:t>Ensure the cops are clean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PC7. </w:t>
            </w:r>
            <w:r w:rsidR="00117003" w:rsidRPr="00117003">
              <w:rPr>
                <w:rFonts w:asciiTheme="minorHAnsi" w:hAnsiTheme="minorHAnsi"/>
                <w:sz w:val="22"/>
                <w:szCs w:val="22"/>
              </w:rPr>
              <w:t>Clean the empty cops and remove the yarn remnants, if needed</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PC8. </w:t>
            </w:r>
            <w:r w:rsidR="00117003" w:rsidRPr="00117003">
              <w:rPr>
                <w:rFonts w:asciiTheme="minorHAnsi" w:hAnsiTheme="minorHAnsi"/>
                <w:sz w:val="22"/>
                <w:szCs w:val="22"/>
              </w:rPr>
              <w:t>Remove the collected waste and store it in a waste collection box</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xml:space="preserve">PC9.  </w:t>
            </w:r>
            <w:r w:rsidR="00117003" w:rsidRPr="00117003">
              <w:rPr>
                <w:rFonts w:asciiTheme="minorHAnsi" w:hAnsiTheme="minorHAnsi"/>
                <w:sz w:val="22"/>
                <w:szCs w:val="22"/>
              </w:rPr>
              <w:t>Ensure that the empty cops are in good condition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PC10. </w:t>
            </w:r>
            <w:r w:rsidR="00117003" w:rsidRPr="00117003">
              <w:rPr>
                <w:rFonts w:asciiTheme="minorHAnsi" w:hAnsiTheme="minorHAnsi"/>
                <w:sz w:val="22"/>
                <w:szCs w:val="22"/>
              </w:rPr>
              <w:t>Remove the damaged cops and store in a separate place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PC11. </w:t>
            </w:r>
            <w:r w:rsidR="00117003" w:rsidRPr="00117003">
              <w:rPr>
                <w:rFonts w:asciiTheme="minorHAnsi" w:hAnsiTheme="minorHAnsi"/>
                <w:sz w:val="22"/>
                <w:szCs w:val="22"/>
              </w:rPr>
              <w:t>Ensure that an empty cop of correct size and colour code is loaded in the bobbin trolley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PC12. </w:t>
            </w:r>
            <w:r w:rsidR="00117003" w:rsidRPr="00117003">
              <w:rPr>
                <w:rFonts w:asciiTheme="minorHAnsi" w:hAnsiTheme="minorHAnsi"/>
                <w:sz w:val="22"/>
                <w:szCs w:val="22"/>
              </w:rPr>
              <w:t>Ensure proper material handling of empty cops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PC13. </w:t>
            </w:r>
            <w:r w:rsidR="00117003" w:rsidRPr="00117003">
              <w:rPr>
                <w:rFonts w:asciiTheme="minorHAnsi" w:hAnsiTheme="minorHAnsi"/>
                <w:sz w:val="22"/>
                <w:szCs w:val="22"/>
              </w:rPr>
              <w:t>Load the empty cops in the cop trolley in an organised manner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PC14.</w:t>
            </w:r>
            <w:r w:rsidR="00117003" w:rsidRPr="00117003">
              <w:rPr>
                <w:rFonts w:asciiTheme="minorHAnsi" w:hAnsiTheme="minorHAnsi"/>
                <w:sz w:val="22"/>
                <w:szCs w:val="22"/>
              </w:rPr>
              <w:t xml:space="preserve"> Load the required number of empty cops as per requirement in different cop trolleys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9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PC15. </w:t>
            </w:r>
            <w:r w:rsidR="00117003" w:rsidRPr="00117003">
              <w:rPr>
                <w:rFonts w:asciiTheme="minorHAnsi" w:hAnsiTheme="minorHAnsi"/>
                <w:sz w:val="22"/>
                <w:szCs w:val="22"/>
              </w:rPr>
              <w:t>Move and arrange the cop trolleys in an organised manner near the ring frame machine in which doffing activity is to be carried out</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PC16. </w:t>
            </w:r>
            <w:r w:rsidR="00117003" w:rsidRPr="00117003">
              <w:rPr>
                <w:rFonts w:asciiTheme="minorHAnsi" w:hAnsiTheme="minorHAnsi"/>
                <w:sz w:val="22"/>
                <w:szCs w:val="22"/>
              </w:rPr>
              <w:t>Ensure minimum time is taken for carrying the above activities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PC17. </w:t>
            </w:r>
            <w:r w:rsidR="00117003" w:rsidRPr="00117003">
              <w:rPr>
                <w:rFonts w:asciiTheme="minorHAnsi" w:hAnsiTheme="minorHAnsi"/>
                <w:sz w:val="22"/>
                <w:szCs w:val="22"/>
              </w:rPr>
              <w:t>Ensure that overhead blower parked at one side of the m/c during Doffing</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PC18. </w:t>
            </w:r>
            <w:r w:rsidR="00117003" w:rsidRPr="00117003">
              <w:rPr>
                <w:rFonts w:asciiTheme="minorHAnsi" w:hAnsiTheme="minorHAnsi"/>
                <w:sz w:val="22"/>
                <w:szCs w:val="22"/>
              </w:rPr>
              <w:t xml:space="preserve">Overhead blower should start as soon the doffing m/c starts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9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PC19. </w:t>
            </w:r>
            <w:r w:rsidR="00117003" w:rsidRPr="00117003">
              <w:rPr>
                <w:rFonts w:asciiTheme="minorHAnsi" w:hAnsiTheme="minorHAnsi"/>
                <w:sz w:val="22"/>
                <w:szCs w:val="22"/>
              </w:rPr>
              <w:t>Support the tenter in bringing the new bobbin from the speed frame department to the ring frame filling zone at the time of lot change as per instruction from the superiors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PC20. </w:t>
            </w:r>
            <w:r w:rsidR="00117003" w:rsidRPr="00117003">
              <w:rPr>
                <w:rFonts w:asciiTheme="minorHAnsi" w:hAnsiTheme="minorHAnsi"/>
                <w:sz w:val="22"/>
                <w:szCs w:val="22"/>
              </w:rPr>
              <w:t>To ensure correct roving bobbins are taken for filling</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PC21. </w:t>
            </w:r>
            <w:r w:rsidR="00117003" w:rsidRPr="00117003">
              <w:rPr>
                <w:rFonts w:asciiTheme="minorHAnsi" w:hAnsiTheme="minorHAnsi"/>
                <w:sz w:val="22"/>
                <w:szCs w:val="22"/>
              </w:rPr>
              <w:t>Creel the roving bobbins in the reserve umbrella creel as instructed by superiors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PC22. </w:t>
            </w:r>
            <w:r w:rsidR="00117003" w:rsidRPr="00117003">
              <w:rPr>
                <w:rFonts w:asciiTheme="minorHAnsi" w:hAnsiTheme="minorHAnsi"/>
                <w:sz w:val="22"/>
                <w:szCs w:val="22"/>
              </w:rPr>
              <w:t>Ensure proper material handling of bobbin and bobbin trolley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9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PC23. </w:t>
            </w:r>
            <w:r w:rsidR="00117003" w:rsidRPr="00117003">
              <w:rPr>
                <w:rFonts w:asciiTheme="minorHAnsi" w:hAnsiTheme="minorHAnsi"/>
                <w:sz w:val="22"/>
                <w:szCs w:val="22"/>
              </w:rPr>
              <w:t>Keep the roving waste in the waste collection pocket provided to each operator and then put in the waste in waste collection box</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PC24. </w:t>
            </w:r>
            <w:r w:rsidR="00117003" w:rsidRPr="00117003">
              <w:rPr>
                <w:rFonts w:asciiTheme="minorHAnsi" w:hAnsiTheme="minorHAnsi"/>
                <w:sz w:val="22"/>
                <w:szCs w:val="22"/>
              </w:rPr>
              <w:t>Ensure minimum time is taken for filling the roving bobbin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xml:space="preserve">PC25. </w:t>
            </w:r>
            <w:r w:rsidR="00117003" w:rsidRPr="00117003">
              <w:rPr>
                <w:rFonts w:asciiTheme="minorHAnsi" w:hAnsiTheme="minorHAnsi"/>
                <w:sz w:val="22"/>
                <w:szCs w:val="22"/>
              </w:rPr>
              <w:t xml:space="preserve">Discuss with the supervisor on a timely basis for clarifications if any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xml:space="preserve">PC26. </w:t>
            </w:r>
            <w:r w:rsidR="00117003" w:rsidRPr="00117003">
              <w:rPr>
                <w:rFonts w:asciiTheme="minorHAnsi" w:hAnsiTheme="minorHAnsi"/>
                <w:sz w:val="22"/>
                <w:szCs w:val="22"/>
              </w:rPr>
              <w:t>Ensure cleanliness at work place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3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682547">
            <w:pPr>
              <w:jc w:val="right"/>
              <w:rPr>
                <w:rFonts w:asciiTheme="minorHAnsi" w:hAnsiTheme="minorHAnsi"/>
                <w:sz w:val="22"/>
                <w:szCs w:val="22"/>
              </w:rPr>
            </w:pPr>
            <w:r w:rsidRPr="00117003">
              <w:rPr>
                <w:rFonts w:asciiTheme="minorHAnsi" w:hAnsiTheme="minorHAnsi"/>
                <w:sz w:val="22"/>
                <w:szCs w:val="22"/>
              </w:rPr>
              <w:t> </w:t>
            </w:r>
            <w:r w:rsidR="0068254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100</w:t>
            </w:r>
          </w:p>
        </w:tc>
        <w:tc>
          <w:tcPr>
            <w:tcW w:w="659"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33</w:t>
            </w:r>
          </w:p>
        </w:tc>
        <w:tc>
          <w:tcPr>
            <w:tcW w:w="790"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43</w:t>
            </w:r>
          </w:p>
        </w:tc>
        <w:tc>
          <w:tcPr>
            <w:tcW w:w="790" w:type="dxa"/>
            <w:shd w:val="clear" w:color="auto" w:fill="auto"/>
            <w:noWrap/>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24</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682547">
            <w:pPr>
              <w:jc w:val="center"/>
              <w:rPr>
                <w:rFonts w:asciiTheme="minorHAnsi" w:hAnsiTheme="minorHAnsi"/>
                <w:b/>
                <w:bCs/>
                <w:sz w:val="22"/>
                <w:szCs w:val="22"/>
              </w:rPr>
            </w:pPr>
          </w:p>
        </w:tc>
        <w:tc>
          <w:tcPr>
            <w:tcW w:w="957" w:type="dxa"/>
            <w:shd w:val="clear" w:color="auto" w:fill="auto"/>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100</w:t>
            </w:r>
          </w:p>
        </w:tc>
        <w:tc>
          <w:tcPr>
            <w:tcW w:w="659" w:type="dxa"/>
            <w:shd w:val="clear" w:color="auto" w:fill="auto"/>
            <w:noWrap/>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33%</w:t>
            </w:r>
          </w:p>
        </w:tc>
        <w:tc>
          <w:tcPr>
            <w:tcW w:w="790" w:type="dxa"/>
            <w:shd w:val="clear" w:color="auto" w:fill="auto"/>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43%</w:t>
            </w:r>
          </w:p>
        </w:tc>
        <w:tc>
          <w:tcPr>
            <w:tcW w:w="790" w:type="dxa"/>
            <w:shd w:val="clear" w:color="auto" w:fill="auto"/>
            <w:hideMark/>
          </w:tcPr>
          <w:p w:rsidR="00117003" w:rsidRPr="00117003" w:rsidRDefault="00117003" w:rsidP="00682547">
            <w:pPr>
              <w:jc w:val="center"/>
              <w:rPr>
                <w:rFonts w:asciiTheme="minorHAnsi" w:hAnsiTheme="minorHAnsi"/>
                <w:sz w:val="22"/>
                <w:szCs w:val="22"/>
              </w:rPr>
            </w:pPr>
            <w:r w:rsidRPr="00117003">
              <w:rPr>
                <w:rFonts w:asciiTheme="minorHAnsi" w:hAnsiTheme="minorHAnsi"/>
                <w:sz w:val="22"/>
                <w:szCs w:val="22"/>
              </w:rPr>
              <w:t>24%</w:t>
            </w:r>
          </w:p>
        </w:tc>
      </w:tr>
      <w:tr w:rsidR="00117003" w:rsidRPr="00117003" w:rsidTr="00773F43">
        <w:trPr>
          <w:trHeight w:val="315"/>
        </w:trPr>
        <w:tc>
          <w:tcPr>
            <w:tcW w:w="9576" w:type="dxa"/>
            <w:gridSpan w:val="7"/>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300"/>
        </w:trPr>
        <w:tc>
          <w:tcPr>
            <w:tcW w:w="1622" w:type="dxa"/>
            <w:vMerge w:val="restart"/>
            <w:shd w:val="clear" w:color="auto" w:fill="auto"/>
            <w:hideMark/>
          </w:tcPr>
          <w:p w:rsidR="00117003" w:rsidRPr="00117003" w:rsidRDefault="000658A7">
            <w:pPr>
              <w:rPr>
                <w:rFonts w:asciiTheme="minorHAnsi" w:hAnsiTheme="minorHAnsi"/>
                <w:b/>
                <w:bCs/>
                <w:sz w:val="22"/>
                <w:szCs w:val="22"/>
              </w:rPr>
            </w:pPr>
            <w:r>
              <w:rPr>
                <w:rFonts w:asciiTheme="minorHAnsi" w:hAnsiTheme="minorHAnsi"/>
                <w:b/>
                <w:bCs/>
                <w:sz w:val="22"/>
                <w:szCs w:val="22"/>
              </w:rPr>
              <w:t>3 . TSC/N 0207</w:t>
            </w:r>
            <w:r w:rsidR="00117003" w:rsidRPr="00117003">
              <w:rPr>
                <w:rFonts w:asciiTheme="minorHAnsi" w:hAnsiTheme="minorHAnsi"/>
                <w:b/>
                <w:bCs/>
                <w:sz w:val="22"/>
                <w:szCs w:val="22"/>
              </w:rPr>
              <w:t xml:space="preserve"> (Carry out doffing activity and post doffing activities)</w:t>
            </w: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PC1. </w:t>
            </w:r>
            <w:r w:rsidR="00117003" w:rsidRPr="00117003">
              <w:rPr>
                <w:rFonts w:asciiTheme="minorHAnsi" w:hAnsiTheme="minorHAnsi"/>
                <w:sz w:val="22"/>
                <w:szCs w:val="22"/>
              </w:rPr>
              <w:t>Transport the empty cop trolley  of ring frame machine</w:t>
            </w:r>
          </w:p>
        </w:tc>
        <w:tc>
          <w:tcPr>
            <w:tcW w:w="957" w:type="dxa"/>
            <w:vMerge w:val="restart"/>
            <w:shd w:val="clear" w:color="auto" w:fill="auto"/>
            <w:hideMark/>
          </w:tcPr>
          <w:p w:rsidR="00117003" w:rsidRPr="00117003" w:rsidRDefault="00117003" w:rsidP="00682547">
            <w:pPr>
              <w:jc w:val="center"/>
              <w:rPr>
                <w:rFonts w:asciiTheme="minorHAnsi" w:hAnsiTheme="minorHAnsi"/>
                <w:b/>
                <w:bCs/>
                <w:sz w:val="22"/>
                <w:szCs w:val="22"/>
              </w:rPr>
            </w:pPr>
            <w:r w:rsidRPr="00117003">
              <w:rPr>
                <w:rFonts w:asciiTheme="minorHAnsi" w:hAnsiTheme="minorHAnsi"/>
                <w:b/>
                <w:bCs/>
                <w:sz w:val="22"/>
                <w:szCs w:val="22"/>
              </w:rPr>
              <w:t>150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PC2.  </w:t>
            </w:r>
            <w:r w:rsidR="00117003" w:rsidRPr="00117003">
              <w:rPr>
                <w:rFonts w:asciiTheme="minorHAnsi" w:hAnsiTheme="minorHAnsi"/>
                <w:sz w:val="22"/>
                <w:szCs w:val="22"/>
              </w:rPr>
              <w:t>Arrange the cops trolley in an organised manner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PC3. </w:t>
            </w:r>
            <w:r w:rsidR="00117003" w:rsidRPr="00117003">
              <w:rPr>
                <w:rFonts w:asciiTheme="minorHAnsi" w:hAnsiTheme="minorHAnsi"/>
                <w:sz w:val="22"/>
                <w:szCs w:val="22"/>
              </w:rPr>
              <w:t>Stop the machine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PC4. </w:t>
            </w:r>
            <w:r w:rsidR="00117003" w:rsidRPr="00117003">
              <w:rPr>
                <w:rFonts w:asciiTheme="minorHAnsi" w:hAnsiTheme="minorHAnsi"/>
                <w:sz w:val="22"/>
                <w:szCs w:val="22"/>
              </w:rPr>
              <w:t xml:space="preserve">Ensure the machine is completely stopped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682547" w:rsidP="00117003">
            <w:pPr>
              <w:rPr>
                <w:rFonts w:asciiTheme="minorHAnsi" w:hAnsiTheme="minorHAnsi"/>
                <w:sz w:val="22"/>
                <w:szCs w:val="22"/>
              </w:rPr>
            </w:pPr>
            <w:r>
              <w:rPr>
                <w:rFonts w:asciiTheme="minorHAnsi" w:hAnsiTheme="minorHAnsi"/>
                <w:sz w:val="22"/>
                <w:szCs w:val="22"/>
              </w:rPr>
              <w:t> PC5.  </w:t>
            </w:r>
            <w:r w:rsidR="00117003" w:rsidRPr="00117003">
              <w:rPr>
                <w:rFonts w:asciiTheme="minorHAnsi" w:hAnsiTheme="minorHAnsi"/>
                <w:sz w:val="22"/>
                <w:szCs w:val="22"/>
              </w:rPr>
              <w:t>Remove the full yarn cop from spindle and replace it with an empty cop from the cop trolley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xml:space="preserve"> PC6.  </w:t>
            </w:r>
            <w:r w:rsidR="00117003" w:rsidRPr="00117003">
              <w:rPr>
                <w:rFonts w:asciiTheme="minorHAnsi" w:hAnsiTheme="minorHAnsi"/>
                <w:sz w:val="22"/>
                <w:szCs w:val="22"/>
              </w:rPr>
              <w:t>Ensure proper procedure is followed for carrying out doffing activity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xml:space="preserve"> PC7.  </w:t>
            </w:r>
            <w:r w:rsidR="00117003" w:rsidRPr="00117003">
              <w:rPr>
                <w:rFonts w:asciiTheme="minorHAnsi" w:hAnsiTheme="minorHAnsi"/>
                <w:sz w:val="22"/>
                <w:szCs w:val="22"/>
              </w:rPr>
              <w:t>Ensure the empty cop is properly mounted in the spindle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PC8.  </w:t>
            </w:r>
            <w:r w:rsidR="00117003" w:rsidRPr="00117003">
              <w:rPr>
                <w:rFonts w:asciiTheme="minorHAnsi" w:hAnsiTheme="minorHAnsi"/>
                <w:sz w:val="22"/>
                <w:szCs w:val="22"/>
              </w:rPr>
              <w:t>Repeat the doffing activity for specified number of spindles as instructed by your superior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PC9.  </w:t>
            </w:r>
            <w:r w:rsidR="00117003" w:rsidRPr="00117003">
              <w:rPr>
                <w:rFonts w:asciiTheme="minorHAnsi" w:hAnsiTheme="minorHAnsi"/>
                <w:sz w:val="22"/>
                <w:szCs w:val="22"/>
              </w:rPr>
              <w:t xml:space="preserve">Do gaiting with the same running yarn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PC10. </w:t>
            </w:r>
            <w:r w:rsidR="00117003" w:rsidRPr="00117003">
              <w:rPr>
                <w:rFonts w:asciiTheme="minorHAnsi" w:hAnsiTheme="minorHAnsi"/>
                <w:sz w:val="22"/>
                <w:szCs w:val="22"/>
              </w:rPr>
              <w:t>Ensure proper material handling of empty cops and full cops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PC11. </w:t>
            </w:r>
            <w:r w:rsidR="00117003" w:rsidRPr="00117003">
              <w:rPr>
                <w:rFonts w:asciiTheme="minorHAnsi" w:hAnsiTheme="minorHAnsi"/>
                <w:sz w:val="22"/>
                <w:szCs w:val="22"/>
              </w:rPr>
              <w:t>Ensure minimum time is taken for carrying out doffing activity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PC12.  </w:t>
            </w:r>
            <w:r w:rsidR="00117003" w:rsidRPr="00117003">
              <w:rPr>
                <w:rFonts w:asciiTheme="minorHAnsi" w:hAnsiTheme="minorHAnsi"/>
                <w:sz w:val="22"/>
                <w:szCs w:val="22"/>
              </w:rPr>
              <w:t>Cover the doffed ring cops if needed</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w:t>
            </w:r>
            <w:r w:rsidR="000658A7">
              <w:rPr>
                <w:rFonts w:asciiTheme="minorHAnsi" w:hAnsiTheme="minorHAnsi"/>
                <w:sz w:val="22"/>
                <w:szCs w:val="22"/>
              </w:rPr>
              <w:t>13.  </w:t>
            </w:r>
            <w:r w:rsidRPr="00117003">
              <w:rPr>
                <w:rFonts w:asciiTheme="minorHAnsi" w:hAnsiTheme="minorHAnsi"/>
                <w:sz w:val="22"/>
                <w:szCs w:val="22"/>
              </w:rPr>
              <w:t>Ensure cleanliness at work place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0658A7" w:rsidP="00117003">
            <w:pPr>
              <w:rPr>
                <w:rFonts w:asciiTheme="minorHAnsi" w:hAnsiTheme="minorHAnsi"/>
                <w:sz w:val="22"/>
                <w:szCs w:val="22"/>
              </w:rPr>
            </w:pPr>
            <w:r>
              <w:rPr>
                <w:rFonts w:asciiTheme="minorHAnsi" w:hAnsiTheme="minorHAnsi"/>
                <w:sz w:val="22"/>
                <w:szCs w:val="22"/>
              </w:rPr>
              <w:t> PC14.  </w:t>
            </w:r>
            <w:r w:rsidR="00117003" w:rsidRPr="00117003">
              <w:rPr>
                <w:rFonts w:asciiTheme="minorHAnsi" w:hAnsiTheme="minorHAnsi"/>
                <w:sz w:val="22"/>
                <w:szCs w:val="22"/>
              </w:rPr>
              <w:t>Ensure all the full cops are replaced with empty cops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PC15.    Ensure all the empty cops are mounted in the spindle properly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PC16.    Ensure gaiting is done for all the spindles in a proper manner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PC17.    Ensure all the full cops are placed in the cop trolley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PC18.    Ensure the doffing is completed out in a proper manner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PC19.    Ensure the delivery zone is clean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PC20.    Support the tenter by bringing roving bobbin for filling, filling activities and piecing in the event of a count change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PC21.    Support the tenter in changing traveller as instructed by superiors during count change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PC22.    Ensuring the machine is ready to start</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PC23.    Start the machine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xml:space="preserve">        PC24.    Ensure proper functioning of machine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PC25.    Report to the supervisor / maintenance team if the machine is not functioning properly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xml:space="preserve">        PC26.    Ensure to restart the overheadblower along with the machine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PC27.    Ensure proper transportation of filled cop trolleys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PC28.    Ensure count wise storage of filled cops in storage area</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PC29.    Ensure proper material handling of ring cops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PC30.    Ensure that the empty cop is kept clean and arranged in a proper manner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PC31.    Clean the defective cops in the respective shift and ensure that yarn remnants are removed</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xml:space="preserve">        PC32.    Segregate the roving waste and yarn waste count wise </w:t>
            </w:r>
            <w:r w:rsidRPr="00117003">
              <w:rPr>
                <w:rFonts w:asciiTheme="minorHAnsi" w:hAnsiTheme="minorHAnsi"/>
                <w:sz w:val="22"/>
                <w:szCs w:val="22"/>
              </w:rPr>
              <w:lastRenderedPageBreak/>
              <w:t>and store in their respective waste bins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xml:space="preserve">        PC33.    Weigh the different types of waste collected and maintain record in a register, if needed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PC34.    Support the tenter in carrying out tenting activities as and whenever instructed by the supervisor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PC35.    Support the maintenance team while machine is under maintenance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xml:space="preserve">        PC36.    Carry out activities assigned by the supervisor from time to time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PC37.    Take part in doffs wherever necessary as instructed by the supervisor</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PC38.    Transport the empty bobbins to the speed frame department storage area after count change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PC39.    Ensure cleanliness at work place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150</w:t>
            </w:r>
          </w:p>
        </w:tc>
        <w:tc>
          <w:tcPr>
            <w:tcW w:w="659"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41</w:t>
            </w:r>
          </w:p>
        </w:tc>
        <w:tc>
          <w:tcPr>
            <w:tcW w:w="790"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71</w:t>
            </w:r>
          </w:p>
        </w:tc>
        <w:tc>
          <w:tcPr>
            <w:tcW w:w="790"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38</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Total</w:t>
            </w: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27%</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47%</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25%</w:t>
            </w:r>
          </w:p>
        </w:tc>
      </w:tr>
      <w:tr w:rsidR="00117003" w:rsidRPr="00117003" w:rsidTr="00773F43">
        <w:trPr>
          <w:trHeight w:val="315"/>
        </w:trPr>
        <w:tc>
          <w:tcPr>
            <w:tcW w:w="1622" w:type="dxa"/>
            <w:shd w:val="clear" w:color="auto" w:fill="auto"/>
            <w:noWrap/>
            <w:hideMark/>
          </w:tcPr>
          <w:p w:rsidR="00117003" w:rsidRPr="00117003" w:rsidRDefault="00117003" w:rsidP="00117003">
            <w:pPr>
              <w:rPr>
                <w:rFonts w:asciiTheme="minorHAnsi" w:hAnsiTheme="minorHAnsi"/>
                <w:sz w:val="22"/>
                <w:szCs w:val="22"/>
              </w:rPr>
            </w:pPr>
          </w:p>
        </w:tc>
        <w:tc>
          <w:tcPr>
            <w:tcW w:w="4099" w:type="dxa"/>
            <w:shd w:val="clear" w:color="auto" w:fill="auto"/>
            <w:noWrap/>
            <w:hideMark/>
          </w:tcPr>
          <w:p w:rsidR="00117003" w:rsidRPr="00117003" w:rsidRDefault="00117003">
            <w:pPr>
              <w:rPr>
                <w:rFonts w:asciiTheme="minorHAnsi" w:hAnsiTheme="minorHAnsi"/>
                <w:sz w:val="22"/>
                <w:szCs w:val="22"/>
              </w:rPr>
            </w:pPr>
          </w:p>
        </w:tc>
        <w:tc>
          <w:tcPr>
            <w:tcW w:w="957" w:type="dxa"/>
            <w:shd w:val="clear" w:color="auto" w:fill="auto"/>
            <w:noWrap/>
            <w:hideMark/>
          </w:tcPr>
          <w:p w:rsidR="00117003" w:rsidRPr="00117003" w:rsidRDefault="00117003">
            <w:pPr>
              <w:rPr>
                <w:rFonts w:asciiTheme="minorHAnsi" w:hAnsiTheme="minorHAnsi"/>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p>
        </w:tc>
      </w:tr>
      <w:tr w:rsidR="00117003" w:rsidRPr="00117003" w:rsidTr="00773F43">
        <w:trPr>
          <w:trHeight w:val="300"/>
        </w:trPr>
        <w:tc>
          <w:tcPr>
            <w:tcW w:w="1622" w:type="dxa"/>
            <w:vMerge w:val="restart"/>
            <w:shd w:val="clear" w:color="auto" w:fill="auto"/>
            <w:hideMark/>
          </w:tcPr>
          <w:p w:rsidR="00117003" w:rsidRPr="00117003" w:rsidRDefault="000658A7">
            <w:pPr>
              <w:rPr>
                <w:rFonts w:asciiTheme="minorHAnsi" w:hAnsiTheme="minorHAnsi"/>
                <w:b/>
                <w:bCs/>
                <w:sz w:val="22"/>
                <w:szCs w:val="22"/>
              </w:rPr>
            </w:pPr>
            <w:r>
              <w:rPr>
                <w:rFonts w:asciiTheme="minorHAnsi" w:hAnsiTheme="minorHAnsi"/>
                <w:b/>
                <w:bCs/>
                <w:sz w:val="22"/>
                <w:szCs w:val="22"/>
              </w:rPr>
              <w:t>4 . TSC/N 0208</w:t>
            </w:r>
            <w:r w:rsidR="00117003" w:rsidRPr="00117003">
              <w:rPr>
                <w:rFonts w:asciiTheme="minorHAnsi" w:hAnsiTheme="minorHAnsi"/>
                <w:b/>
                <w:bCs/>
                <w:sz w:val="22"/>
                <w:szCs w:val="22"/>
              </w:rPr>
              <w:t xml:space="preserve"> (Responsibilities while working in auto doffer ring frame)</w:t>
            </w: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        Ensure there is no empties or full cop under the doffing unit</w:t>
            </w:r>
          </w:p>
        </w:tc>
        <w:tc>
          <w:tcPr>
            <w:tcW w:w="957" w:type="dxa"/>
            <w:vMerge w:val="restart"/>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75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PC2.        Ensure empty ring tubes are ready in all c channel peg tray before the machine reaches the doff length</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PC3.        Ensure there is no empties or full cops found under the doffing unit to avoid any stuck up</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PC4.        Ensure empty ring tubes are loaded fully in the tube loader reserve box before doffing is started.</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PC5.        Ensure doffing persons reach the machine for gaiting work before starting the doffing activity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PC6.        Ensure doff trolleys are kept in the off end in the specified position.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xml:space="preserve">PC7.        Ensure that doffing process is functioning properly without any malfunction.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PC8.        Ensure after doffing gaiting to be done properly and timely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9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PC9.        Ensure that all the full cops are removed from the spindles and empties are loaded in spindlesduring doffing to avoid yarn wound on empty spindle.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PC10.     Ensure that all the grippers in the doffing unit are available in position without missing duringdoffing.</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PC11.     Ensure that there is no air leakage in the grippers.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PC12.     Ensure the wastes collected from different parts of machine are deposited in the respective dustbins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PC13.     Ensure the ring frame department is neat and clean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PC14.    Verify the proper build of the ring cop</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PC15.    Record the production details in the production report</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PC16.    Report to the supervisor in case of emergency stoppage of machine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PC17.    Support the tenter and maintenance team for carrying out cleaning activities, on need basis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PC18.    Support the maintenance team while machine is under maintenance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PC19.     Ensure all details related to production are provided to the next shift doffer while relieving</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0658A7">
            <w:pPr>
              <w:jc w:val="right"/>
              <w:rPr>
                <w:rFonts w:asciiTheme="minorHAnsi" w:hAnsiTheme="minorHAnsi"/>
                <w:sz w:val="22"/>
                <w:szCs w:val="22"/>
              </w:rPr>
            </w:pPr>
            <w:r w:rsidRPr="00117003">
              <w:rPr>
                <w:rFonts w:asciiTheme="minorHAnsi" w:hAnsiTheme="minorHAnsi"/>
                <w:sz w:val="22"/>
                <w:szCs w:val="22"/>
              </w:rPr>
              <w:t> </w:t>
            </w:r>
            <w:r w:rsidR="000658A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75</w:t>
            </w:r>
          </w:p>
        </w:tc>
        <w:tc>
          <w:tcPr>
            <w:tcW w:w="659"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21</w:t>
            </w:r>
          </w:p>
        </w:tc>
        <w:tc>
          <w:tcPr>
            <w:tcW w:w="790"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32</w:t>
            </w:r>
          </w:p>
        </w:tc>
        <w:tc>
          <w:tcPr>
            <w:tcW w:w="790"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22</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75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28%</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43%</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29%</w:t>
            </w:r>
          </w:p>
        </w:tc>
      </w:tr>
      <w:tr w:rsidR="00117003" w:rsidRPr="00117003" w:rsidTr="00773F43">
        <w:trPr>
          <w:trHeight w:val="315"/>
        </w:trPr>
        <w:tc>
          <w:tcPr>
            <w:tcW w:w="9576" w:type="dxa"/>
            <w:gridSpan w:val="7"/>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690"/>
        </w:trPr>
        <w:tc>
          <w:tcPr>
            <w:tcW w:w="1622" w:type="dxa"/>
            <w:vMerge w:val="restart"/>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5.TSC/N9001(Maintaining work area, tools and machines)</w:t>
            </w: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 handle materials, machinery, equipment and tools with care and use them in the correct way </w:t>
            </w:r>
          </w:p>
        </w:tc>
        <w:tc>
          <w:tcPr>
            <w:tcW w:w="957" w:type="dxa"/>
            <w:vMerge w:val="restart"/>
            <w:shd w:val="clear" w:color="auto" w:fill="auto"/>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PC2. use correct lifting and handling procedures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PC3. use materials to minimize waste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PC4. maintain a clean and hazard free working area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PC5. maintain tools and equipment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PC6. carry out running maintenance within agreed schedules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6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PC7. carry out maintenance and/or cleaning within one’s responsibility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4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PC8. report unsafe equipment and other dangerous occurrences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PC9. ensure that the correct machine guards are in place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PC10. work in a comfortable position with the correct posture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PC11. use cleaning equipment and methods appropriate for the work to be carried out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PC12. dispose of waste safely in the designated location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PC13. store cleaning equipment safely after use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4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PC14. carry out cleaning according to schedules and limits of responsibility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0658A7">
            <w:pPr>
              <w:jc w:val="right"/>
              <w:rPr>
                <w:rFonts w:asciiTheme="minorHAnsi" w:hAnsiTheme="minorHAnsi"/>
                <w:b/>
                <w:bCs/>
                <w:sz w:val="22"/>
                <w:szCs w:val="22"/>
              </w:rPr>
            </w:pPr>
            <w:r w:rsidRPr="00117003">
              <w:rPr>
                <w:rFonts w:asciiTheme="minorHAnsi" w:hAnsiTheme="minorHAnsi"/>
                <w:b/>
                <w:bCs/>
                <w:sz w:val="22"/>
                <w:szCs w:val="22"/>
              </w:rPr>
              <w:t> </w:t>
            </w:r>
            <w:r w:rsidR="000658A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0658A7" w:rsidRDefault="00117003" w:rsidP="000658A7">
            <w:pPr>
              <w:jc w:val="center"/>
              <w:rPr>
                <w:rFonts w:asciiTheme="minorHAnsi" w:hAnsiTheme="minorHAnsi"/>
                <w:b/>
                <w:sz w:val="22"/>
                <w:szCs w:val="22"/>
              </w:rPr>
            </w:pPr>
            <w:r w:rsidRPr="000658A7">
              <w:rPr>
                <w:rFonts w:asciiTheme="minorHAnsi" w:hAnsiTheme="minorHAnsi"/>
                <w:b/>
                <w:sz w:val="22"/>
                <w:szCs w:val="22"/>
              </w:rPr>
              <w:t>50</w:t>
            </w:r>
          </w:p>
        </w:tc>
        <w:tc>
          <w:tcPr>
            <w:tcW w:w="659" w:type="dxa"/>
            <w:shd w:val="clear" w:color="auto" w:fill="auto"/>
            <w:noWrap/>
            <w:hideMark/>
          </w:tcPr>
          <w:p w:rsidR="00117003" w:rsidRPr="000658A7" w:rsidRDefault="00117003" w:rsidP="000658A7">
            <w:pPr>
              <w:jc w:val="center"/>
              <w:rPr>
                <w:rFonts w:asciiTheme="minorHAnsi" w:hAnsiTheme="minorHAnsi"/>
                <w:b/>
                <w:sz w:val="22"/>
                <w:szCs w:val="22"/>
              </w:rPr>
            </w:pPr>
            <w:r w:rsidRPr="000658A7">
              <w:rPr>
                <w:rFonts w:asciiTheme="minorHAnsi" w:hAnsiTheme="minorHAnsi"/>
                <w:b/>
                <w:sz w:val="22"/>
                <w:szCs w:val="22"/>
              </w:rPr>
              <w:t>15</w:t>
            </w:r>
          </w:p>
        </w:tc>
        <w:tc>
          <w:tcPr>
            <w:tcW w:w="790" w:type="dxa"/>
            <w:shd w:val="clear" w:color="auto" w:fill="auto"/>
            <w:noWrap/>
            <w:hideMark/>
          </w:tcPr>
          <w:p w:rsidR="00117003" w:rsidRPr="000658A7" w:rsidRDefault="00117003" w:rsidP="000658A7">
            <w:pPr>
              <w:jc w:val="center"/>
              <w:rPr>
                <w:rFonts w:asciiTheme="minorHAnsi" w:hAnsiTheme="minorHAnsi"/>
                <w:b/>
                <w:sz w:val="22"/>
                <w:szCs w:val="22"/>
              </w:rPr>
            </w:pPr>
            <w:r w:rsidRPr="000658A7">
              <w:rPr>
                <w:rFonts w:asciiTheme="minorHAnsi" w:hAnsiTheme="minorHAnsi"/>
                <w:b/>
                <w:sz w:val="22"/>
                <w:szCs w:val="22"/>
              </w:rPr>
              <w:t>21</w:t>
            </w:r>
          </w:p>
        </w:tc>
        <w:tc>
          <w:tcPr>
            <w:tcW w:w="790" w:type="dxa"/>
            <w:shd w:val="clear" w:color="auto" w:fill="auto"/>
            <w:noWrap/>
            <w:hideMark/>
          </w:tcPr>
          <w:p w:rsidR="00117003" w:rsidRPr="000658A7" w:rsidRDefault="00117003" w:rsidP="000658A7">
            <w:pPr>
              <w:jc w:val="center"/>
              <w:rPr>
                <w:rFonts w:asciiTheme="minorHAnsi" w:hAnsiTheme="minorHAnsi"/>
                <w:b/>
                <w:sz w:val="22"/>
                <w:szCs w:val="22"/>
              </w:rPr>
            </w:pPr>
            <w:r w:rsidRPr="000658A7">
              <w:rPr>
                <w:rFonts w:asciiTheme="minorHAnsi" w:hAnsiTheme="minorHAnsi"/>
                <w:b/>
                <w:sz w:val="22"/>
                <w:szCs w:val="22"/>
              </w:rPr>
              <w:t>14</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30%</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28%</w:t>
            </w:r>
          </w:p>
        </w:tc>
      </w:tr>
      <w:tr w:rsidR="00117003" w:rsidRPr="00117003" w:rsidTr="00773F43">
        <w:trPr>
          <w:trHeight w:val="315"/>
        </w:trPr>
        <w:tc>
          <w:tcPr>
            <w:tcW w:w="1622"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c>
          <w:tcPr>
            <w:tcW w:w="4099"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 </w:t>
            </w: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 </w:t>
            </w:r>
          </w:p>
        </w:tc>
        <w:tc>
          <w:tcPr>
            <w:tcW w:w="659" w:type="dxa"/>
            <w:shd w:val="clear" w:color="auto" w:fill="auto"/>
            <w:noWrap/>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c>
          <w:tcPr>
            <w:tcW w:w="659" w:type="dxa"/>
            <w:shd w:val="clear" w:color="auto" w:fill="auto"/>
            <w:noWrap/>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c>
          <w:tcPr>
            <w:tcW w:w="790"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c>
          <w:tcPr>
            <w:tcW w:w="790"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315"/>
        </w:trPr>
        <w:tc>
          <w:tcPr>
            <w:tcW w:w="1622" w:type="dxa"/>
            <w:vMerge w:val="restart"/>
            <w:shd w:val="clear" w:color="auto" w:fill="auto"/>
            <w:hideMark/>
          </w:tcPr>
          <w:p w:rsidR="00117003" w:rsidRPr="00117003" w:rsidRDefault="00117003">
            <w:pPr>
              <w:rPr>
                <w:rFonts w:asciiTheme="minorHAnsi" w:hAnsiTheme="minorHAnsi"/>
                <w:b/>
                <w:bCs/>
                <w:sz w:val="22"/>
                <w:szCs w:val="22"/>
              </w:rPr>
            </w:pPr>
            <w:r w:rsidRPr="00117003">
              <w:rPr>
                <w:rFonts w:asciiTheme="minorHAnsi" w:hAnsiTheme="minorHAnsi"/>
                <w:b/>
                <w:bCs/>
                <w:sz w:val="22"/>
                <w:szCs w:val="22"/>
              </w:rPr>
              <w:t>6.TSC/N9002 (Working in a team)</w:t>
            </w: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 be accountable to the own role in whole process</w:t>
            </w:r>
          </w:p>
        </w:tc>
        <w:tc>
          <w:tcPr>
            <w:tcW w:w="957" w:type="dxa"/>
            <w:vMerge w:val="restart"/>
            <w:shd w:val="clear" w:color="auto" w:fill="auto"/>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PC2. perform all roles with full responsibility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PC3. be effective and efficient at workplace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PC4. properly communicate about company policies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PC5. report all problems faced during the process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PC6. talk politely with other team members and colleagues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PC7. submit daily report of own performance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PC8. adjust in different work situations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PC9. give due importance to others’ point of view</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PC10. avoid conflicting situations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PC11. develop new ideas for work procedures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PC12. improve upon the existing techniques to increase process efficiency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0658A7">
            <w:pPr>
              <w:jc w:val="right"/>
              <w:rPr>
                <w:rFonts w:asciiTheme="minorHAnsi" w:hAnsiTheme="minorHAnsi"/>
                <w:b/>
                <w:bCs/>
                <w:sz w:val="22"/>
                <w:szCs w:val="22"/>
              </w:rPr>
            </w:pPr>
            <w:r w:rsidRPr="00117003">
              <w:rPr>
                <w:rFonts w:asciiTheme="minorHAnsi" w:hAnsiTheme="minorHAnsi"/>
                <w:b/>
                <w:bCs/>
                <w:sz w:val="22"/>
                <w:szCs w:val="22"/>
              </w:rPr>
              <w:t> </w:t>
            </w:r>
            <w:r w:rsidR="000658A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18</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17</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15</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50</w:t>
            </w:r>
          </w:p>
        </w:tc>
        <w:tc>
          <w:tcPr>
            <w:tcW w:w="659" w:type="dxa"/>
            <w:shd w:val="clear" w:color="auto" w:fill="auto"/>
            <w:noWrap/>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36%</w:t>
            </w:r>
          </w:p>
        </w:tc>
        <w:tc>
          <w:tcPr>
            <w:tcW w:w="790"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34%</w:t>
            </w:r>
          </w:p>
        </w:tc>
        <w:tc>
          <w:tcPr>
            <w:tcW w:w="790"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30%</w:t>
            </w:r>
          </w:p>
        </w:tc>
      </w:tr>
      <w:tr w:rsidR="00117003" w:rsidRPr="00117003" w:rsidTr="00773F43">
        <w:trPr>
          <w:trHeight w:val="315"/>
        </w:trPr>
        <w:tc>
          <w:tcPr>
            <w:tcW w:w="9576" w:type="dxa"/>
            <w:gridSpan w:val="7"/>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570"/>
        </w:trPr>
        <w:tc>
          <w:tcPr>
            <w:tcW w:w="1622" w:type="dxa"/>
            <w:vMerge w:val="restart"/>
            <w:shd w:val="clear" w:color="auto" w:fill="auto"/>
            <w:hideMark/>
          </w:tcPr>
          <w:p w:rsidR="00117003" w:rsidRPr="00117003" w:rsidRDefault="00117003">
            <w:pPr>
              <w:rPr>
                <w:rFonts w:asciiTheme="minorHAnsi" w:hAnsiTheme="minorHAnsi"/>
                <w:b/>
                <w:bCs/>
                <w:sz w:val="22"/>
                <w:szCs w:val="22"/>
              </w:rPr>
            </w:pPr>
            <w:r w:rsidRPr="00117003">
              <w:rPr>
                <w:rFonts w:asciiTheme="minorHAnsi" w:hAnsiTheme="minorHAnsi"/>
                <w:b/>
                <w:bCs/>
                <w:sz w:val="22"/>
                <w:szCs w:val="22"/>
              </w:rPr>
              <w:t>7.TSC/N9003 (Maintain health, safety and security at work place)</w:t>
            </w: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 comply with health and safety related instructions applicable to the workplace </w:t>
            </w:r>
          </w:p>
        </w:tc>
        <w:tc>
          <w:tcPr>
            <w:tcW w:w="957" w:type="dxa"/>
            <w:vMerge w:val="restart"/>
            <w:shd w:val="clear" w:color="auto" w:fill="auto"/>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100</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PC2. use and maintain personal protective equipment such as “ ear plug” “ nose mask “ “ head cap” etc., as per protocol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PC3. carry out own activities in line with approved guidelines and procedures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PC4. maintain a healthy lifestyle and guard against dependency on intoxicants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PC5. follow environment management system related procedures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3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PC6. identify and correct (if possible) malfunctions in machinery and equipment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PC7. report any service malfunctions that cannot be rectified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4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PC8. store materials and equipment in line with organisational requirements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PC9. safely handle and remove waste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6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PC10. minimize health and safety risks to self and others due to own actions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PC11. seek clarifications, from supervisors or other authorized personnel in case of perceived risks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0</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58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PC12. monitor the workplace and work processes for potential risks and threat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PC13. carry out periodic walk-through to keep work area free from hazards and obstructions, if assigned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3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PC14. report hazards and potential risks/ threats to supervisors or other authorized personnel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57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PC15. participate in mock drills/ evacuation procedures organized at the workplace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64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PC16. undertake first aid, fire-fighting and emergency response training, if asked to do so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3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PC17. take action based on instructions in the event of fire, emergencies or accidents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5</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58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PC18. follow organisation procedures for shutdown and evacuation when required</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3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PC19. identify different kinds of possible hazards (environmental, personal, ergonomic, chemical) of the industry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6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PC20. recognise other possible security issues existing in the workplace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PC21. recognise different measures </w:t>
            </w:r>
            <w:r w:rsidRPr="00117003">
              <w:rPr>
                <w:rFonts w:asciiTheme="minorHAnsi" w:hAnsiTheme="minorHAnsi"/>
                <w:sz w:val="22"/>
                <w:szCs w:val="22"/>
              </w:rPr>
              <w:lastRenderedPageBreak/>
              <w:t>to curb the hazards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PC22. communicate the safety plan to everyone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 xml:space="preserve">PC23. attach disciplinary rules with the implementation </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0658A7">
            <w:pPr>
              <w:jc w:val="right"/>
              <w:rPr>
                <w:rFonts w:asciiTheme="minorHAnsi" w:hAnsiTheme="minorHAnsi"/>
                <w:sz w:val="22"/>
                <w:szCs w:val="22"/>
              </w:rPr>
            </w:pPr>
            <w:r w:rsidRPr="00117003">
              <w:rPr>
                <w:rFonts w:asciiTheme="minorHAnsi" w:hAnsiTheme="minorHAnsi"/>
                <w:sz w:val="22"/>
                <w:szCs w:val="22"/>
              </w:rPr>
              <w:t> </w:t>
            </w:r>
            <w:r w:rsidR="000658A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hideMark/>
          </w:tcPr>
          <w:p w:rsidR="00117003" w:rsidRPr="000658A7" w:rsidRDefault="00117003" w:rsidP="00CB4BED">
            <w:pPr>
              <w:jc w:val="center"/>
              <w:rPr>
                <w:rFonts w:asciiTheme="minorHAnsi" w:hAnsiTheme="minorHAnsi"/>
                <w:b/>
                <w:sz w:val="22"/>
                <w:szCs w:val="22"/>
              </w:rPr>
            </w:pPr>
            <w:r w:rsidRPr="000658A7">
              <w:rPr>
                <w:rFonts w:asciiTheme="minorHAnsi" w:hAnsiTheme="minorHAnsi"/>
                <w:b/>
                <w:sz w:val="22"/>
                <w:szCs w:val="22"/>
              </w:rPr>
              <w:t>100</w:t>
            </w:r>
          </w:p>
        </w:tc>
        <w:tc>
          <w:tcPr>
            <w:tcW w:w="659" w:type="dxa"/>
            <w:shd w:val="clear" w:color="auto" w:fill="auto"/>
            <w:hideMark/>
          </w:tcPr>
          <w:p w:rsidR="00117003" w:rsidRPr="000658A7" w:rsidRDefault="00117003" w:rsidP="00CB4BED">
            <w:pPr>
              <w:jc w:val="center"/>
              <w:rPr>
                <w:rFonts w:asciiTheme="minorHAnsi" w:hAnsiTheme="minorHAnsi"/>
                <w:b/>
                <w:sz w:val="22"/>
                <w:szCs w:val="22"/>
              </w:rPr>
            </w:pPr>
            <w:r w:rsidRPr="000658A7">
              <w:rPr>
                <w:rFonts w:asciiTheme="minorHAnsi" w:hAnsiTheme="minorHAnsi"/>
                <w:b/>
                <w:sz w:val="22"/>
                <w:szCs w:val="22"/>
              </w:rPr>
              <w:t>43</w:t>
            </w:r>
          </w:p>
        </w:tc>
        <w:tc>
          <w:tcPr>
            <w:tcW w:w="790" w:type="dxa"/>
            <w:shd w:val="clear" w:color="auto" w:fill="auto"/>
            <w:hideMark/>
          </w:tcPr>
          <w:p w:rsidR="00117003" w:rsidRPr="000658A7" w:rsidRDefault="00117003" w:rsidP="00CB4BED">
            <w:pPr>
              <w:jc w:val="center"/>
              <w:rPr>
                <w:rFonts w:asciiTheme="minorHAnsi" w:hAnsiTheme="minorHAnsi"/>
                <w:b/>
                <w:sz w:val="22"/>
                <w:szCs w:val="22"/>
              </w:rPr>
            </w:pPr>
            <w:r w:rsidRPr="000658A7">
              <w:rPr>
                <w:rFonts w:asciiTheme="minorHAnsi" w:hAnsiTheme="minorHAnsi"/>
                <w:b/>
                <w:sz w:val="22"/>
                <w:szCs w:val="22"/>
              </w:rPr>
              <w:t>34</w:t>
            </w:r>
          </w:p>
        </w:tc>
        <w:tc>
          <w:tcPr>
            <w:tcW w:w="790" w:type="dxa"/>
            <w:shd w:val="clear" w:color="auto" w:fill="auto"/>
            <w:hideMark/>
          </w:tcPr>
          <w:p w:rsidR="00117003" w:rsidRPr="000658A7" w:rsidRDefault="00117003" w:rsidP="00CB4BED">
            <w:pPr>
              <w:jc w:val="center"/>
              <w:rPr>
                <w:rFonts w:asciiTheme="minorHAnsi" w:hAnsiTheme="minorHAnsi"/>
                <w:b/>
                <w:sz w:val="22"/>
                <w:szCs w:val="22"/>
              </w:rPr>
            </w:pPr>
            <w:r w:rsidRPr="000658A7">
              <w:rPr>
                <w:rFonts w:asciiTheme="minorHAnsi" w:hAnsiTheme="minorHAnsi"/>
                <w:b/>
                <w:sz w:val="22"/>
                <w:szCs w:val="22"/>
              </w:rPr>
              <w:t>23</w:t>
            </w:r>
          </w:p>
        </w:tc>
      </w:tr>
      <w:tr w:rsidR="002907F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Weightage %</w:t>
            </w:r>
          </w:p>
        </w:tc>
        <w:tc>
          <w:tcPr>
            <w:tcW w:w="659" w:type="dxa"/>
            <w:shd w:val="clear" w:color="auto" w:fill="auto"/>
            <w:noWrap/>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100</w:t>
            </w:r>
          </w:p>
        </w:tc>
        <w:tc>
          <w:tcPr>
            <w:tcW w:w="659" w:type="dxa"/>
            <w:shd w:val="clear" w:color="auto" w:fill="auto"/>
            <w:noWrap/>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43%</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34%</w:t>
            </w:r>
          </w:p>
        </w:tc>
        <w:tc>
          <w:tcPr>
            <w:tcW w:w="790" w:type="dxa"/>
            <w:shd w:val="clear" w:color="auto" w:fill="auto"/>
            <w:hideMark/>
          </w:tcPr>
          <w:p w:rsidR="00117003" w:rsidRPr="00117003" w:rsidRDefault="00117003" w:rsidP="00CB4BED">
            <w:pPr>
              <w:jc w:val="center"/>
              <w:rPr>
                <w:rFonts w:asciiTheme="minorHAnsi" w:hAnsiTheme="minorHAnsi"/>
                <w:sz w:val="22"/>
                <w:szCs w:val="22"/>
              </w:rPr>
            </w:pPr>
            <w:r w:rsidRPr="00117003">
              <w:rPr>
                <w:rFonts w:asciiTheme="minorHAnsi" w:hAnsiTheme="minorHAnsi"/>
                <w:sz w:val="22"/>
                <w:szCs w:val="22"/>
              </w:rPr>
              <w:t>23%</w:t>
            </w:r>
          </w:p>
        </w:tc>
      </w:tr>
      <w:tr w:rsidR="00117003" w:rsidRPr="00117003" w:rsidTr="00773F43">
        <w:trPr>
          <w:trHeight w:val="315"/>
        </w:trPr>
        <w:tc>
          <w:tcPr>
            <w:tcW w:w="9576" w:type="dxa"/>
            <w:gridSpan w:val="7"/>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 </w:t>
            </w:r>
          </w:p>
        </w:tc>
      </w:tr>
      <w:tr w:rsidR="00117003" w:rsidRPr="00117003" w:rsidTr="00773F43">
        <w:trPr>
          <w:trHeight w:val="300"/>
        </w:trPr>
        <w:tc>
          <w:tcPr>
            <w:tcW w:w="1622" w:type="dxa"/>
            <w:vMerge w:val="restart"/>
            <w:shd w:val="clear" w:color="auto" w:fill="auto"/>
            <w:hideMark/>
          </w:tcPr>
          <w:p w:rsidR="00117003" w:rsidRPr="00117003" w:rsidRDefault="00117003">
            <w:pPr>
              <w:rPr>
                <w:rFonts w:asciiTheme="minorHAnsi" w:hAnsiTheme="minorHAnsi"/>
                <w:b/>
                <w:bCs/>
                <w:sz w:val="22"/>
                <w:szCs w:val="22"/>
              </w:rPr>
            </w:pPr>
            <w:r w:rsidRPr="00117003">
              <w:rPr>
                <w:rFonts w:asciiTheme="minorHAnsi" w:hAnsiTheme="minorHAnsi"/>
                <w:b/>
                <w:bCs/>
                <w:sz w:val="22"/>
                <w:szCs w:val="22"/>
              </w:rPr>
              <w:t>8.TSC/N9004 (Comply with industry and organizational requirements)</w:t>
            </w: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 perform own duties effectively</w:t>
            </w:r>
          </w:p>
        </w:tc>
        <w:tc>
          <w:tcPr>
            <w:tcW w:w="957" w:type="dxa"/>
            <w:vMerge w:val="restart"/>
            <w:shd w:val="clear" w:color="auto" w:fill="auto"/>
            <w:hideMark/>
          </w:tcPr>
          <w:p w:rsidR="00117003" w:rsidRPr="00117003" w:rsidRDefault="00117003" w:rsidP="006248CD">
            <w:pPr>
              <w:jc w:val="center"/>
              <w:rPr>
                <w:rFonts w:asciiTheme="minorHAnsi" w:hAnsiTheme="minorHAnsi"/>
                <w:b/>
                <w:bCs/>
                <w:sz w:val="22"/>
                <w:szCs w:val="22"/>
              </w:rPr>
            </w:pPr>
            <w:r w:rsidRPr="00117003">
              <w:rPr>
                <w:rFonts w:asciiTheme="minorHAnsi" w:hAnsiTheme="minorHAnsi"/>
                <w:b/>
                <w:bCs/>
                <w:sz w:val="22"/>
                <w:szCs w:val="22"/>
              </w:rPr>
              <w:t>50</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PC2. take responsibility for own actions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PC3. be accountable towards the job role and assigned duties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PC4. take initiative and innovate the existing methods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PC5. focus on self-learning and improvement</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PC6. co-ordinate with all the team members and colleagues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PC7. communicate politely</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PC8. avoid conflicts and miscommunication</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PC9. know the organisational standards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PC10. implement them in your performance</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PC11. motivate others to follow them</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PC12. know the industry standards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3</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0</w:t>
            </w:r>
          </w:p>
        </w:tc>
      </w:tr>
      <w:tr w:rsidR="00117003" w:rsidRPr="00117003" w:rsidTr="00773F43">
        <w:trPr>
          <w:trHeight w:val="300"/>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pPr>
              <w:rPr>
                <w:rFonts w:asciiTheme="minorHAnsi" w:hAnsiTheme="minorHAnsi"/>
                <w:sz w:val="22"/>
                <w:szCs w:val="22"/>
              </w:rPr>
            </w:pPr>
            <w:r w:rsidRPr="00117003">
              <w:rPr>
                <w:rFonts w:asciiTheme="minorHAnsi" w:hAnsiTheme="minorHAnsi"/>
                <w:sz w:val="22"/>
                <w:szCs w:val="22"/>
              </w:rPr>
              <w:t>PC13. align them with organisation standards</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4</w:t>
            </w:r>
          </w:p>
        </w:tc>
        <w:tc>
          <w:tcPr>
            <w:tcW w:w="659"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2</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c>
          <w:tcPr>
            <w:tcW w:w="790" w:type="dxa"/>
            <w:shd w:val="clear" w:color="auto" w:fill="auto"/>
            <w:noWrap/>
            <w:hideMark/>
          </w:tcPr>
          <w:p w:rsidR="00117003" w:rsidRPr="00117003" w:rsidRDefault="00117003" w:rsidP="000658A7">
            <w:pPr>
              <w:jc w:val="center"/>
              <w:rPr>
                <w:rFonts w:asciiTheme="minorHAnsi" w:hAnsiTheme="minorHAnsi"/>
                <w:sz w:val="22"/>
                <w:szCs w:val="22"/>
              </w:rPr>
            </w:pPr>
            <w:r w:rsidRPr="00117003">
              <w:rPr>
                <w:rFonts w:asciiTheme="minorHAnsi" w:hAnsiTheme="minorHAnsi"/>
                <w:sz w:val="22"/>
                <w:szCs w:val="22"/>
              </w:rPr>
              <w:t>1</w:t>
            </w:r>
          </w:p>
        </w:tc>
      </w:tr>
      <w:tr w:rsidR="00117003" w:rsidRPr="00117003" w:rsidTr="00773F43">
        <w:trPr>
          <w:trHeight w:val="31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0658A7">
            <w:pPr>
              <w:jc w:val="right"/>
              <w:rPr>
                <w:rFonts w:asciiTheme="minorHAnsi" w:hAnsiTheme="minorHAnsi"/>
                <w:sz w:val="22"/>
                <w:szCs w:val="22"/>
              </w:rPr>
            </w:pPr>
            <w:r w:rsidRPr="00117003">
              <w:rPr>
                <w:rFonts w:asciiTheme="minorHAnsi" w:hAnsiTheme="minorHAnsi"/>
                <w:sz w:val="22"/>
                <w:szCs w:val="22"/>
              </w:rPr>
              <w:t> </w:t>
            </w:r>
            <w:r w:rsidR="000658A7" w:rsidRPr="00117003">
              <w:rPr>
                <w:rFonts w:asciiTheme="minorHAnsi" w:hAnsiTheme="minorHAnsi"/>
                <w:b/>
                <w:bCs/>
                <w:sz w:val="22"/>
                <w:szCs w:val="22"/>
              </w:rPr>
              <w:t>Total</w:t>
            </w:r>
          </w:p>
        </w:tc>
        <w:tc>
          <w:tcPr>
            <w:tcW w:w="957" w:type="dxa"/>
            <w:vMerge/>
            <w:shd w:val="clear" w:color="auto" w:fill="auto"/>
            <w:hideMark/>
          </w:tcPr>
          <w:p w:rsidR="00117003" w:rsidRPr="00117003" w:rsidRDefault="00117003">
            <w:pPr>
              <w:rPr>
                <w:rFonts w:asciiTheme="minorHAnsi" w:hAnsiTheme="minorHAnsi"/>
                <w:b/>
                <w:bCs/>
                <w:sz w:val="22"/>
                <w:szCs w:val="22"/>
              </w:rPr>
            </w:pPr>
          </w:p>
        </w:tc>
        <w:tc>
          <w:tcPr>
            <w:tcW w:w="659"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50</w:t>
            </w:r>
          </w:p>
        </w:tc>
        <w:tc>
          <w:tcPr>
            <w:tcW w:w="659"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18</w:t>
            </w:r>
          </w:p>
        </w:tc>
        <w:tc>
          <w:tcPr>
            <w:tcW w:w="790"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19</w:t>
            </w:r>
          </w:p>
        </w:tc>
        <w:tc>
          <w:tcPr>
            <w:tcW w:w="790" w:type="dxa"/>
            <w:shd w:val="clear" w:color="auto" w:fill="auto"/>
            <w:noWrap/>
            <w:hideMark/>
          </w:tcPr>
          <w:p w:rsidR="00117003" w:rsidRPr="00117003" w:rsidRDefault="00117003" w:rsidP="000658A7">
            <w:pPr>
              <w:jc w:val="center"/>
              <w:rPr>
                <w:rFonts w:asciiTheme="minorHAnsi" w:hAnsiTheme="minorHAnsi"/>
                <w:b/>
                <w:bCs/>
                <w:sz w:val="22"/>
                <w:szCs w:val="22"/>
              </w:rPr>
            </w:pPr>
            <w:r w:rsidRPr="00117003">
              <w:rPr>
                <w:rFonts w:asciiTheme="minorHAnsi" w:hAnsiTheme="minorHAnsi"/>
                <w:b/>
                <w:bCs/>
                <w:sz w:val="22"/>
                <w:szCs w:val="22"/>
              </w:rPr>
              <w:t>13</w:t>
            </w:r>
          </w:p>
        </w:tc>
      </w:tr>
      <w:tr w:rsidR="002907F3" w:rsidRPr="00117003" w:rsidTr="00773F43">
        <w:trPr>
          <w:trHeight w:val="375"/>
        </w:trPr>
        <w:tc>
          <w:tcPr>
            <w:tcW w:w="1622" w:type="dxa"/>
            <w:vMerge/>
            <w:shd w:val="clear" w:color="auto" w:fill="auto"/>
            <w:hideMark/>
          </w:tcPr>
          <w:p w:rsidR="00117003" w:rsidRPr="00117003" w:rsidRDefault="00117003">
            <w:pPr>
              <w:rPr>
                <w:rFonts w:asciiTheme="minorHAnsi" w:hAnsiTheme="minorHAnsi"/>
                <w:b/>
                <w:bCs/>
                <w:sz w:val="22"/>
                <w:szCs w:val="22"/>
              </w:rPr>
            </w:pPr>
          </w:p>
        </w:tc>
        <w:tc>
          <w:tcPr>
            <w:tcW w:w="4099" w:type="dxa"/>
            <w:shd w:val="clear" w:color="auto" w:fill="auto"/>
            <w:hideMark/>
          </w:tcPr>
          <w:p w:rsidR="00117003" w:rsidRPr="00117003" w:rsidRDefault="00117003" w:rsidP="00117003">
            <w:pPr>
              <w:rPr>
                <w:rFonts w:asciiTheme="minorHAnsi" w:hAnsiTheme="minorHAnsi"/>
                <w:b/>
                <w:bCs/>
                <w:sz w:val="22"/>
                <w:szCs w:val="22"/>
              </w:rPr>
            </w:pPr>
          </w:p>
        </w:tc>
        <w:tc>
          <w:tcPr>
            <w:tcW w:w="957"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Weihtage %</w:t>
            </w:r>
          </w:p>
        </w:tc>
        <w:tc>
          <w:tcPr>
            <w:tcW w:w="659" w:type="dxa"/>
            <w:shd w:val="clear" w:color="auto" w:fill="auto"/>
            <w:noWrap/>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50</w:t>
            </w:r>
          </w:p>
        </w:tc>
        <w:tc>
          <w:tcPr>
            <w:tcW w:w="659" w:type="dxa"/>
            <w:shd w:val="clear" w:color="auto" w:fill="auto"/>
            <w:noWrap/>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36%</w:t>
            </w:r>
          </w:p>
        </w:tc>
        <w:tc>
          <w:tcPr>
            <w:tcW w:w="790"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38%</w:t>
            </w:r>
          </w:p>
        </w:tc>
        <w:tc>
          <w:tcPr>
            <w:tcW w:w="790" w:type="dxa"/>
            <w:shd w:val="clear" w:color="auto" w:fill="auto"/>
            <w:hideMark/>
          </w:tcPr>
          <w:p w:rsidR="00117003" w:rsidRPr="00117003" w:rsidRDefault="00117003" w:rsidP="00117003">
            <w:pPr>
              <w:rPr>
                <w:rFonts w:asciiTheme="minorHAnsi" w:hAnsiTheme="minorHAnsi"/>
                <w:sz w:val="22"/>
                <w:szCs w:val="22"/>
              </w:rPr>
            </w:pPr>
            <w:r w:rsidRPr="00117003">
              <w:rPr>
                <w:rFonts w:asciiTheme="minorHAnsi" w:hAnsiTheme="minorHAnsi"/>
                <w:sz w:val="22"/>
                <w:szCs w:val="22"/>
              </w:rPr>
              <w:t>26%</w:t>
            </w:r>
          </w:p>
        </w:tc>
      </w:tr>
      <w:tr w:rsidR="00117003" w:rsidRPr="00117003" w:rsidTr="00773F43">
        <w:trPr>
          <w:trHeight w:val="375"/>
        </w:trPr>
        <w:tc>
          <w:tcPr>
            <w:tcW w:w="1622"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Grand Total</w:t>
            </w:r>
          </w:p>
        </w:tc>
        <w:tc>
          <w:tcPr>
            <w:tcW w:w="4099" w:type="dxa"/>
            <w:shd w:val="clear" w:color="auto" w:fill="auto"/>
            <w:hideMark/>
          </w:tcPr>
          <w:p w:rsidR="00117003" w:rsidRPr="00117003" w:rsidRDefault="00117003" w:rsidP="00117003">
            <w:pPr>
              <w:rPr>
                <w:rFonts w:asciiTheme="minorHAnsi" w:hAnsiTheme="minorHAnsi"/>
                <w:b/>
                <w:bCs/>
                <w:sz w:val="22"/>
                <w:szCs w:val="22"/>
              </w:rPr>
            </w:pPr>
            <w:r w:rsidRPr="00117003">
              <w:rPr>
                <w:rFonts w:asciiTheme="minorHAnsi" w:hAnsiTheme="minorHAnsi"/>
                <w:b/>
                <w:bCs/>
                <w:sz w:val="22"/>
                <w:szCs w:val="22"/>
              </w:rPr>
              <w:t> </w:t>
            </w:r>
          </w:p>
        </w:tc>
        <w:tc>
          <w:tcPr>
            <w:tcW w:w="3855" w:type="dxa"/>
            <w:gridSpan w:val="5"/>
            <w:shd w:val="clear" w:color="auto" w:fill="auto"/>
            <w:hideMark/>
          </w:tcPr>
          <w:p w:rsidR="00117003" w:rsidRPr="00117003" w:rsidRDefault="00117003" w:rsidP="008F5076">
            <w:pPr>
              <w:jc w:val="center"/>
              <w:rPr>
                <w:rFonts w:asciiTheme="minorHAnsi" w:hAnsiTheme="minorHAnsi"/>
                <w:b/>
                <w:bCs/>
                <w:sz w:val="22"/>
                <w:szCs w:val="22"/>
              </w:rPr>
            </w:pPr>
            <w:bookmarkStart w:id="19" w:name="_GoBack"/>
            <w:bookmarkEnd w:id="19"/>
            <w:r w:rsidRPr="00117003">
              <w:rPr>
                <w:rFonts w:asciiTheme="minorHAnsi" w:hAnsiTheme="minorHAnsi"/>
                <w:b/>
                <w:bCs/>
                <w:sz w:val="22"/>
                <w:szCs w:val="22"/>
              </w:rPr>
              <w:t>650</w:t>
            </w:r>
          </w:p>
        </w:tc>
      </w:tr>
    </w:tbl>
    <w:p w:rsidR="0042474A" w:rsidRPr="00534B65" w:rsidRDefault="0042474A" w:rsidP="004A3D9B">
      <w:pPr>
        <w:rPr>
          <w:rFonts w:asciiTheme="minorHAnsi" w:hAnsiTheme="minorHAnsi"/>
          <w:sz w:val="22"/>
          <w:szCs w:val="22"/>
          <w:lang w:val="en-GB"/>
        </w:rPr>
      </w:pPr>
    </w:p>
    <w:sectPr w:rsidR="0042474A" w:rsidRPr="00534B65" w:rsidSect="004A3D9B">
      <w:headerReference w:type="default" r:id="rId42"/>
      <w:headerReference w:type="first" r:id="rId43"/>
      <w:pgSz w:w="12240" w:h="15840" w:code="1"/>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8A" w:rsidRDefault="00B65A8A" w:rsidP="00885D4E">
      <w:r>
        <w:separator/>
      </w:r>
    </w:p>
  </w:endnote>
  <w:endnote w:type="continuationSeparator" w:id="1">
    <w:p w:rsidR="00B65A8A" w:rsidRDefault="00B65A8A"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682547" w:rsidRDefault="0083523A">
        <w:pPr>
          <w:pStyle w:val="Footer"/>
          <w:jc w:val="right"/>
        </w:pPr>
        <w:fldSimple w:instr=" PAGE   \* MERGEFORMAT ">
          <w:r w:rsidR="00D16653">
            <w:rPr>
              <w:noProof/>
            </w:rPr>
            <w:t>14</w:t>
          </w:r>
        </w:fldSimple>
      </w:p>
    </w:sdtContent>
  </w:sdt>
  <w:p w:rsidR="00682547" w:rsidRDefault="00682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1074"/>
      <w:docPartObj>
        <w:docPartGallery w:val="Page Numbers (Bottom of Page)"/>
        <w:docPartUnique/>
      </w:docPartObj>
    </w:sdtPr>
    <w:sdtEndPr>
      <w:rPr>
        <w:noProof/>
      </w:rPr>
    </w:sdtEndPr>
    <w:sdtContent>
      <w:p w:rsidR="00682547" w:rsidRDefault="0083523A">
        <w:pPr>
          <w:pStyle w:val="Footer"/>
          <w:jc w:val="right"/>
        </w:pPr>
        <w:fldSimple w:instr=" PAGE   \* MERGEFORMAT ">
          <w:r w:rsidR="00D16653">
            <w:rPr>
              <w:noProof/>
            </w:rPr>
            <w:t>19</w:t>
          </w:r>
        </w:fldSimple>
      </w:p>
    </w:sdtContent>
  </w:sdt>
  <w:p w:rsidR="00682547" w:rsidRDefault="006825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001090"/>
      <w:docPartObj>
        <w:docPartGallery w:val="Page Numbers (Bottom of Page)"/>
        <w:docPartUnique/>
      </w:docPartObj>
    </w:sdtPr>
    <w:sdtEndPr>
      <w:rPr>
        <w:noProof/>
      </w:rPr>
    </w:sdtEndPr>
    <w:sdtContent>
      <w:p w:rsidR="00682547" w:rsidRDefault="0083523A">
        <w:pPr>
          <w:pStyle w:val="Footer"/>
          <w:jc w:val="right"/>
        </w:pPr>
        <w:fldSimple w:instr=" PAGE   \* MERGEFORMAT ">
          <w:r w:rsidR="006248CD">
            <w:rPr>
              <w:noProof/>
            </w:rPr>
            <w:t>52</w:t>
          </w:r>
        </w:fldSimple>
      </w:p>
    </w:sdtContent>
  </w:sdt>
  <w:p w:rsidR="00682547" w:rsidRDefault="00682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8A" w:rsidRDefault="00B65A8A" w:rsidP="00885D4E">
      <w:r>
        <w:separator/>
      </w:r>
    </w:p>
  </w:footnote>
  <w:footnote w:type="continuationSeparator" w:id="1">
    <w:p w:rsidR="00B65A8A" w:rsidRDefault="00B65A8A"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D14A4D">
    <w:pPr>
      <w:pStyle w:val="Header"/>
      <w:jc w:val="center"/>
    </w:pPr>
    <w:r w:rsidRPr="003D426E">
      <w:rPr>
        <w:noProof/>
      </w:rPr>
      <w:drawing>
        <wp:anchor distT="0" distB="0" distL="114300" distR="114300" simplePos="0" relativeHeight="251660288"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Ring Frame Doffer</w:t>
    </w:r>
  </w:p>
  <w:p w:rsidR="00682547" w:rsidRPr="00986B5B" w:rsidRDefault="00682547" w:rsidP="00D14A4D">
    <w:pPr>
      <w:pStyle w:val="Header"/>
      <w:rPr>
        <w:b/>
      </w:rPr>
    </w:pPr>
    <w:r>
      <w:tab/>
    </w:r>
  </w:p>
  <w:p w:rsidR="00682547" w:rsidRPr="00EC025A" w:rsidRDefault="00682547"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649024"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83523A" w:rsidRPr="0083523A">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4928;mso-position-horizontal:center;mso-position-horizontal-relative:margin;mso-position-vertical:center;mso-position-vertical-relative:margin" o:allowincell="f">
          <v:imagedata r:id="rId2" o:title="world-map with chakra for watermark"/>
          <w10:wrap anchorx="margin" anchory="margin"/>
        </v:shape>
      </w:pict>
    </w:r>
    <w:r w:rsidR="0083523A" w:rsidRPr="0083523A">
      <w:rPr>
        <w:i/>
        <w:noProof/>
        <w:u w:val="single"/>
      </w:rPr>
      <w:pict>
        <v:rect id="Rectangle 609" o:spid="_x0000_s2053"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4" name="Picture 69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921BDF" w:rsidRDefault="00682547" w:rsidP="00C75340">
    <w:pPr>
      <w:pStyle w:val="Header"/>
      <w:rPr>
        <w:rFonts w:cstheme="minorHAnsi"/>
        <w:b/>
        <w:sz w:val="24"/>
      </w:rPr>
    </w:pPr>
    <w:r>
      <w:rPr>
        <w:rFonts w:cstheme="minorHAnsi"/>
        <w:b/>
      </w:rPr>
      <w:t>TSC/N 0207</w:t>
    </w:r>
    <w:r>
      <w:rPr>
        <w:rFonts w:cstheme="minorHAnsi"/>
        <w:b/>
        <w:sz w:val="24"/>
      </w:rPr>
      <w:tab/>
    </w:r>
    <w:r w:rsidRPr="00921BDF">
      <w:rPr>
        <w:b/>
        <w:sz w:val="24"/>
      </w:rPr>
      <w:t>Carry out doffing activity and post doffing activities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BC7310">
      <w:rPr>
        <w:i/>
        <w:noProof/>
        <w:u w:val="single"/>
      </w:rPr>
      <w:drawing>
        <wp:anchor distT="0" distB="0" distL="114300" distR="114300" simplePos="0" relativeHeight="251644928"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3571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6" name="Picture 696"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Rectangle 644" o:spid="_x0000_s2052"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7" name="Picture 69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Default="00682547" w:rsidP="00492F4D">
    <w:pPr>
      <w:pStyle w:val="Header"/>
    </w:pPr>
    <w:r>
      <w:rPr>
        <w:b/>
        <w:sz w:val="24"/>
      </w:rPr>
      <w:t>SSC/ N 9001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921BDF">
      <w:rPr>
        <w:i/>
        <w:noProof/>
        <w:u w:val="single"/>
      </w:rPr>
      <w:drawing>
        <wp:anchor distT="0" distB="0" distL="114300" distR="114300" simplePos="0" relativeHeight="251710464" behindDoc="0" locked="0" layoutInCell="1" allowOverlap="1">
          <wp:simplePos x="0" y="0"/>
          <wp:positionH relativeFrom="column">
            <wp:posOffset>104775</wp:posOffset>
          </wp:positionH>
          <wp:positionV relativeFrom="paragraph">
            <wp:posOffset>-228600</wp:posOffset>
          </wp:positionV>
          <wp:extent cx="1076325" cy="819150"/>
          <wp:effectExtent l="19050" t="0" r="9525"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069"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9">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0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921BDF" w:rsidRDefault="00682547" w:rsidP="00921BDF">
    <w:pPr>
      <w:pStyle w:val="Header"/>
      <w:rPr>
        <w:rFonts w:cstheme="minorHAnsi"/>
        <w:b/>
        <w:sz w:val="24"/>
      </w:rPr>
    </w:pPr>
    <w:r>
      <w:rPr>
        <w:rFonts w:cstheme="minorHAnsi"/>
        <w:b/>
        <w:sz w:val="24"/>
      </w:rPr>
      <w:t>TSC/N 0403</w:t>
    </w:r>
    <w:r>
      <w:rPr>
        <w:rFonts w:cstheme="minorHAnsi"/>
        <w:b/>
        <w:sz w:val="24"/>
      </w:rPr>
      <w:tab/>
    </w:r>
    <w:r w:rsidRPr="00921BDF">
      <w:rPr>
        <w:b/>
        <w:sz w:val="24"/>
      </w:rPr>
      <w:t>Carry out doffing activity and post doffing activities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Pr>
        <w:i/>
        <w:noProof/>
        <w:u w:val="single"/>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70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068"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8">
            <w:txbxContent>
              <w:p w:rsidR="00682547" w:rsidRPr="00327289" w:rsidRDefault="00682547" w:rsidP="00B31BFD">
                <w:pPr>
                  <w:jc w:val="center"/>
                  <w:rPr>
                    <w:outline/>
                    <w:color w:val="4F81BD" w:themeColor="accent1"/>
                    <w:sz w:val="18"/>
                  </w:rPr>
                </w:pPr>
                <w:r w:rsidRPr="00327289">
                  <w:rPr>
                    <w:outline/>
                    <w:color w:val="4F81BD" w:themeColor="accent1"/>
                    <w:sz w:val="56"/>
                  </w:rPr>
                  <w:t>NOS</w:t>
                </w:r>
              </w:p>
              <w:p w:rsidR="00682547" w:rsidRPr="00327289" w:rsidRDefault="00682547"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B31BFD">
                <w:pPr>
                  <w:jc w:val="center"/>
                  <w:rPr>
                    <w:color w:val="auto"/>
                  </w:rPr>
                </w:pPr>
              </w:p>
            </w:txbxContent>
          </v:textbox>
        </v:rect>
      </w:pict>
    </w:r>
    <w:r w:rsidRPr="00D65FF9">
      <w:rPr>
        <w:i/>
        <w:noProof/>
        <w:u w:val="single"/>
      </w:rPr>
      <w:drawing>
        <wp:anchor distT="0" distB="0" distL="114300" distR="114300" simplePos="0" relativeHeight="251653120"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702" name="Picture 702"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rPr>
      <w:drawing>
        <wp:inline distT="0" distB="0" distL="0" distR="0">
          <wp:extent cx="1524000" cy="670560"/>
          <wp:effectExtent l="0" t="0" r="0" b="0"/>
          <wp:docPr id="703"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Default="00682547">
    <w:pPr>
      <w:pStyle w:val="Header"/>
    </w:pPr>
    <w:r>
      <w:rPr>
        <w:b/>
        <w:sz w:val="24"/>
      </w:rPr>
      <w:t xml:space="preserve">AMH/N9001                       </w:t>
    </w:r>
    <w:r w:rsidRPr="00A848AC">
      <w:rPr>
        <w:rFonts w:cstheme="minorHAnsi"/>
        <w:b/>
        <w:sz w:val="24"/>
      </w:rPr>
      <w:t>Carryout stitching activities using machine or by hand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850C68">
      <w:rPr>
        <w:noProof/>
      </w:rPr>
      <w:drawing>
        <wp:anchor distT="0" distB="0" distL="114300" distR="114300" simplePos="0" relativeHeight="251665408"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30240" cy="2911475"/>
          <wp:effectExtent l="0" t="0" r="3810" b="3175"/>
          <wp:wrapNone/>
          <wp:docPr id="33"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174" style="position:absolute;left:0;text-align:left;margin-left:125.6pt;margin-top:-14.7pt;width:210.65pt;height:62.0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4">
            <w:txbxContent>
              <w:p w:rsidR="00682547" w:rsidRPr="00327289" w:rsidRDefault="00682547" w:rsidP="00B31BFD">
                <w:pPr>
                  <w:jc w:val="center"/>
                  <w:rPr>
                    <w:outline/>
                    <w:color w:val="4F81BD" w:themeColor="accent1"/>
                    <w:sz w:val="18"/>
                  </w:rPr>
                </w:pPr>
                <w:r w:rsidRPr="00327289">
                  <w:rPr>
                    <w:outline/>
                    <w:color w:val="4F81BD" w:themeColor="accent1"/>
                    <w:sz w:val="56"/>
                  </w:rPr>
                  <w:t>NOS</w:t>
                </w:r>
              </w:p>
              <w:p w:rsidR="00682547" w:rsidRPr="00327289" w:rsidRDefault="00682547"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B31BFD">
                <w:pPr>
                  <w:jc w:val="center"/>
                  <w:rPr>
                    <w:color w:val="auto"/>
                  </w:rPr>
                </w:pPr>
              </w:p>
            </w:txbxContent>
          </v:textbox>
        </v:rect>
      </w:pict>
    </w:r>
    <w:r>
      <w:rPr>
        <w:rFonts w:ascii="Calibri" w:hAnsi="Calibri"/>
        <w:noProof/>
        <w:color w:val="1F497D"/>
      </w:rPr>
      <w:drawing>
        <wp:inline distT="0" distB="0" distL="0" distR="0">
          <wp:extent cx="1524000" cy="670560"/>
          <wp:effectExtent l="0" t="0" r="0" b="0"/>
          <wp:docPr id="3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Default="00682547" w:rsidP="00CD3EDF">
    <w:pPr>
      <w:pStyle w:val="Header"/>
      <w:jc w:val="center"/>
      <w:rPr>
        <w:b/>
        <w:sz w:val="24"/>
      </w:rPr>
    </w:pPr>
  </w:p>
  <w:p w:rsidR="00682547" w:rsidRDefault="00682547" w:rsidP="00CD3EDF">
    <w:pPr>
      <w:pStyle w:val="Header"/>
      <w:jc w:val="center"/>
    </w:pPr>
    <w:r w:rsidRPr="005F65CD">
      <w:rPr>
        <w:rFonts w:cstheme="minorHAnsi"/>
        <w:b/>
        <w:sz w:val="24"/>
      </w:rPr>
      <w:t>AMH/N 07</w:t>
    </w:r>
    <w:r>
      <w:rPr>
        <w:rFonts w:cstheme="minorHAnsi"/>
        <w:b/>
        <w:sz w:val="24"/>
      </w:rPr>
      <w:t>03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6643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167"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67">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3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TSC/N </w:t>
    </w:r>
    <w:r w:rsidRPr="00F83424">
      <w:rPr>
        <w:rFonts w:cstheme="minorHAnsi"/>
        <w:b/>
        <w:sz w:val="24"/>
      </w:rPr>
      <w:t>0</w:t>
    </w:r>
    <w:r>
      <w:rPr>
        <w:rFonts w:cstheme="minorHAnsi"/>
        <w:b/>
        <w:sz w:val="24"/>
      </w:rPr>
      <w:t xml:space="preserve">208            </w:t>
    </w:r>
    <w:r w:rsidRPr="00F83424">
      <w:rPr>
        <w:b/>
        <w:sz w:val="24"/>
      </w:rPr>
      <w:t>Responsibilities while working in auto doffer ring frame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6454F5">
      <w:rPr>
        <w:noProof/>
      </w:rPr>
      <w:drawing>
        <wp:anchor distT="0" distB="0" distL="114300" distR="114300" simplePos="0" relativeHeight="251657216" behindDoc="1" locked="0" layoutInCell="1" allowOverlap="1">
          <wp:simplePos x="0" y="0"/>
          <wp:positionH relativeFrom="column">
            <wp:posOffset>-514350</wp:posOffset>
          </wp:positionH>
          <wp:positionV relativeFrom="paragraph">
            <wp:posOffset>-57150</wp:posOffset>
          </wp:positionV>
          <wp:extent cx="2314575" cy="571500"/>
          <wp:effectExtent l="19050" t="0" r="9525" b="0"/>
          <wp:wrapNone/>
          <wp:docPr id="38"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34688" behindDoc="1" locked="0" layoutInCell="0" allowOverlap="1">
          <wp:simplePos x="0" y="0"/>
          <wp:positionH relativeFrom="margin">
            <wp:align>center</wp:align>
          </wp:positionH>
          <wp:positionV relativeFrom="margin">
            <wp:align>center</wp:align>
          </wp:positionV>
          <wp:extent cx="5730240" cy="2911475"/>
          <wp:effectExtent l="0" t="0" r="3810" b="3175"/>
          <wp:wrapNone/>
          <wp:docPr id="39" name="Picture 3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Rectangle 567" o:spid="_x0000_s2050"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567">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40" name="Picture 40"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Default="00682547" w:rsidP="008F4A2C">
    <w:pPr>
      <w:pStyle w:val="Header"/>
    </w:pPr>
    <w:r>
      <w:rPr>
        <w:b/>
        <w:sz w:val="24"/>
      </w:rPr>
      <w:t xml:space="preserve">AMH/N9001    </w:t>
    </w:r>
    <w:r w:rsidRPr="00534B65">
      <w:rPr>
        <w:rFonts w:cs="Calibri"/>
        <w:b/>
        <w:sz w:val="24"/>
      </w:rPr>
      <w:t>C</w:t>
    </w:r>
    <w:r w:rsidRPr="00534B65">
      <w:rPr>
        <w:rFonts w:cs="Calibri"/>
        <w:b/>
        <w:spacing w:val="1"/>
        <w:sz w:val="24"/>
      </w:rPr>
      <w:t>o</w:t>
    </w:r>
    <w:r w:rsidRPr="00534B65">
      <w:rPr>
        <w:rFonts w:cs="Calibri"/>
        <w:b/>
        <w:spacing w:val="-1"/>
        <w:sz w:val="24"/>
      </w:rPr>
      <w:t>n</w:t>
    </w:r>
    <w:r w:rsidRPr="00534B65">
      <w:rPr>
        <w:rFonts w:cs="Calibri"/>
        <w:b/>
        <w:sz w:val="24"/>
      </w:rPr>
      <w:t>tri</w:t>
    </w:r>
    <w:r w:rsidRPr="00534B65">
      <w:rPr>
        <w:rFonts w:cs="Calibri"/>
        <w:b/>
        <w:spacing w:val="-1"/>
        <w:sz w:val="24"/>
      </w:rPr>
      <w:t>bu</w:t>
    </w:r>
    <w:r w:rsidRPr="00534B65">
      <w:rPr>
        <w:rFonts w:cs="Calibri"/>
        <w:b/>
        <w:sz w:val="24"/>
      </w:rPr>
      <w:t>te</w:t>
    </w:r>
    <w:r w:rsidRPr="00534B65">
      <w:rPr>
        <w:rFonts w:cs="Calibri"/>
        <w:b/>
        <w:spacing w:val="1"/>
        <w:sz w:val="24"/>
      </w:rPr>
      <w:t>t</w:t>
    </w:r>
    <w:r w:rsidRPr="00534B65">
      <w:rPr>
        <w:rFonts w:cs="Calibri"/>
        <w:b/>
        <w:sz w:val="24"/>
      </w:rPr>
      <w:t>oachi</w:t>
    </w:r>
    <w:r w:rsidRPr="00534B65">
      <w:rPr>
        <w:rFonts w:cs="Calibri"/>
        <w:b/>
        <w:spacing w:val="-2"/>
        <w:sz w:val="24"/>
      </w:rPr>
      <w:t>e</w:t>
    </w:r>
    <w:r w:rsidRPr="00534B65">
      <w:rPr>
        <w:rFonts w:cs="Calibri"/>
        <w:b/>
        <w:spacing w:val="1"/>
        <w:sz w:val="24"/>
      </w:rPr>
      <w:t>v</w:t>
    </w:r>
    <w:r w:rsidRPr="00534B65">
      <w:rPr>
        <w:rFonts w:cs="Calibri"/>
        <w:b/>
        <w:sz w:val="24"/>
      </w:rPr>
      <w:t>i</w:t>
    </w:r>
    <w:r w:rsidRPr="00534B65">
      <w:rPr>
        <w:rFonts w:cs="Calibri"/>
        <w:b/>
        <w:spacing w:val="-1"/>
        <w:sz w:val="24"/>
      </w:rPr>
      <w:t>n</w:t>
    </w:r>
    <w:r w:rsidRPr="00534B65">
      <w:rPr>
        <w:rFonts w:cs="Calibri"/>
        <w:b/>
        <w:sz w:val="24"/>
      </w:rPr>
      <w:t>g</w:t>
    </w:r>
    <w:r w:rsidRPr="00534B65">
      <w:rPr>
        <w:rFonts w:cs="Calibri"/>
        <w:b/>
        <w:spacing w:val="1"/>
        <w:sz w:val="24"/>
      </w:rPr>
      <w:t>t</w:t>
    </w:r>
    <w:r w:rsidRPr="00534B65">
      <w:rPr>
        <w:rFonts w:cs="Calibri"/>
        <w:b/>
        <w:spacing w:val="-1"/>
        <w:sz w:val="24"/>
      </w:rPr>
      <w:t>h</w:t>
    </w:r>
    <w:r w:rsidRPr="00534B65">
      <w:rPr>
        <w:rFonts w:cs="Calibri"/>
        <w:b/>
        <w:sz w:val="24"/>
      </w:rPr>
      <w:t>epro</w:t>
    </w:r>
    <w:r w:rsidRPr="00534B65">
      <w:rPr>
        <w:rFonts w:cs="Calibri"/>
        <w:b/>
        <w:spacing w:val="-1"/>
        <w:sz w:val="24"/>
      </w:rPr>
      <w:t>du</w:t>
    </w:r>
    <w:r w:rsidRPr="00534B65">
      <w:rPr>
        <w:rFonts w:cs="Calibri"/>
        <w:b/>
        <w:sz w:val="24"/>
      </w:rPr>
      <w:t>ct</w:t>
    </w:r>
    <w:r w:rsidRPr="00534B65">
      <w:rPr>
        <w:rFonts w:cs="Calibri"/>
        <w:b/>
        <w:spacing w:val="-1"/>
        <w:sz w:val="24"/>
      </w:rPr>
      <w:t>qu</w:t>
    </w:r>
    <w:r w:rsidRPr="00534B65">
      <w:rPr>
        <w:rFonts w:cs="Calibri"/>
        <w:b/>
        <w:sz w:val="24"/>
      </w:rPr>
      <w:t>al</w:t>
    </w:r>
    <w:r w:rsidRPr="00534B65">
      <w:rPr>
        <w:rFonts w:cs="Calibri"/>
        <w:b/>
        <w:spacing w:val="-1"/>
        <w:sz w:val="24"/>
      </w:rPr>
      <w:t>i</w:t>
    </w:r>
    <w:r w:rsidRPr="00534B65">
      <w:rPr>
        <w:rFonts w:cs="Calibri"/>
        <w:b/>
        <w:spacing w:val="-2"/>
        <w:sz w:val="24"/>
      </w:rPr>
      <w:t>t</w:t>
    </w:r>
    <w:r w:rsidRPr="00534B65">
      <w:rPr>
        <w:rFonts w:cs="Calibri"/>
        <w:b/>
        <w:sz w:val="24"/>
      </w:rPr>
      <w:t>yin</w:t>
    </w:r>
    <w:r w:rsidRPr="00534B65">
      <w:rPr>
        <w:rFonts w:cs="Calibri"/>
        <w:b/>
        <w:spacing w:val="-2"/>
        <w:sz w:val="24"/>
      </w:rPr>
      <w:t>s</w:t>
    </w:r>
    <w:r w:rsidRPr="00534B65">
      <w:rPr>
        <w:rFonts w:cs="Calibri"/>
        <w:b/>
        <w:sz w:val="24"/>
      </w:rPr>
      <w:t>tit</w:t>
    </w:r>
    <w:r w:rsidRPr="00534B65">
      <w:rPr>
        <w:rFonts w:cs="Calibri"/>
        <w:b/>
        <w:spacing w:val="1"/>
        <w:sz w:val="24"/>
      </w:rPr>
      <w:t>c</w:t>
    </w:r>
    <w:r w:rsidRPr="00534B65">
      <w:rPr>
        <w:rFonts w:cs="Calibri"/>
        <w:b/>
        <w:spacing w:val="-1"/>
        <w:sz w:val="24"/>
      </w:rPr>
      <w:t>h</w:t>
    </w:r>
    <w:r w:rsidRPr="00534B65">
      <w:rPr>
        <w:rFonts w:cs="Calibri"/>
        <w:b/>
        <w:sz w:val="24"/>
      </w:rPr>
      <w:t>i</w:t>
    </w:r>
    <w:r w:rsidRPr="00534B65">
      <w:rPr>
        <w:rFonts w:cs="Calibri"/>
        <w:b/>
        <w:spacing w:val="-1"/>
        <w:sz w:val="24"/>
      </w:rPr>
      <w:t>n</w:t>
    </w:r>
    <w:r w:rsidRPr="00534B65">
      <w:rPr>
        <w:rFonts w:cs="Calibri"/>
        <w:b/>
        <w:sz w:val="24"/>
      </w:rPr>
      <w:t>g</w:t>
    </w:r>
    <w:r w:rsidRPr="00534B65">
      <w:rPr>
        <w:rFonts w:cs="Calibri"/>
        <w:b/>
        <w:spacing w:val="1"/>
        <w:sz w:val="24"/>
      </w:rPr>
      <w:t>o</w:t>
    </w:r>
    <w:r w:rsidRPr="00534B65">
      <w:rPr>
        <w:rFonts w:cs="Calibri"/>
        <w:b/>
        <w:spacing w:val="-1"/>
        <w:sz w:val="24"/>
      </w:rPr>
      <w:t>p</w:t>
    </w:r>
    <w:r w:rsidRPr="00534B65">
      <w:rPr>
        <w:rFonts w:cs="Calibri"/>
        <w:b/>
        <w:sz w:val="24"/>
      </w:rPr>
      <w:t>er</w:t>
    </w:r>
    <w:r w:rsidRPr="00534B65">
      <w:rPr>
        <w:rFonts w:cs="Calibri"/>
        <w:b/>
        <w:spacing w:val="-2"/>
        <w:sz w:val="24"/>
      </w:rPr>
      <w:t>a</w:t>
    </w:r>
    <w:r w:rsidRPr="00534B65">
      <w:rPr>
        <w:rFonts w:cs="Calibri"/>
        <w:b/>
        <w:sz w:val="24"/>
      </w:rPr>
      <w:t>ti</w:t>
    </w:r>
    <w:r w:rsidRPr="00534B65">
      <w:rPr>
        <w:rFonts w:cs="Calibri"/>
        <w:b/>
        <w:spacing w:val="1"/>
        <w:sz w:val="24"/>
      </w:rPr>
      <w:t>o</w:t>
    </w:r>
    <w:r w:rsidRPr="00534B65">
      <w:rPr>
        <w:rFonts w:cs="Calibri"/>
        <w:b/>
        <w:spacing w:val="-1"/>
        <w:sz w:val="24"/>
      </w:rPr>
      <w:t>n</w:t>
    </w:r>
  </w:p>
  <w:p w:rsidR="00682547" w:rsidRPr="00AC49E0" w:rsidRDefault="00682547" w:rsidP="00A848AC">
    <w:pPr>
      <w:pStyle w:val="Header"/>
      <w:rPr>
        <w:color w:val="000000" w:themeColor="text1"/>
        <w:sz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F83424">
      <w:rPr>
        <w:i/>
        <w:noProof/>
        <w:u w:val="single"/>
      </w:rPr>
      <w:drawing>
        <wp:anchor distT="0" distB="0" distL="114300" distR="114300" simplePos="0" relativeHeight="25164697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3904"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173" style="position:absolute;left:0;text-align:left;margin-left:125.6pt;margin-top:-14.7pt;width:210.65pt;height:62.05pt;z-index:251680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921BDF">
    <w:pPr>
      <w:pStyle w:val="Header"/>
    </w:pPr>
    <w:r>
      <w:rPr>
        <w:rFonts w:cstheme="minorHAnsi"/>
        <w:b/>
        <w:sz w:val="24"/>
      </w:rPr>
      <w:t xml:space="preserve">TSC/N </w:t>
    </w:r>
    <w:r w:rsidRPr="00F83424">
      <w:rPr>
        <w:rFonts w:cstheme="minorHAnsi"/>
        <w:b/>
        <w:sz w:val="24"/>
      </w:rPr>
      <w:t>0</w:t>
    </w:r>
    <w:r>
      <w:rPr>
        <w:rFonts w:cstheme="minorHAnsi"/>
        <w:b/>
        <w:sz w:val="24"/>
      </w:rPr>
      <w:t xml:space="preserve">208                 </w:t>
    </w:r>
    <w:r w:rsidRPr="00F83424">
      <w:rPr>
        <w:b/>
        <w:sz w:val="24"/>
      </w:rPr>
      <w:t>Responsibilities while working in auto doffer ring frame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noProof/>
      </w:rPr>
      <w:drawing>
        <wp:anchor distT="0" distB="0" distL="114300" distR="114300" simplePos="0" relativeHeight="25164595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2880"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170"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921BDF" w:rsidRDefault="00682547" w:rsidP="00A848AC">
    <w:pPr>
      <w:pStyle w:val="Header"/>
    </w:pPr>
    <w:r>
      <w:rPr>
        <w:rFonts w:cstheme="minorHAnsi"/>
        <w:b/>
        <w:sz w:val="24"/>
      </w:rPr>
      <w:t xml:space="preserve">TSC/N 0208               </w:t>
    </w:r>
    <w:r w:rsidRPr="00F83424">
      <w:rPr>
        <w:b/>
        <w:sz w:val="24"/>
      </w:rPr>
      <w:t>Responsibilities while working in auto doffer ring frame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F83424">
      <w:rPr>
        <w:i/>
        <w:noProof/>
        <w:u w:val="single"/>
      </w:rPr>
      <w:drawing>
        <wp:anchor distT="0" distB="0" distL="114300" distR="114300" simplePos="0" relativeHeight="25171353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12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4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7" style="position:absolute;left:0;text-align:left;margin-left:125.6pt;margin-top:-14.7pt;width:210.65pt;height:62.05pt;z-index:2517145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7">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4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383A74">
    <w:pPr>
      <w:pStyle w:val="Header"/>
    </w:pPr>
    <w:r>
      <w:rPr>
        <w:rFonts w:cstheme="minorHAnsi"/>
        <w:b/>
        <w:sz w:val="24"/>
      </w:rPr>
      <w:t xml:space="preserve">TSC/ N9001 </w:t>
    </w:r>
    <w:r>
      <w:rPr>
        <w:rFonts w:cstheme="minorHAnsi"/>
        <w:b/>
        <w:sz w:val="24"/>
      </w:rPr>
      <w:tab/>
      <w:t>Maintaining work area, tools and machine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9C2633">
      <w:rPr>
        <w:i/>
        <w:noProof/>
        <w:u w:val="single"/>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5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54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067"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68"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4F61CB" w:rsidRDefault="00682547" w:rsidP="004F61CB">
    <w:pPr>
      <w:pStyle w:val="Header"/>
      <w:rPr>
        <w:b/>
        <w:sz w:val="24"/>
      </w:rPr>
    </w:pPr>
    <w:r>
      <w:rPr>
        <w:rFonts w:cstheme="minorHAnsi"/>
        <w:b/>
        <w:sz w:val="24"/>
      </w:rPr>
      <w:t>TSC/ N0205</w:t>
    </w:r>
    <w:r>
      <w:rPr>
        <w:rFonts w:cstheme="minorHAnsi"/>
        <w:b/>
        <w:sz w:val="24"/>
      </w:rPr>
      <w:tab/>
      <w:t>Taking charge of shift and handing over shift to doffer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noProof/>
      </w:rPr>
      <w:drawing>
        <wp:anchor distT="0" distB="0" distL="114300" distR="114300" simplePos="0" relativeHeight="25173401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32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361" style="position:absolute;left:0;text-align:left;margin-left:125.6pt;margin-top:-14.7pt;width:210.65pt;height:62.05pt;z-index:251735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61">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921BDF" w:rsidRDefault="00606DE1" w:rsidP="00871A78">
    <w:pPr>
      <w:pStyle w:val="Header"/>
    </w:pPr>
    <w:r>
      <w:rPr>
        <w:rFonts w:cstheme="minorHAnsi"/>
        <w:b/>
        <w:sz w:val="24"/>
      </w:rPr>
      <w:t xml:space="preserve">TSC/ N9001 </w:t>
    </w:r>
    <w:r>
      <w:rPr>
        <w:rFonts w:cstheme="minorHAnsi"/>
        <w:b/>
        <w:sz w:val="24"/>
      </w:rPr>
      <w:tab/>
      <w:t>Maintain</w:t>
    </w:r>
    <w:r w:rsidR="00682547">
      <w:rPr>
        <w:rFonts w:cstheme="minorHAnsi"/>
        <w:b/>
        <w:sz w:val="24"/>
      </w:rPr>
      <w:t xml:space="preserve"> work area, tools and machine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7227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20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306" style="position:absolute;left:0;text-align:left;margin-left:125.6pt;margin-top:-14.7pt;width:210.65pt;height:62.05pt;z-index:251721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6">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06DE1" w:rsidP="00AC49E0">
    <w:pPr>
      <w:pStyle w:val="Header"/>
    </w:pPr>
    <w:r>
      <w:rPr>
        <w:rFonts w:cstheme="minorHAnsi"/>
        <w:b/>
        <w:sz w:val="24"/>
      </w:rPr>
      <w:t xml:space="preserve">TSC/ N9001 </w:t>
    </w:r>
    <w:r>
      <w:rPr>
        <w:rFonts w:cstheme="minorHAnsi"/>
        <w:b/>
        <w:sz w:val="24"/>
      </w:rPr>
      <w:tab/>
      <w:t>Maintain</w:t>
    </w:r>
    <w:r w:rsidR="00682547">
      <w:rPr>
        <w:rFonts w:cstheme="minorHAnsi"/>
        <w:b/>
        <w:sz w:val="24"/>
      </w:rPr>
      <w:t xml:space="preserve"> work area, tools and machine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69203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89984"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2" style="position:absolute;left:0;text-align:left;margin-left:125.6pt;margin-top:-14.7pt;width:210.65pt;height:62.05pt;z-index:2516910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2">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TSC/ N9001 </w:t>
    </w:r>
    <w:r>
      <w:rPr>
        <w:rFonts w:cstheme="minorHAnsi"/>
        <w:b/>
        <w:sz w:val="24"/>
      </w:rPr>
      <w:tab/>
      <w:t>Maintaining work area, tools and machine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68588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0" style="position:absolute;left:0;text-align:left;margin-left:125.6pt;margin-top:-14.7pt;width:210.65pt;height:62.05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TSC/ N9002 </w:t>
    </w:r>
    <w:r>
      <w:rPr>
        <w:rFonts w:cstheme="minorHAnsi"/>
        <w:b/>
        <w:sz w:val="24"/>
      </w:rPr>
      <w:tab/>
      <w:t>Working in a team</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6889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86912"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1"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7002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730240" cy="2911475"/>
          <wp:effectExtent l="0" t="0" r="3810" b="3175"/>
          <wp:wrapNone/>
          <wp:docPr id="2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4" style="position:absolute;left:0;text-align:left;margin-left:125.6pt;margin-top:-14.7pt;width:210.65pt;height:62.05pt;z-index:2516992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4">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TSC/ N9003 </w:t>
    </w:r>
    <w:r>
      <w:rPr>
        <w:rFonts w:cstheme="minorHAnsi"/>
        <w:b/>
        <w:sz w:val="24"/>
      </w:rPr>
      <w:tab/>
    </w:r>
    <w:r w:rsidRPr="0042474A">
      <w:rPr>
        <w:b/>
        <w:sz w:val="24"/>
      </w:rPr>
      <w:t>Comply with industry and organizational requirements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noProof/>
      </w:rPr>
      <w:drawing>
        <wp:anchor distT="0" distB="0" distL="114300" distR="114300" simplePos="0" relativeHeight="25169510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94080" behindDoc="1" locked="0" layoutInCell="0" allowOverlap="1">
          <wp:simplePos x="0" y="0"/>
          <wp:positionH relativeFrom="margin">
            <wp:align>center</wp:align>
          </wp:positionH>
          <wp:positionV relativeFrom="margin">
            <wp:align>center</wp:align>
          </wp:positionV>
          <wp:extent cx="5730240" cy="2911475"/>
          <wp:effectExtent l="0" t="0" r="3810" b="3175"/>
          <wp:wrapNone/>
          <wp:docPr id="2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3" style="position:absolute;left:0;text-align:left;margin-left:125.6pt;margin-top:-14.7pt;width:210.65pt;height:62.05pt;z-index:2516961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53">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42474A">
    <w:pPr>
      <w:pStyle w:val="Header"/>
    </w:pPr>
    <w:r>
      <w:rPr>
        <w:rFonts w:cstheme="minorHAnsi"/>
        <w:b/>
        <w:sz w:val="24"/>
      </w:rPr>
      <w:t xml:space="preserve">TSC/ N9004 </w:t>
    </w:r>
    <w:r>
      <w:rPr>
        <w:rFonts w:cstheme="minorHAnsi"/>
        <w:b/>
        <w:sz w:val="24"/>
      </w:rPr>
      <w:tab/>
    </w:r>
    <w:r w:rsidRPr="0042474A">
      <w:rPr>
        <w:b/>
        <w:sz w:val="24"/>
      </w:rPr>
      <w:t>Comply with industry and organizational requirements</w:t>
    </w:r>
  </w:p>
  <w:p w:rsidR="00682547" w:rsidRPr="00AC49E0" w:rsidRDefault="00682547" w:rsidP="00A848AC">
    <w:pPr>
      <w:pStyle w:val="Header"/>
      <w:rPr>
        <w:color w:val="000000" w:themeColor="text1"/>
        <w:sz w:val="24"/>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7186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16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81" style="position:absolute;left:0;text-align:left;margin-left:125.6pt;margin-top:-14.7pt;width:210.65pt;height:62.05pt;z-index:251717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TSC/ N9004 </w:t>
    </w:r>
    <w:r>
      <w:rPr>
        <w:rFonts w:cstheme="minorHAnsi"/>
        <w:b/>
        <w:sz w:val="24"/>
      </w:rPr>
      <w:tab/>
    </w:r>
    <w:r w:rsidRPr="0042474A">
      <w:rPr>
        <w:b/>
        <w:sz w:val="24"/>
      </w:rPr>
      <w:t>Comply with industry and organizational requirements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i/>
        <w:noProof/>
        <w:u w:val="single"/>
      </w:rPr>
      <w:drawing>
        <wp:anchor distT="0" distB="0" distL="114300" distR="114300" simplePos="0" relativeHeight="25173094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28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333" style="position:absolute;left:0;text-align:left;margin-left:125.6pt;margin-top:-14.7pt;width:210.65pt;height:62.05pt;z-index:251729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3">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AC49E0">
    <w:pPr>
      <w:pStyle w:val="Header"/>
    </w:pPr>
    <w:r>
      <w:rPr>
        <w:rFonts w:cstheme="minorHAnsi"/>
        <w:b/>
        <w:sz w:val="24"/>
      </w:rPr>
      <w:t xml:space="preserve"> </w:t>
    </w:r>
    <w:r>
      <w:rPr>
        <w:rFonts w:cstheme="minorHAnsi"/>
        <w:b/>
        <w:sz w:val="24"/>
      </w:rPr>
      <w:tab/>
    </w:r>
    <w:r w:rsidR="000658A7">
      <w:rPr>
        <w:b/>
        <w:sz w:val="24"/>
      </w:rPr>
      <w:t>Assessment C</w:t>
    </w:r>
    <w:r>
      <w:rPr>
        <w:b/>
        <w:sz w:val="24"/>
      </w:rPr>
      <w:t>riteria</w:t>
    </w:r>
    <w:r>
      <w:rPr>
        <w:b/>
        <w:sz w:val="24"/>
      </w:rPr>
      <w:br/>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3E17BA">
      <w:rPr>
        <w:noProof/>
      </w:rPr>
      <w:drawing>
        <wp:anchor distT="0" distB="0" distL="114300" distR="114300" simplePos="0" relativeHeight="25172582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24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332"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32">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42474A">
    <w:pPr>
      <w:pStyle w:val="Header"/>
    </w:pPr>
    <w:r>
      <w:rPr>
        <w:rFonts w:cstheme="minorHAnsi"/>
        <w:b/>
        <w:sz w:val="24"/>
      </w:rPr>
      <w:t xml:space="preserve">TSC/ N9004 </w:t>
    </w:r>
    <w:r>
      <w:rPr>
        <w:rFonts w:cstheme="minorHAnsi"/>
        <w:b/>
        <w:sz w:val="24"/>
      </w:rPr>
      <w:tab/>
    </w:r>
    <w:r>
      <w:rPr>
        <w:b/>
        <w:sz w:val="24"/>
      </w:rPr>
      <w:t>Assessment criteria</w:t>
    </w:r>
  </w:p>
  <w:p w:rsidR="00682547" w:rsidRPr="00AC49E0" w:rsidRDefault="00682547" w:rsidP="00A848AC">
    <w:pPr>
      <w:pStyle w:val="Header"/>
      <w:rPr>
        <w:color w:val="000000" w:themeColor="tex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2A4D16">
      <w:rPr>
        <w:i/>
        <w:noProof/>
        <w:u w:val="single"/>
      </w:rPr>
      <w:drawing>
        <wp:anchor distT="0" distB="0" distL="114300" distR="114300" simplePos="0" relativeHeight="25165926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7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0"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066"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7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682547" w:rsidRPr="00213F0E" w:rsidRDefault="00682547">
    <w:pPr>
      <w:pStyle w:val="Header"/>
      <w:rPr>
        <w:b/>
        <w:sz w:val="24"/>
      </w:rPr>
    </w:pPr>
    <w:r>
      <w:rPr>
        <w:rFonts w:cstheme="minorHAnsi"/>
        <w:b/>
        <w:sz w:val="24"/>
      </w:rPr>
      <w:t>TSC/ N0205</w:t>
    </w:r>
    <w:r>
      <w:rPr>
        <w:rFonts w:cstheme="minorHAnsi"/>
        <w:b/>
        <w:sz w:val="24"/>
      </w:rPr>
      <w:tab/>
      <w:t>Taking charge of shift and handing over shift to doffer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9C2633">
      <w:rPr>
        <w:i/>
        <w:noProof/>
        <w:u w:val="single"/>
      </w:rPr>
      <w:drawing>
        <wp:anchor distT="0" distB="0" distL="114300" distR="114300" simplePos="0" relativeHeight="25170329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5" style="position:absolute;left:0;text-align:left;margin-left:125.6pt;margin-top:-14.7pt;width:210.65pt;height:62.05pt;z-index:2517043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55">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0"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4F61CB" w:rsidRDefault="00682547" w:rsidP="004F61CB">
    <w:pPr>
      <w:pStyle w:val="Header"/>
      <w:rPr>
        <w:b/>
        <w:sz w:val="24"/>
      </w:rPr>
    </w:pPr>
    <w:r>
      <w:rPr>
        <w:rFonts w:cstheme="minorHAnsi"/>
        <w:b/>
        <w:sz w:val="24"/>
      </w:rPr>
      <w:t>TSC/ N0206</w:t>
    </w:r>
    <w:r>
      <w:rPr>
        <w:rFonts w:cstheme="minorHAnsi"/>
        <w:b/>
        <w:sz w:val="24"/>
      </w:rPr>
      <w:tab/>
      <w:t>Prepare for doffing activity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2A4D16">
      <w:rPr>
        <w:i/>
        <w:noProof/>
        <w:u w:val="single"/>
      </w:rPr>
      <w:drawing>
        <wp:anchor distT="0" distB="0" distL="114300" distR="114300" simplePos="0" relativeHeight="25170739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06368" behindDoc="1" locked="0" layoutInCell="0" allowOverlap="1">
          <wp:simplePos x="0" y="0"/>
          <wp:positionH relativeFrom="margin">
            <wp:align>center</wp:align>
          </wp:positionH>
          <wp:positionV relativeFrom="margin">
            <wp:align>center</wp:align>
          </wp:positionV>
          <wp:extent cx="5730240" cy="2911475"/>
          <wp:effectExtent l="0" t="0" r="3810" b="3175"/>
          <wp:wrapNone/>
          <wp:docPr id="4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_x0000_s2256" style="position:absolute;left:0;text-align:left;margin-left:125.6pt;margin-top:-14.7pt;width:210.65pt;height:62.05pt;z-index:2517084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6">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4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682547" w:rsidRPr="00213F0E" w:rsidRDefault="00682547">
    <w:pPr>
      <w:pStyle w:val="Header"/>
      <w:rPr>
        <w:b/>
        <w:sz w:val="24"/>
      </w:rPr>
    </w:pPr>
    <w:r>
      <w:rPr>
        <w:rFonts w:cstheme="minorHAnsi"/>
        <w:b/>
        <w:sz w:val="24"/>
      </w:rPr>
      <w:t>TSC/ N0206</w:t>
    </w:r>
    <w:r>
      <w:rPr>
        <w:rFonts w:cstheme="minorHAnsi"/>
        <w:b/>
        <w:sz w:val="24"/>
      </w:rPr>
      <w:tab/>
      <w:t>Prepare for doffing activity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BC7310">
      <w:rPr>
        <w:i/>
        <w:noProof/>
        <w:u w:val="single"/>
      </w:rPr>
      <w:drawing>
        <wp:anchor distT="0" distB="0" distL="114300" distR="114300" simplePos="0" relativeHeight="251638784"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3161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1" name="Picture 681"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Rectangle 529" o:spid="_x0000_s2057" style="position:absolute;left:0;text-align:left;margin-left:125.6pt;margin-top:-14.7pt;width:210.65pt;height:62.0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2" name="Picture 682"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0F0CE7">
      <w:rPr>
        <w:i/>
        <w:noProof/>
        <w:u w:val="single"/>
      </w:rPr>
      <w:drawing>
        <wp:anchor distT="0" distB="0" distL="114300" distR="114300" simplePos="0" relativeHeight="251651072"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68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305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Rectangle 531" o:spid="_x0000_s2056" style="position:absolute;left:0;text-align:left;margin-left:125.6pt;margin-top:-14.7pt;width:210.65pt;height:62.0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5" name="Picture 68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Default="00682547">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sidRPr="00BC7310">
      <w:rPr>
        <w:i/>
        <w:noProof/>
        <w:u w:val="single"/>
      </w:rPr>
      <w:drawing>
        <wp:anchor distT="0" distB="0" distL="114300" distR="114300" simplePos="0" relativeHeight="251640832"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3366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68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Rectangle 557" o:spid="_x0000_s2055"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682547" w:rsidRPr="00327289" w:rsidRDefault="00682547" w:rsidP="00C75340">
                <w:pPr>
                  <w:jc w:val="center"/>
                  <w:rPr>
                    <w:outline/>
                    <w:color w:val="4F81BD" w:themeColor="accent1"/>
                    <w:sz w:val="18"/>
                  </w:rPr>
                </w:pPr>
                <w:r w:rsidRPr="00327289">
                  <w:rPr>
                    <w:outline/>
                    <w:color w:val="4F81BD" w:themeColor="accent1"/>
                    <w:sz w:val="56"/>
                  </w:rPr>
                  <w:t>NOS</w:t>
                </w:r>
              </w:p>
              <w:p w:rsidR="00682547" w:rsidRPr="00327289" w:rsidRDefault="0068254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9" name="Picture 689"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Pr="001E43C1" w:rsidRDefault="00682547"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47" w:rsidRDefault="00682547" w:rsidP="00C75340">
    <w:pPr>
      <w:pStyle w:val="Header"/>
      <w:ind w:left="2687" w:firstLine="4513"/>
      <w:jc w:val="center"/>
    </w:pPr>
    <w:r>
      <w:rPr>
        <w:i/>
        <w:noProof/>
        <w:u w:val="single"/>
      </w:rPr>
      <w:drawing>
        <wp:anchor distT="0" distB="0" distL="114300" distR="114300" simplePos="0" relativeHeight="25166336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3264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691"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3523A" w:rsidRPr="0083523A">
      <w:rPr>
        <w:i/>
        <w:noProof/>
        <w:u w:val="single"/>
      </w:rPr>
      <w:pict>
        <v:rect id="Rectangle 558" o:spid="_x0000_s2054"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682547" w:rsidRPr="00327289" w:rsidRDefault="00682547" w:rsidP="00B31BFD">
                <w:pPr>
                  <w:jc w:val="center"/>
                  <w:rPr>
                    <w:outline/>
                    <w:color w:val="4F81BD" w:themeColor="accent1"/>
                    <w:sz w:val="18"/>
                  </w:rPr>
                </w:pPr>
                <w:r w:rsidRPr="00327289">
                  <w:rPr>
                    <w:outline/>
                    <w:color w:val="4F81BD" w:themeColor="accent1"/>
                    <w:sz w:val="56"/>
                  </w:rPr>
                  <w:t>NOS</w:t>
                </w:r>
              </w:p>
              <w:p w:rsidR="00682547" w:rsidRPr="00327289" w:rsidRDefault="00682547"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82547" w:rsidRPr="005C1686" w:rsidRDefault="00682547" w:rsidP="00B31BFD">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2" name="Picture 692"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82547" w:rsidRDefault="00682547">
    <w:pPr>
      <w:pStyle w:val="Header"/>
    </w:pPr>
    <w:r>
      <w:rPr>
        <w:b/>
        <w:sz w:val="24"/>
      </w:rPr>
      <w:t>TSC/N0102                                         Piecing the broken rove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3">
    <w:nsid w:val="00F559FA"/>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
    <w:nsid w:val="01BE0196"/>
    <w:multiLevelType w:val="hybridMultilevel"/>
    <w:tmpl w:val="2B0278B8"/>
    <w:lvl w:ilvl="0" w:tplc="800262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7">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7AC13C6"/>
    <w:multiLevelType w:val="hybridMultilevel"/>
    <w:tmpl w:val="90E8C132"/>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10">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A5D44F9"/>
    <w:multiLevelType w:val="hybridMultilevel"/>
    <w:tmpl w:val="786AD89E"/>
    <w:lvl w:ilvl="0" w:tplc="592C8A1E">
      <w:start w:val="1"/>
      <w:numFmt w:val="decimal"/>
      <w:lvlText w:val="KA%1."/>
      <w:lvlJc w:val="left"/>
      <w:pPr>
        <w:ind w:left="1080" w:hanging="360"/>
      </w:pPr>
      <w:rPr>
        <w:rFonts w:ascii="Calibri" w:hAnsi="Calibri" w:cstheme="minorHAnsi"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0B572A69"/>
    <w:multiLevelType w:val="hybridMultilevel"/>
    <w:tmpl w:val="2C32EC28"/>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C2C18EB"/>
    <w:multiLevelType w:val="hybridMultilevel"/>
    <w:tmpl w:val="53C88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F3073"/>
    <w:multiLevelType w:val="hybridMultilevel"/>
    <w:tmpl w:val="BA0036A8"/>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7FF5738"/>
    <w:multiLevelType w:val="hybridMultilevel"/>
    <w:tmpl w:val="B3984824"/>
    <w:lvl w:ilvl="0" w:tplc="CA54969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AEC0732"/>
    <w:multiLevelType w:val="hybridMultilevel"/>
    <w:tmpl w:val="20D853E8"/>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C3C628D"/>
    <w:multiLevelType w:val="hybridMultilevel"/>
    <w:tmpl w:val="6CE8751E"/>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D0615CE"/>
    <w:multiLevelType w:val="hybridMultilevel"/>
    <w:tmpl w:val="D6C4C3B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F9D76D4"/>
    <w:multiLevelType w:val="hybridMultilevel"/>
    <w:tmpl w:val="967EF61C"/>
    <w:lvl w:ilvl="0" w:tplc="936AAEBE">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21112E84"/>
    <w:multiLevelType w:val="hybridMultilevel"/>
    <w:tmpl w:val="C584F10C"/>
    <w:lvl w:ilvl="0" w:tplc="E35CEEAC">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40800FA"/>
    <w:multiLevelType w:val="hybridMultilevel"/>
    <w:tmpl w:val="2C32EC28"/>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84E6B6C"/>
    <w:multiLevelType w:val="hybridMultilevel"/>
    <w:tmpl w:val="959CECBA"/>
    <w:lvl w:ilvl="0" w:tplc="789EA7D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7">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A7327C2"/>
    <w:multiLevelType w:val="hybridMultilevel"/>
    <w:tmpl w:val="2F6472BC"/>
    <w:lvl w:ilvl="0" w:tplc="2DF46C66">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1">
    <w:nsid w:val="2CAB50B4"/>
    <w:multiLevelType w:val="hybridMultilevel"/>
    <w:tmpl w:val="B8EE0DDC"/>
    <w:lvl w:ilvl="0" w:tplc="FC2CC92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14842EC"/>
    <w:multiLevelType w:val="hybridMultilevel"/>
    <w:tmpl w:val="BA0036A8"/>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35914ADF"/>
    <w:multiLevelType w:val="hybridMultilevel"/>
    <w:tmpl w:val="AB92725A"/>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4">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7">
    <w:nsid w:val="3E6D2DD7"/>
    <w:multiLevelType w:val="hybridMultilevel"/>
    <w:tmpl w:val="0A281550"/>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0">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D4E6F14"/>
    <w:multiLevelType w:val="hybridMultilevel"/>
    <w:tmpl w:val="C94E2A9A"/>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9">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FEE3297"/>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FE0868"/>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88538D3"/>
    <w:multiLevelType w:val="hybridMultilevel"/>
    <w:tmpl w:val="53788242"/>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2935C18"/>
    <w:multiLevelType w:val="hybridMultilevel"/>
    <w:tmpl w:val="B3984824"/>
    <w:lvl w:ilvl="0" w:tplc="CA54969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2A1F90"/>
    <w:multiLevelType w:val="hybridMultilevel"/>
    <w:tmpl w:val="1598BD8A"/>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52C145F"/>
    <w:multiLevelType w:val="hybridMultilevel"/>
    <w:tmpl w:val="69E4DC98"/>
    <w:lvl w:ilvl="0" w:tplc="16901B2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5BB05E4"/>
    <w:multiLevelType w:val="hybridMultilevel"/>
    <w:tmpl w:val="57F0F790"/>
    <w:lvl w:ilvl="0" w:tplc="D73CB874">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706B0A"/>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nsid w:val="70140EAF"/>
    <w:multiLevelType w:val="hybridMultilevel"/>
    <w:tmpl w:val="2F6472BC"/>
    <w:lvl w:ilvl="0" w:tplc="2DF46C66">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71407D22"/>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1">
    <w:nsid w:val="7712384D"/>
    <w:multiLevelType w:val="hybridMultilevel"/>
    <w:tmpl w:val="11181B08"/>
    <w:lvl w:ilvl="0" w:tplc="A876552C">
      <w:start w:val="1"/>
      <w:numFmt w:val="decimal"/>
      <w:lvlText w:val="PC%1."/>
      <w:lvlJc w:val="left"/>
      <w:pPr>
        <w:ind w:left="4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4B27FE"/>
    <w:multiLevelType w:val="hybridMultilevel"/>
    <w:tmpl w:val="6AB401D2"/>
    <w:lvl w:ilvl="0" w:tplc="3E082F7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FB92B04"/>
    <w:multiLevelType w:val="hybridMultilevel"/>
    <w:tmpl w:val="F8DA771C"/>
    <w:lvl w:ilvl="0" w:tplc="016AADE6">
      <w:start w:val="1"/>
      <w:numFmt w:val="decimal"/>
      <w:lvlText w:val="PC%1."/>
      <w:lvlJc w:val="left"/>
      <w:pPr>
        <w:ind w:left="4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40"/>
  </w:num>
  <w:num w:numId="5">
    <w:abstractNumId w:val="70"/>
  </w:num>
  <w:num w:numId="6">
    <w:abstractNumId w:val="15"/>
  </w:num>
  <w:num w:numId="7">
    <w:abstractNumId w:val="78"/>
  </w:num>
  <w:num w:numId="8">
    <w:abstractNumId w:val="43"/>
  </w:num>
  <w:num w:numId="9">
    <w:abstractNumId w:val="62"/>
  </w:num>
  <w:num w:numId="10">
    <w:abstractNumId w:val="47"/>
  </w:num>
  <w:num w:numId="11">
    <w:abstractNumId w:val="4"/>
  </w:num>
  <w:num w:numId="12">
    <w:abstractNumId w:val="32"/>
  </w:num>
  <w:num w:numId="13">
    <w:abstractNumId w:val="42"/>
  </w:num>
  <w:num w:numId="14">
    <w:abstractNumId w:val="19"/>
  </w:num>
  <w:num w:numId="15">
    <w:abstractNumId w:val="56"/>
  </w:num>
  <w:num w:numId="16">
    <w:abstractNumId w:val="12"/>
  </w:num>
  <w:num w:numId="17">
    <w:abstractNumId w:val="82"/>
  </w:num>
  <w:num w:numId="18">
    <w:abstractNumId w:val="59"/>
  </w:num>
  <w:num w:numId="19">
    <w:abstractNumId w:val="23"/>
  </w:num>
  <w:num w:numId="20">
    <w:abstractNumId w:val="41"/>
  </w:num>
  <w:num w:numId="21">
    <w:abstractNumId w:val="79"/>
  </w:num>
  <w:num w:numId="22">
    <w:abstractNumId w:val="77"/>
  </w:num>
  <w:num w:numId="23">
    <w:abstractNumId w:val="49"/>
  </w:num>
  <w:num w:numId="24">
    <w:abstractNumId w:val="11"/>
  </w:num>
  <w:num w:numId="25">
    <w:abstractNumId w:val="63"/>
  </w:num>
  <w:num w:numId="26">
    <w:abstractNumId w:val="68"/>
  </w:num>
  <w:num w:numId="27">
    <w:abstractNumId w:val="3"/>
  </w:num>
  <w:num w:numId="28">
    <w:abstractNumId w:val="17"/>
  </w:num>
  <w:num w:numId="29">
    <w:abstractNumId w:val="26"/>
  </w:num>
  <w:num w:numId="30">
    <w:abstractNumId w:val="39"/>
  </w:num>
  <w:num w:numId="31">
    <w:abstractNumId w:val="66"/>
  </w:num>
  <w:num w:numId="32">
    <w:abstractNumId w:val="72"/>
  </w:num>
  <w:num w:numId="33">
    <w:abstractNumId w:val="65"/>
  </w:num>
  <w:num w:numId="34">
    <w:abstractNumId w:val="22"/>
  </w:num>
  <w:num w:numId="35">
    <w:abstractNumId w:val="67"/>
  </w:num>
  <w:num w:numId="36">
    <w:abstractNumId w:val="75"/>
  </w:num>
  <w:num w:numId="37">
    <w:abstractNumId w:val="13"/>
  </w:num>
  <w:num w:numId="38">
    <w:abstractNumId w:val="28"/>
  </w:num>
  <w:num w:numId="39">
    <w:abstractNumId w:val="74"/>
  </w:num>
  <w:num w:numId="40">
    <w:abstractNumId w:val="36"/>
  </w:num>
  <w:num w:numId="41">
    <w:abstractNumId w:val="60"/>
  </w:num>
  <w:num w:numId="42">
    <w:abstractNumId w:val="58"/>
  </w:num>
  <w:num w:numId="43">
    <w:abstractNumId w:val="18"/>
  </w:num>
  <w:num w:numId="44">
    <w:abstractNumId w:val="69"/>
  </w:num>
  <w:num w:numId="45">
    <w:abstractNumId w:val="80"/>
  </w:num>
  <w:num w:numId="46">
    <w:abstractNumId w:val="84"/>
  </w:num>
  <w:num w:numId="47">
    <w:abstractNumId w:val="81"/>
  </w:num>
  <w:num w:numId="48">
    <w:abstractNumId w:val="64"/>
  </w:num>
  <w:num w:numId="49">
    <w:abstractNumId w:val="20"/>
  </w:num>
  <w:num w:numId="50">
    <w:abstractNumId w:val="5"/>
  </w:num>
  <w:num w:numId="51">
    <w:abstractNumId w:val="54"/>
  </w:num>
  <w:num w:numId="52">
    <w:abstractNumId w:val="34"/>
  </w:num>
  <w:num w:numId="53">
    <w:abstractNumId w:val="25"/>
  </w:num>
  <w:num w:numId="54">
    <w:abstractNumId w:val="7"/>
  </w:num>
  <w:num w:numId="55">
    <w:abstractNumId w:val="10"/>
  </w:num>
  <w:num w:numId="56">
    <w:abstractNumId w:val="52"/>
  </w:num>
  <w:num w:numId="57">
    <w:abstractNumId w:val="37"/>
  </w:num>
  <w:num w:numId="58">
    <w:abstractNumId w:val="30"/>
  </w:num>
  <w:num w:numId="59">
    <w:abstractNumId w:val="83"/>
  </w:num>
  <w:num w:numId="60">
    <w:abstractNumId w:val="24"/>
  </w:num>
  <w:num w:numId="61">
    <w:abstractNumId w:val="55"/>
  </w:num>
  <w:num w:numId="62">
    <w:abstractNumId w:val="44"/>
  </w:num>
  <w:num w:numId="63">
    <w:abstractNumId w:val="45"/>
  </w:num>
  <w:num w:numId="64">
    <w:abstractNumId w:val="53"/>
  </w:num>
  <w:num w:numId="65">
    <w:abstractNumId w:val="21"/>
  </w:num>
  <w:num w:numId="66">
    <w:abstractNumId w:val="50"/>
  </w:num>
  <w:num w:numId="67">
    <w:abstractNumId w:val="71"/>
  </w:num>
  <w:num w:numId="68">
    <w:abstractNumId w:val="16"/>
  </w:num>
  <w:num w:numId="69">
    <w:abstractNumId w:val="76"/>
  </w:num>
  <w:num w:numId="70">
    <w:abstractNumId w:val="35"/>
  </w:num>
  <w:num w:numId="71">
    <w:abstractNumId w:val="8"/>
  </w:num>
  <w:num w:numId="72">
    <w:abstractNumId w:val="61"/>
  </w:num>
  <w:num w:numId="73">
    <w:abstractNumId w:val="73"/>
  </w:num>
  <w:num w:numId="74">
    <w:abstractNumId w:val="31"/>
  </w:num>
  <w:num w:numId="75">
    <w:abstractNumId w:val="27"/>
  </w:num>
  <w:num w:numId="76">
    <w:abstractNumId w:val="9"/>
  </w:num>
  <w:num w:numId="77">
    <w:abstractNumId w:val="38"/>
  </w:num>
  <w:num w:numId="78">
    <w:abstractNumId w:val="48"/>
  </w:num>
  <w:num w:numId="79">
    <w:abstractNumId w:val="46"/>
  </w:num>
  <w:num w:numId="80">
    <w:abstractNumId w:val="33"/>
  </w:num>
  <w:num w:numId="81">
    <w:abstractNumId w:val="57"/>
  </w:num>
  <w:num w:numId="82">
    <w:abstractNumId w:val="1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3965"/>
    <w:rsid w:val="00033AE9"/>
    <w:rsid w:val="00036D40"/>
    <w:rsid w:val="0004235F"/>
    <w:rsid w:val="000436C4"/>
    <w:rsid w:val="0004391C"/>
    <w:rsid w:val="00044D39"/>
    <w:rsid w:val="00045063"/>
    <w:rsid w:val="000452A5"/>
    <w:rsid w:val="000458AA"/>
    <w:rsid w:val="00051A90"/>
    <w:rsid w:val="0005446E"/>
    <w:rsid w:val="00061CEB"/>
    <w:rsid w:val="00063F67"/>
    <w:rsid w:val="00064191"/>
    <w:rsid w:val="000658A7"/>
    <w:rsid w:val="000676C3"/>
    <w:rsid w:val="0007002A"/>
    <w:rsid w:val="000706C6"/>
    <w:rsid w:val="0007071F"/>
    <w:rsid w:val="00071F55"/>
    <w:rsid w:val="00072486"/>
    <w:rsid w:val="00072FC7"/>
    <w:rsid w:val="00073558"/>
    <w:rsid w:val="00073D44"/>
    <w:rsid w:val="0007494A"/>
    <w:rsid w:val="00074B16"/>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39E"/>
    <w:rsid w:val="000A4033"/>
    <w:rsid w:val="000A44BC"/>
    <w:rsid w:val="000A4696"/>
    <w:rsid w:val="000B0859"/>
    <w:rsid w:val="000B0E24"/>
    <w:rsid w:val="000B105E"/>
    <w:rsid w:val="000B19FB"/>
    <w:rsid w:val="000B26B0"/>
    <w:rsid w:val="000B26B1"/>
    <w:rsid w:val="000B3C69"/>
    <w:rsid w:val="000B429B"/>
    <w:rsid w:val="000B54F4"/>
    <w:rsid w:val="000B5587"/>
    <w:rsid w:val="000B7F7A"/>
    <w:rsid w:val="000C325F"/>
    <w:rsid w:val="000C470F"/>
    <w:rsid w:val="000C4CE3"/>
    <w:rsid w:val="000C7820"/>
    <w:rsid w:val="000D00A7"/>
    <w:rsid w:val="000D247E"/>
    <w:rsid w:val="000D24A4"/>
    <w:rsid w:val="000D2CDB"/>
    <w:rsid w:val="000D36AE"/>
    <w:rsid w:val="000D476B"/>
    <w:rsid w:val="000D6E86"/>
    <w:rsid w:val="000E35B5"/>
    <w:rsid w:val="000E4112"/>
    <w:rsid w:val="000E45AF"/>
    <w:rsid w:val="000E45B2"/>
    <w:rsid w:val="000F007C"/>
    <w:rsid w:val="000F05DC"/>
    <w:rsid w:val="000F0CE7"/>
    <w:rsid w:val="000F11BD"/>
    <w:rsid w:val="000F1DA8"/>
    <w:rsid w:val="000F2E68"/>
    <w:rsid w:val="000F6E38"/>
    <w:rsid w:val="000F7E5A"/>
    <w:rsid w:val="001003FA"/>
    <w:rsid w:val="00100E5B"/>
    <w:rsid w:val="00101049"/>
    <w:rsid w:val="00102F38"/>
    <w:rsid w:val="0010368C"/>
    <w:rsid w:val="001047CC"/>
    <w:rsid w:val="0010501C"/>
    <w:rsid w:val="00106765"/>
    <w:rsid w:val="00106CC5"/>
    <w:rsid w:val="00107CC4"/>
    <w:rsid w:val="00112811"/>
    <w:rsid w:val="00112959"/>
    <w:rsid w:val="00113CA3"/>
    <w:rsid w:val="0011412E"/>
    <w:rsid w:val="00114948"/>
    <w:rsid w:val="001149C1"/>
    <w:rsid w:val="00116125"/>
    <w:rsid w:val="00116526"/>
    <w:rsid w:val="0011690D"/>
    <w:rsid w:val="001169AF"/>
    <w:rsid w:val="00117003"/>
    <w:rsid w:val="001209B4"/>
    <w:rsid w:val="00122B44"/>
    <w:rsid w:val="0012415C"/>
    <w:rsid w:val="00125DB3"/>
    <w:rsid w:val="001306FD"/>
    <w:rsid w:val="00130CCE"/>
    <w:rsid w:val="00130F3D"/>
    <w:rsid w:val="001324B0"/>
    <w:rsid w:val="00135963"/>
    <w:rsid w:val="00136DB1"/>
    <w:rsid w:val="00141476"/>
    <w:rsid w:val="00141593"/>
    <w:rsid w:val="00142077"/>
    <w:rsid w:val="00143D12"/>
    <w:rsid w:val="00144E5C"/>
    <w:rsid w:val="00156130"/>
    <w:rsid w:val="00164222"/>
    <w:rsid w:val="00165C98"/>
    <w:rsid w:val="00174A27"/>
    <w:rsid w:val="0017659E"/>
    <w:rsid w:val="001770E8"/>
    <w:rsid w:val="0017722A"/>
    <w:rsid w:val="00177C3C"/>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C70"/>
    <w:rsid w:val="001B779F"/>
    <w:rsid w:val="001B7EF1"/>
    <w:rsid w:val="001C0475"/>
    <w:rsid w:val="001C15D1"/>
    <w:rsid w:val="001C3154"/>
    <w:rsid w:val="001C371E"/>
    <w:rsid w:val="001C3A44"/>
    <w:rsid w:val="001C3FD0"/>
    <w:rsid w:val="001C4594"/>
    <w:rsid w:val="001C57A1"/>
    <w:rsid w:val="001C5C75"/>
    <w:rsid w:val="001D2024"/>
    <w:rsid w:val="001D3811"/>
    <w:rsid w:val="001D4C9F"/>
    <w:rsid w:val="001D6180"/>
    <w:rsid w:val="001D704E"/>
    <w:rsid w:val="001E2CEB"/>
    <w:rsid w:val="001F15B1"/>
    <w:rsid w:val="001F3987"/>
    <w:rsid w:val="001F3D53"/>
    <w:rsid w:val="001F46C4"/>
    <w:rsid w:val="001F58DD"/>
    <w:rsid w:val="001F5E24"/>
    <w:rsid w:val="001F75C2"/>
    <w:rsid w:val="00200594"/>
    <w:rsid w:val="0020095F"/>
    <w:rsid w:val="00201533"/>
    <w:rsid w:val="002016F0"/>
    <w:rsid w:val="002034F1"/>
    <w:rsid w:val="00204620"/>
    <w:rsid w:val="00205073"/>
    <w:rsid w:val="00206198"/>
    <w:rsid w:val="00211098"/>
    <w:rsid w:val="0021134B"/>
    <w:rsid w:val="002135CD"/>
    <w:rsid w:val="00213F0E"/>
    <w:rsid w:val="00214A30"/>
    <w:rsid w:val="00215341"/>
    <w:rsid w:val="00215871"/>
    <w:rsid w:val="00215ED3"/>
    <w:rsid w:val="00217DCC"/>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1DF"/>
    <w:rsid w:val="00245B3A"/>
    <w:rsid w:val="00246D43"/>
    <w:rsid w:val="00246FE7"/>
    <w:rsid w:val="00247AEE"/>
    <w:rsid w:val="00250B33"/>
    <w:rsid w:val="00250BCA"/>
    <w:rsid w:val="00253691"/>
    <w:rsid w:val="00253AB7"/>
    <w:rsid w:val="0026079A"/>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4CDB"/>
    <w:rsid w:val="00285948"/>
    <w:rsid w:val="00286746"/>
    <w:rsid w:val="00286A2D"/>
    <w:rsid w:val="00286EE2"/>
    <w:rsid w:val="002907F3"/>
    <w:rsid w:val="00292092"/>
    <w:rsid w:val="0029382B"/>
    <w:rsid w:val="00294CDE"/>
    <w:rsid w:val="00297AD8"/>
    <w:rsid w:val="002A07EC"/>
    <w:rsid w:val="002A0D79"/>
    <w:rsid w:val="002A19A5"/>
    <w:rsid w:val="002A1C20"/>
    <w:rsid w:val="002A2214"/>
    <w:rsid w:val="002A4B00"/>
    <w:rsid w:val="002A4D16"/>
    <w:rsid w:val="002A5E5E"/>
    <w:rsid w:val="002A67B2"/>
    <w:rsid w:val="002A7D2E"/>
    <w:rsid w:val="002B1CBB"/>
    <w:rsid w:val="002B2ABF"/>
    <w:rsid w:val="002B2C44"/>
    <w:rsid w:val="002B2D57"/>
    <w:rsid w:val="002B37B2"/>
    <w:rsid w:val="002B398C"/>
    <w:rsid w:val="002B3F40"/>
    <w:rsid w:val="002B433E"/>
    <w:rsid w:val="002B6C01"/>
    <w:rsid w:val="002C09F0"/>
    <w:rsid w:val="002C27C7"/>
    <w:rsid w:val="002C2A71"/>
    <w:rsid w:val="002C4F7F"/>
    <w:rsid w:val="002C5F4B"/>
    <w:rsid w:val="002D108D"/>
    <w:rsid w:val="002D1451"/>
    <w:rsid w:val="002D15F0"/>
    <w:rsid w:val="002D2985"/>
    <w:rsid w:val="002D3E6B"/>
    <w:rsid w:val="002D5B11"/>
    <w:rsid w:val="002D6585"/>
    <w:rsid w:val="002D74FE"/>
    <w:rsid w:val="002D765C"/>
    <w:rsid w:val="002E07EF"/>
    <w:rsid w:val="002E097B"/>
    <w:rsid w:val="002E0DEA"/>
    <w:rsid w:val="002E14C6"/>
    <w:rsid w:val="002E41B8"/>
    <w:rsid w:val="002E4348"/>
    <w:rsid w:val="002E6C4A"/>
    <w:rsid w:val="002E7462"/>
    <w:rsid w:val="002F6944"/>
    <w:rsid w:val="002F6D3A"/>
    <w:rsid w:val="002F733C"/>
    <w:rsid w:val="002F77F5"/>
    <w:rsid w:val="00304CBF"/>
    <w:rsid w:val="00304D44"/>
    <w:rsid w:val="0030775D"/>
    <w:rsid w:val="00310C91"/>
    <w:rsid w:val="003114B5"/>
    <w:rsid w:val="00311C61"/>
    <w:rsid w:val="00312346"/>
    <w:rsid w:val="00313E67"/>
    <w:rsid w:val="00316E26"/>
    <w:rsid w:val="003177CC"/>
    <w:rsid w:val="003210DC"/>
    <w:rsid w:val="00322CA7"/>
    <w:rsid w:val="00324285"/>
    <w:rsid w:val="00325F44"/>
    <w:rsid w:val="00327103"/>
    <w:rsid w:val="00327289"/>
    <w:rsid w:val="00330292"/>
    <w:rsid w:val="00330667"/>
    <w:rsid w:val="00332CE9"/>
    <w:rsid w:val="003343DF"/>
    <w:rsid w:val="00335D89"/>
    <w:rsid w:val="00337C94"/>
    <w:rsid w:val="00337D24"/>
    <w:rsid w:val="00341B2A"/>
    <w:rsid w:val="00343679"/>
    <w:rsid w:val="003453B9"/>
    <w:rsid w:val="00345CA9"/>
    <w:rsid w:val="0034727A"/>
    <w:rsid w:val="00352097"/>
    <w:rsid w:val="003526A9"/>
    <w:rsid w:val="003533AF"/>
    <w:rsid w:val="003545E3"/>
    <w:rsid w:val="003546A2"/>
    <w:rsid w:val="003600D8"/>
    <w:rsid w:val="00362A00"/>
    <w:rsid w:val="003652B0"/>
    <w:rsid w:val="003655BD"/>
    <w:rsid w:val="003700BD"/>
    <w:rsid w:val="00370346"/>
    <w:rsid w:val="00371288"/>
    <w:rsid w:val="0037226E"/>
    <w:rsid w:val="003738E0"/>
    <w:rsid w:val="00375511"/>
    <w:rsid w:val="00375993"/>
    <w:rsid w:val="00376071"/>
    <w:rsid w:val="00377DBD"/>
    <w:rsid w:val="00377DE4"/>
    <w:rsid w:val="0038097F"/>
    <w:rsid w:val="00381DB8"/>
    <w:rsid w:val="00381E65"/>
    <w:rsid w:val="003833AE"/>
    <w:rsid w:val="00383A74"/>
    <w:rsid w:val="00384B5A"/>
    <w:rsid w:val="00385453"/>
    <w:rsid w:val="003854FE"/>
    <w:rsid w:val="00386705"/>
    <w:rsid w:val="00392A79"/>
    <w:rsid w:val="00392E96"/>
    <w:rsid w:val="0039486C"/>
    <w:rsid w:val="00395C0C"/>
    <w:rsid w:val="003A6628"/>
    <w:rsid w:val="003B04DC"/>
    <w:rsid w:val="003B43AE"/>
    <w:rsid w:val="003B55D7"/>
    <w:rsid w:val="003B7DE5"/>
    <w:rsid w:val="003C1E0B"/>
    <w:rsid w:val="003C2477"/>
    <w:rsid w:val="003C2C03"/>
    <w:rsid w:val="003C2E99"/>
    <w:rsid w:val="003C3387"/>
    <w:rsid w:val="003C33B8"/>
    <w:rsid w:val="003C392F"/>
    <w:rsid w:val="003C5CB3"/>
    <w:rsid w:val="003C5E66"/>
    <w:rsid w:val="003C7985"/>
    <w:rsid w:val="003C7E08"/>
    <w:rsid w:val="003D0A84"/>
    <w:rsid w:val="003D1820"/>
    <w:rsid w:val="003D4162"/>
    <w:rsid w:val="003D426E"/>
    <w:rsid w:val="003D6B33"/>
    <w:rsid w:val="003E17BA"/>
    <w:rsid w:val="003E21C3"/>
    <w:rsid w:val="003E2339"/>
    <w:rsid w:val="003E4493"/>
    <w:rsid w:val="003E49CC"/>
    <w:rsid w:val="003E5CED"/>
    <w:rsid w:val="003E66E8"/>
    <w:rsid w:val="003F0F15"/>
    <w:rsid w:val="003F301A"/>
    <w:rsid w:val="003F6F6B"/>
    <w:rsid w:val="004017A6"/>
    <w:rsid w:val="00401C6F"/>
    <w:rsid w:val="004032C8"/>
    <w:rsid w:val="00403B8B"/>
    <w:rsid w:val="00405C65"/>
    <w:rsid w:val="00407005"/>
    <w:rsid w:val="00407BA7"/>
    <w:rsid w:val="004101CA"/>
    <w:rsid w:val="0041064B"/>
    <w:rsid w:val="00411CDF"/>
    <w:rsid w:val="00412182"/>
    <w:rsid w:val="004151BF"/>
    <w:rsid w:val="00416ADA"/>
    <w:rsid w:val="00416B74"/>
    <w:rsid w:val="00416C9A"/>
    <w:rsid w:val="00421D55"/>
    <w:rsid w:val="004234AA"/>
    <w:rsid w:val="00424736"/>
    <w:rsid w:val="0042474A"/>
    <w:rsid w:val="004259FA"/>
    <w:rsid w:val="0043088F"/>
    <w:rsid w:val="00431798"/>
    <w:rsid w:val="004327BF"/>
    <w:rsid w:val="00432BE1"/>
    <w:rsid w:val="004350EA"/>
    <w:rsid w:val="00440121"/>
    <w:rsid w:val="00441DA0"/>
    <w:rsid w:val="00443D55"/>
    <w:rsid w:val="004443C0"/>
    <w:rsid w:val="0044656C"/>
    <w:rsid w:val="00447A00"/>
    <w:rsid w:val="004502A2"/>
    <w:rsid w:val="004507BE"/>
    <w:rsid w:val="00451277"/>
    <w:rsid w:val="004530BF"/>
    <w:rsid w:val="0045386D"/>
    <w:rsid w:val="00453B73"/>
    <w:rsid w:val="00454434"/>
    <w:rsid w:val="004551C9"/>
    <w:rsid w:val="00455332"/>
    <w:rsid w:val="004556FF"/>
    <w:rsid w:val="00460315"/>
    <w:rsid w:val="0046033F"/>
    <w:rsid w:val="00460E75"/>
    <w:rsid w:val="004637FC"/>
    <w:rsid w:val="004640C4"/>
    <w:rsid w:val="00465514"/>
    <w:rsid w:val="0046723D"/>
    <w:rsid w:val="00470B8B"/>
    <w:rsid w:val="00470D01"/>
    <w:rsid w:val="00471AF2"/>
    <w:rsid w:val="0047261C"/>
    <w:rsid w:val="0048047E"/>
    <w:rsid w:val="00481419"/>
    <w:rsid w:val="00481D7A"/>
    <w:rsid w:val="00483710"/>
    <w:rsid w:val="004849BD"/>
    <w:rsid w:val="00484C70"/>
    <w:rsid w:val="00486B85"/>
    <w:rsid w:val="004870DA"/>
    <w:rsid w:val="004902CE"/>
    <w:rsid w:val="00490695"/>
    <w:rsid w:val="00491AE0"/>
    <w:rsid w:val="00492F4D"/>
    <w:rsid w:val="0049686C"/>
    <w:rsid w:val="004968D2"/>
    <w:rsid w:val="00497A5A"/>
    <w:rsid w:val="004A3D9B"/>
    <w:rsid w:val="004A4422"/>
    <w:rsid w:val="004A6844"/>
    <w:rsid w:val="004B0616"/>
    <w:rsid w:val="004B0B5B"/>
    <w:rsid w:val="004B0D89"/>
    <w:rsid w:val="004B232A"/>
    <w:rsid w:val="004B2A53"/>
    <w:rsid w:val="004B3DD7"/>
    <w:rsid w:val="004B6B05"/>
    <w:rsid w:val="004B780B"/>
    <w:rsid w:val="004C0664"/>
    <w:rsid w:val="004C0A0F"/>
    <w:rsid w:val="004C0B36"/>
    <w:rsid w:val="004C1739"/>
    <w:rsid w:val="004C1E02"/>
    <w:rsid w:val="004C21F8"/>
    <w:rsid w:val="004C232E"/>
    <w:rsid w:val="004C3F23"/>
    <w:rsid w:val="004C73CC"/>
    <w:rsid w:val="004D060F"/>
    <w:rsid w:val="004D0D52"/>
    <w:rsid w:val="004D1D42"/>
    <w:rsid w:val="004D20A1"/>
    <w:rsid w:val="004D609A"/>
    <w:rsid w:val="004D6779"/>
    <w:rsid w:val="004D6BC3"/>
    <w:rsid w:val="004D74C5"/>
    <w:rsid w:val="004E0805"/>
    <w:rsid w:val="004E110F"/>
    <w:rsid w:val="004E1518"/>
    <w:rsid w:val="004E265E"/>
    <w:rsid w:val="004E4A53"/>
    <w:rsid w:val="004E521B"/>
    <w:rsid w:val="004E67BE"/>
    <w:rsid w:val="004F54B9"/>
    <w:rsid w:val="004F5766"/>
    <w:rsid w:val="004F61CB"/>
    <w:rsid w:val="004F6F4F"/>
    <w:rsid w:val="004F7AED"/>
    <w:rsid w:val="00500FA4"/>
    <w:rsid w:val="00502E5C"/>
    <w:rsid w:val="0050672A"/>
    <w:rsid w:val="00506751"/>
    <w:rsid w:val="00506D29"/>
    <w:rsid w:val="00511A7F"/>
    <w:rsid w:val="00511F1A"/>
    <w:rsid w:val="00512341"/>
    <w:rsid w:val="00515145"/>
    <w:rsid w:val="00516A26"/>
    <w:rsid w:val="00517685"/>
    <w:rsid w:val="005207F0"/>
    <w:rsid w:val="00520D91"/>
    <w:rsid w:val="00522224"/>
    <w:rsid w:val="005238EF"/>
    <w:rsid w:val="00524979"/>
    <w:rsid w:val="00524C83"/>
    <w:rsid w:val="00524F32"/>
    <w:rsid w:val="0052539B"/>
    <w:rsid w:val="0052556E"/>
    <w:rsid w:val="00525E4F"/>
    <w:rsid w:val="005315F4"/>
    <w:rsid w:val="00532682"/>
    <w:rsid w:val="005326B6"/>
    <w:rsid w:val="005332FF"/>
    <w:rsid w:val="005343B8"/>
    <w:rsid w:val="00534B65"/>
    <w:rsid w:val="00535EDF"/>
    <w:rsid w:val="00536553"/>
    <w:rsid w:val="00537532"/>
    <w:rsid w:val="00540585"/>
    <w:rsid w:val="00541CD5"/>
    <w:rsid w:val="00541D6F"/>
    <w:rsid w:val="00542C28"/>
    <w:rsid w:val="00546E4B"/>
    <w:rsid w:val="0054725B"/>
    <w:rsid w:val="005523C4"/>
    <w:rsid w:val="00552A3B"/>
    <w:rsid w:val="00556653"/>
    <w:rsid w:val="005570CB"/>
    <w:rsid w:val="005574F2"/>
    <w:rsid w:val="0056086E"/>
    <w:rsid w:val="00560AF7"/>
    <w:rsid w:val="00560B21"/>
    <w:rsid w:val="00561E8A"/>
    <w:rsid w:val="005633D8"/>
    <w:rsid w:val="0056454F"/>
    <w:rsid w:val="00564BDA"/>
    <w:rsid w:val="00565AC2"/>
    <w:rsid w:val="00574231"/>
    <w:rsid w:val="005745D1"/>
    <w:rsid w:val="00575F9C"/>
    <w:rsid w:val="00577695"/>
    <w:rsid w:val="005776C8"/>
    <w:rsid w:val="00577805"/>
    <w:rsid w:val="00580E01"/>
    <w:rsid w:val="00581989"/>
    <w:rsid w:val="005826DC"/>
    <w:rsid w:val="0058344E"/>
    <w:rsid w:val="005838CD"/>
    <w:rsid w:val="00584275"/>
    <w:rsid w:val="00585F05"/>
    <w:rsid w:val="00586826"/>
    <w:rsid w:val="0059289E"/>
    <w:rsid w:val="00594904"/>
    <w:rsid w:val="00595487"/>
    <w:rsid w:val="005973B7"/>
    <w:rsid w:val="00597D64"/>
    <w:rsid w:val="005A1967"/>
    <w:rsid w:val="005A1F98"/>
    <w:rsid w:val="005A4530"/>
    <w:rsid w:val="005A46D5"/>
    <w:rsid w:val="005A4B94"/>
    <w:rsid w:val="005A5BB4"/>
    <w:rsid w:val="005A5CF9"/>
    <w:rsid w:val="005B4F2E"/>
    <w:rsid w:val="005B5239"/>
    <w:rsid w:val="005B52A8"/>
    <w:rsid w:val="005C2B40"/>
    <w:rsid w:val="005C34F8"/>
    <w:rsid w:val="005C39F1"/>
    <w:rsid w:val="005C44C3"/>
    <w:rsid w:val="005C4856"/>
    <w:rsid w:val="005C4E77"/>
    <w:rsid w:val="005C5A23"/>
    <w:rsid w:val="005C5EFC"/>
    <w:rsid w:val="005D0475"/>
    <w:rsid w:val="005D56BA"/>
    <w:rsid w:val="005D6A34"/>
    <w:rsid w:val="005E0AF7"/>
    <w:rsid w:val="005E1744"/>
    <w:rsid w:val="005E1EAA"/>
    <w:rsid w:val="005E3866"/>
    <w:rsid w:val="005E511F"/>
    <w:rsid w:val="005E5EF0"/>
    <w:rsid w:val="005E6511"/>
    <w:rsid w:val="005E7C71"/>
    <w:rsid w:val="005F05B0"/>
    <w:rsid w:val="005F36E2"/>
    <w:rsid w:val="005F3F39"/>
    <w:rsid w:val="005F4254"/>
    <w:rsid w:val="005F4883"/>
    <w:rsid w:val="005F4945"/>
    <w:rsid w:val="005F49A2"/>
    <w:rsid w:val="005F506B"/>
    <w:rsid w:val="005F586D"/>
    <w:rsid w:val="005F5E16"/>
    <w:rsid w:val="005F5E40"/>
    <w:rsid w:val="005F65CD"/>
    <w:rsid w:val="005F70E4"/>
    <w:rsid w:val="006001DC"/>
    <w:rsid w:val="00605E01"/>
    <w:rsid w:val="0060675D"/>
    <w:rsid w:val="00606D3B"/>
    <w:rsid w:val="00606DE1"/>
    <w:rsid w:val="00607663"/>
    <w:rsid w:val="0061055A"/>
    <w:rsid w:val="00614C31"/>
    <w:rsid w:val="00617AEB"/>
    <w:rsid w:val="00620DDC"/>
    <w:rsid w:val="00623F93"/>
    <w:rsid w:val="006248CD"/>
    <w:rsid w:val="00626637"/>
    <w:rsid w:val="00627B39"/>
    <w:rsid w:val="00632605"/>
    <w:rsid w:val="0063286A"/>
    <w:rsid w:val="00636805"/>
    <w:rsid w:val="00636D20"/>
    <w:rsid w:val="00640B10"/>
    <w:rsid w:val="00640F61"/>
    <w:rsid w:val="006430CA"/>
    <w:rsid w:val="0064382E"/>
    <w:rsid w:val="006439FA"/>
    <w:rsid w:val="00643EF3"/>
    <w:rsid w:val="006454F5"/>
    <w:rsid w:val="00646596"/>
    <w:rsid w:val="006467A8"/>
    <w:rsid w:val="006479B2"/>
    <w:rsid w:val="00647F7C"/>
    <w:rsid w:val="00652193"/>
    <w:rsid w:val="00652605"/>
    <w:rsid w:val="006528FD"/>
    <w:rsid w:val="00661496"/>
    <w:rsid w:val="00661905"/>
    <w:rsid w:val="0066343B"/>
    <w:rsid w:val="00664196"/>
    <w:rsid w:val="0066548D"/>
    <w:rsid w:val="00667408"/>
    <w:rsid w:val="00671EA1"/>
    <w:rsid w:val="00672F94"/>
    <w:rsid w:val="00673E1E"/>
    <w:rsid w:val="00674E60"/>
    <w:rsid w:val="0067533A"/>
    <w:rsid w:val="00680C2E"/>
    <w:rsid w:val="00680D97"/>
    <w:rsid w:val="00682547"/>
    <w:rsid w:val="006827CA"/>
    <w:rsid w:val="006862AA"/>
    <w:rsid w:val="00687A15"/>
    <w:rsid w:val="00692F1F"/>
    <w:rsid w:val="006934A2"/>
    <w:rsid w:val="00693BA7"/>
    <w:rsid w:val="0069412B"/>
    <w:rsid w:val="006A2EA0"/>
    <w:rsid w:val="006A4399"/>
    <w:rsid w:val="006A54BB"/>
    <w:rsid w:val="006A54D5"/>
    <w:rsid w:val="006B015D"/>
    <w:rsid w:val="006B2CB7"/>
    <w:rsid w:val="006B38F7"/>
    <w:rsid w:val="006B4991"/>
    <w:rsid w:val="006B4AF9"/>
    <w:rsid w:val="006B58D7"/>
    <w:rsid w:val="006B5C6E"/>
    <w:rsid w:val="006B5E60"/>
    <w:rsid w:val="006B68A5"/>
    <w:rsid w:val="006B75DD"/>
    <w:rsid w:val="006B769D"/>
    <w:rsid w:val="006C0FAC"/>
    <w:rsid w:val="006C1D79"/>
    <w:rsid w:val="006C25DF"/>
    <w:rsid w:val="006C2935"/>
    <w:rsid w:val="006C56D3"/>
    <w:rsid w:val="006C7625"/>
    <w:rsid w:val="006C7D6B"/>
    <w:rsid w:val="006D024F"/>
    <w:rsid w:val="006D08FD"/>
    <w:rsid w:val="006D39C0"/>
    <w:rsid w:val="006D4246"/>
    <w:rsid w:val="006D6F69"/>
    <w:rsid w:val="006D7460"/>
    <w:rsid w:val="006D7CAC"/>
    <w:rsid w:val="006E1343"/>
    <w:rsid w:val="006E3165"/>
    <w:rsid w:val="006E3F59"/>
    <w:rsid w:val="006E57B0"/>
    <w:rsid w:val="006E65F6"/>
    <w:rsid w:val="006E67C3"/>
    <w:rsid w:val="006F048B"/>
    <w:rsid w:val="006F112D"/>
    <w:rsid w:val="006F3652"/>
    <w:rsid w:val="006F376B"/>
    <w:rsid w:val="006F37C4"/>
    <w:rsid w:val="006F55AD"/>
    <w:rsid w:val="006F6E30"/>
    <w:rsid w:val="006F7BEF"/>
    <w:rsid w:val="00701F54"/>
    <w:rsid w:val="00703AF2"/>
    <w:rsid w:val="00703C2D"/>
    <w:rsid w:val="00704011"/>
    <w:rsid w:val="00706EA8"/>
    <w:rsid w:val="0071100E"/>
    <w:rsid w:val="0071173D"/>
    <w:rsid w:val="00712161"/>
    <w:rsid w:val="007139F5"/>
    <w:rsid w:val="00714B66"/>
    <w:rsid w:val="007158BA"/>
    <w:rsid w:val="007214BF"/>
    <w:rsid w:val="00721DDD"/>
    <w:rsid w:val="00721E08"/>
    <w:rsid w:val="00725BCC"/>
    <w:rsid w:val="00727369"/>
    <w:rsid w:val="00730F06"/>
    <w:rsid w:val="00735E18"/>
    <w:rsid w:val="007367EE"/>
    <w:rsid w:val="007371BA"/>
    <w:rsid w:val="007375B4"/>
    <w:rsid w:val="00740D20"/>
    <w:rsid w:val="00742C70"/>
    <w:rsid w:val="00742F5C"/>
    <w:rsid w:val="00742FB9"/>
    <w:rsid w:val="00744356"/>
    <w:rsid w:val="00745ED8"/>
    <w:rsid w:val="0074709A"/>
    <w:rsid w:val="0074755A"/>
    <w:rsid w:val="00752C21"/>
    <w:rsid w:val="00754FF5"/>
    <w:rsid w:val="007559FD"/>
    <w:rsid w:val="0075622E"/>
    <w:rsid w:val="0076069F"/>
    <w:rsid w:val="007609D0"/>
    <w:rsid w:val="007617CE"/>
    <w:rsid w:val="00764FD0"/>
    <w:rsid w:val="00766611"/>
    <w:rsid w:val="0077004B"/>
    <w:rsid w:val="00771AC9"/>
    <w:rsid w:val="00772811"/>
    <w:rsid w:val="00772CB1"/>
    <w:rsid w:val="00773A30"/>
    <w:rsid w:val="00773F43"/>
    <w:rsid w:val="0077484E"/>
    <w:rsid w:val="00774F99"/>
    <w:rsid w:val="00775590"/>
    <w:rsid w:val="00776526"/>
    <w:rsid w:val="0077665A"/>
    <w:rsid w:val="00777137"/>
    <w:rsid w:val="00780530"/>
    <w:rsid w:val="00780FBC"/>
    <w:rsid w:val="00783866"/>
    <w:rsid w:val="00785A17"/>
    <w:rsid w:val="007866D1"/>
    <w:rsid w:val="007915E3"/>
    <w:rsid w:val="00791E75"/>
    <w:rsid w:val="00794A39"/>
    <w:rsid w:val="00795181"/>
    <w:rsid w:val="007976B4"/>
    <w:rsid w:val="00797A26"/>
    <w:rsid w:val="007A34AF"/>
    <w:rsid w:val="007A3F98"/>
    <w:rsid w:val="007A4752"/>
    <w:rsid w:val="007A5F5B"/>
    <w:rsid w:val="007A6246"/>
    <w:rsid w:val="007A6D41"/>
    <w:rsid w:val="007B14D2"/>
    <w:rsid w:val="007B51B6"/>
    <w:rsid w:val="007B6F20"/>
    <w:rsid w:val="007C1C9C"/>
    <w:rsid w:val="007C2356"/>
    <w:rsid w:val="007C34E5"/>
    <w:rsid w:val="007C6123"/>
    <w:rsid w:val="007D0D33"/>
    <w:rsid w:val="007D2464"/>
    <w:rsid w:val="007D4E3C"/>
    <w:rsid w:val="007D60E0"/>
    <w:rsid w:val="007D6A23"/>
    <w:rsid w:val="007E163E"/>
    <w:rsid w:val="007E1BCE"/>
    <w:rsid w:val="007E3240"/>
    <w:rsid w:val="007E5099"/>
    <w:rsid w:val="007E52AC"/>
    <w:rsid w:val="007F3FAE"/>
    <w:rsid w:val="007F4128"/>
    <w:rsid w:val="007F4896"/>
    <w:rsid w:val="007F49D2"/>
    <w:rsid w:val="007F6171"/>
    <w:rsid w:val="007F61C2"/>
    <w:rsid w:val="007F6CDE"/>
    <w:rsid w:val="007F6E74"/>
    <w:rsid w:val="007F7258"/>
    <w:rsid w:val="00800246"/>
    <w:rsid w:val="008004A1"/>
    <w:rsid w:val="008018F1"/>
    <w:rsid w:val="008022BB"/>
    <w:rsid w:val="00803F2D"/>
    <w:rsid w:val="00804741"/>
    <w:rsid w:val="008144A9"/>
    <w:rsid w:val="00815E54"/>
    <w:rsid w:val="0081675E"/>
    <w:rsid w:val="0081726C"/>
    <w:rsid w:val="008206D0"/>
    <w:rsid w:val="00821824"/>
    <w:rsid w:val="008228AC"/>
    <w:rsid w:val="00822B6E"/>
    <w:rsid w:val="00826C54"/>
    <w:rsid w:val="00826D19"/>
    <w:rsid w:val="0083071F"/>
    <w:rsid w:val="00831158"/>
    <w:rsid w:val="008314DE"/>
    <w:rsid w:val="008327B4"/>
    <w:rsid w:val="00832D56"/>
    <w:rsid w:val="008330FB"/>
    <w:rsid w:val="0083435F"/>
    <w:rsid w:val="008348D3"/>
    <w:rsid w:val="00834B98"/>
    <w:rsid w:val="00835175"/>
    <w:rsid w:val="0083523A"/>
    <w:rsid w:val="00844E86"/>
    <w:rsid w:val="00845086"/>
    <w:rsid w:val="00847D10"/>
    <w:rsid w:val="00850C68"/>
    <w:rsid w:val="00850DA6"/>
    <w:rsid w:val="00850E92"/>
    <w:rsid w:val="0085273A"/>
    <w:rsid w:val="008540E8"/>
    <w:rsid w:val="00854CE0"/>
    <w:rsid w:val="0085572E"/>
    <w:rsid w:val="00856A07"/>
    <w:rsid w:val="00860032"/>
    <w:rsid w:val="00860A00"/>
    <w:rsid w:val="008638A4"/>
    <w:rsid w:val="008639A7"/>
    <w:rsid w:val="00865DBC"/>
    <w:rsid w:val="00866E50"/>
    <w:rsid w:val="00870263"/>
    <w:rsid w:val="00871A78"/>
    <w:rsid w:val="00873EDD"/>
    <w:rsid w:val="0087413A"/>
    <w:rsid w:val="0087579F"/>
    <w:rsid w:val="00882260"/>
    <w:rsid w:val="0088483C"/>
    <w:rsid w:val="00885D4E"/>
    <w:rsid w:val="00886A6D"/>
    <w:rsid w:val="008870EC"/>
    <w:rsid w:val="00891688"/>
    <w:rsid w:val="00892A5C"/>
    <w:rsid w:val="008931AE"/>
    <w:rsid w:val="00893491"/>
    <w:rsid w:val="00894895"/>
    <w:rsid w:val="00895745"/>
    <w:rsid w:val="008965A6"/>
    <w:rsid w:val="00896C63"/>
    <w:rsid w:val="008A0630"/>
    <w:rsid w:val="008A4294"/>
    <w:rsid w:val="008A52AE"/>
    <w:rsid w:val="008A650B"/>
    <w:rsid w:val="008A7316"/>
    <w:rsid w:val="008B3A45"/>
    <w:rsid w:val="008B4082"/>
    <w:rsid w:val="008B6539"/>
    <w:rsid w:val="008B6D35"/>
    <w:rsid w:val="008B7405"/>
    <w:rsid w:val="008B7E1B"/>
    <w:rsid w:val="008C0F49"/>
    <w:rsid w:val="008C1F9B"/>
    <w:rsid w:val="008C3484"/>
    <w:rsid w:val="008C4350"/>
    <w:rsid w:val="008C51BF"/>
    <w:rsid w:val="008C6831"/>
    <w:rsid w:val="008C6BFE"/>
    <w:rsid w:val="008D0D32"/>
    <w:rsid w:val="008D2DD2"/>
    <w:rsid w:val="008D4B9A"/>
    <w:rsid w:val="008E1125"/>
    <w:rsid w:val="008E118D"/>
    <w:rsid w:val="008F0366"/>
    <w:rsid w:val="008F4A2C"/>
    <w:rsid w:val="008F5076"/>
    <w:rsid w:val="008F5935"/>
    <w:rsid w:val="00904EDB"/>
    <w:rsid w:val="00905C95"/>
    <w:rsid w:val="009105AA"/>
    <w:rsid w:val="009124AE"/>
    <w:rsid w:val="00913066"/>
    <w:rsid w:val="00913FA9"/>
    <w:rsid w:val="009153BB"/>
    <w:rsid w:val="00915B9F"/>
    <w:rsid w:val="00915D38"/>
    <w:rsid w:val="0091623D"/>
    <w:rsid w:val="00921BDF"/>
    <w:rsid w:val="00932080"/>
    <w:rsid w:val="00932F77"/>
    <w:rsid w:val="0093367D"/>
    <w:rsid w:val="00933EC8"/>
    <w:rsid w:val="0093564D"/>
    <w:rsid w:val="00935F6C"/>
    <w:rsid w:val="00936F02"/>
    <w:rsid w:val="00943655"/>
    <w:rsid w:val="009468F3"/>
    <w:rsid w:val="00947F63"/>
    <w:rsid w:val="00950574"/>
    <w:rsid w:val="00950A0A"/>
    <w:rsid w:val="00950E5B"/>
    <w:rsid w:val="009525CB"/>
    <w:rsid w:val="00952932"/>
    <w:rsid w:val="0095299A"/>
    <w:rsid w:val="00956EC0"/>
    <w:rsid w:val="00956F55"/>
    <w:rsid w:val="00957076"/>
    <w:rsid w:val="00957E8E"/>
    <w:rsid w:val="00960D16"/>
    <w:rsid w:val="00960E60"/>
    <w:rsid w:val="0096146E"/>
    <w:rsid w:val="00964C3C"/>
    <w:rsid w:val="009679DE"/>
    <w:rsid w:val="00972346"/>
    <w:rsid w:val="009740DA"/>
    <w:rsid w:val="00974F3D"/>
    <w:rsid w:val="00980CBE"/>
    <w:rsid w:val="009829BB"/>
    <w:rsid w:val="0098383E"/>
    <w:rsid w:val="00985A6B"/>
    <w:rsid w:val="009873BB"/>
    <w:rsid w:val="00991BFE"/>
    <w:rsid w:val="0099238D"/>
    <w:rsid w:val="0099278C"/>
    <w:rsid w:val="00992B12"/>
    <w:rsid w:val="00993EAF"/>
    <w:rsid w:val="009948E3"/>
    <w:rsid w:val="009A3A1B"/>
    <w:rsid w:val="009A5A5D"/>
    <w:rsid w:val="009A71A7"/>
    <w:rsid w:val="009A7A63"/>
    <w:rsid w:val="009B28F9"/>
    <w:rsid w:val="009B3762"/>
    <w:rsid w:val="009B5492"/>
    <w:rsid w:val="009B5CF8"/>
    <w:rsid w:val="009B64E4"/>
    <w:rsid w:val="009C1678"/>
    <w:rsid w:val="009C196D"/>
    <w:rsid w:val="009C2633"/>
    <w:rsid w:val="009C4C16"/>
    <w:rsid w:val="009C51E4"/>
    <w:rsid w:val="009C55BC"/>
    <w:rsid w:val="009C56B4"/>
    <w:rsid w:val="009D1729"/>
    <w:rsid w:val="009D250F"/>
    <w:rsid w:val="009D4E58"/>
    <w:rsid w:val="009D5ED9"/>
    <w:rsid w:val="009D7637"/>
    <w:rsid w:val="009D7FCA"/>
    <w:rsid w:val="009E079A"/>
    <w:rsid w:val="009E102F"/>
    <w:rsid w:val="009E2609"/>
    <w:rsid w:val="009E2D43"/>
    <w:rsid w:val="009E403B"/>
    <w:rsid w:val="009E7128"/>
    <w:rsid w:val="009E7A91"/>
    <w:rsid w:val="009F0D2B"/>
    <w:rsid w:val="009F182B"/>
    <w:rsid w:val="009F1E3E"/>
    <w:rsid w:val="009F2DE5"/>
    <w:rsid w:val="009F6906"/>
    <w:rsid w:val="009F735E"/>
    <w:rsid w:val="009F7991"/>
    <w:rsid w:val="00A01F12"/>
    <w:rsid w:val="00A0220A"/>
    <w:rsid w:val="00A07C75"/>
    <w:rsid w:val="00A10271"/>
    <w:rsid w:val="00A10D88"/>
    <w:rsid w:val="00A111FC"/>
    <w:rsid w:val="00A12A5F"/>
    <w:rsid w:val="00A147FB"/>
    <w:rsid w:val="00A20FCF"/>
    <w:rsid w:val="00A25B49"/>
    <w:rsid w:val="00A274EE"/>
    <w:rsid w:val="00A30AAC"/>
    <w:rsid w:val="00A33E48"/>
    <w:rsid w:val="00A36F71"/>
    <w:rsid w:val="00A4021D"/>
    <w:rsid w:val="00A41E00"/>
    <w:rsid w:val="00A43119"/>
    <w:rsid w:val="00A47125"/>
    <w:rsid w:val="00A47C45"/>
    <w:rsid w:val="00A547FC"/>
    <w:rsid w:val="00A548BC"/>
    <w:rsid w:val="00A57ED8"/>
    <w:rsid w:val="00A61B6C"/>
    <w:rsid w:val="00A63A1D"/>
    <w:rsid w:val="00A66032"/>
    <w:rsid w:val="00A6642C"/>
    <w:rsid w:val="00A704FB"/>
    <w:rsid w:val="00A7102E"/>
    <w:rsid w:val="00A713AD"/>
    <w:rsid w:val="00A71CD1"/>
    <w:rsid w:val="00A73B22"/>
    <w:rsid w:val="00A73D66"/>
    <w:rsid w:val="00A75315"/>
    <w:rsid w:val="00A7677D"/>
    <w:rsid w:val="00A8054E"/>
    <w:rsid w:val="00A808D3"/>
    <w:rsid w:val="00A81C2C"/>
    <w:rsid w:val="00A82E5D"/>
    <w:rsid w:val="00A848AC"/>
    <w:rsid w:val="00A851C2"/>
    <w:rsid w:val="00A859B7"/>
    <w:rsid w:val="00A86CD9"/>
    <w:rsid w:val="00A9056A"/>
    <w:rsid w:val="00A907BB"/>
    <w:rsid w:val="00A91A06"/>
    <w:rsid w:val="00A93540"/>
    <w:rsid w:val="00A93CEC"/>
    <w:rsid w:val="00A942E5"/>
    <w:rsid w:val="00A94A0D"/>
    <w:rsid w:val="00A977BC"/>
    <w:rsid w:val="00A97BB0"/>
    <w:rsid w:val="00AA2241"/>
    <w:rsid w:val="00AA3418"/>
    <w:rsid w:val="00AA454B"/>
    <w:rsid w:val="00AA4578"/>
    <w:rsid w:val="00AA70CA"/>
    <w:rsid w:val="00AA70D7"/>
    <w:rsid w:val="00AA75E2"/>
    <w:rsid w:val="00AA7883"/>
    <w:rsid w:val="00AA7AB3"/>
    <w:rsid w:val="00AB0EBB"/>
    <w:rsid w:val="00AB6CFA"/>
    <w:rsid w:val="00AB7C0D"/>
    <w:rsid w:val="00AC158A"/>
    <w:rsid w:val="00AC49E0"/>
    <w:rsid w:val="00AC5190"/>
    <w:rsid w:val="00AC557C"/>
    <w:rsid w:val="00AC6051"/>
    <w:rsid w:val="00AC693A"/>
    <w:rsid w:val="00AD0F2D"/>
    <w:rsid w:val="00AD1C6B"/>
    <w:rsid w:val="00AD202C"/>
    <w:rsid w:val="00AD2E64"/>
    <w:rsid w:val="00AD3360"/>
    <w:rsid w:val="00AD3E07"/>
    <w:rsid w:val="00AD432A"/>
    <w:rsid w:val="00AD44BA"/>
    <w:rsid w:val="00AD5D1D"/>
    <w:rsid w:val="00AD7683"/>
    <w:rsid w:val="00AE0FE0"/>
    <w:rsid w:val="00AE2F86"/>
    <w:rsid w:val="00AE39B5"/>
    <w:rsid w:val="00AE3FBD"/>
    <w:rsid w:val="00AE4859"/>
    <w:rsid w:val="00AE4A22"/>
    <w:rsid w:val="00AE50C3"/>
    <w:rsid w:val="00AE54A3"/>
    <w:rsid w:val="00AF2044"/>
    <w:rsid w:val="00AF3E97"/>
    <w:rsid w:val="00AF4334"/>
    <w:rsid w:val="00AF6E57"/>
    <w:rsid w:val="00B01157"/>
    <w:rsid w:val="00B024DE"/>
    <w:rsid w:val="00B02690"/>
    <w:rsid w:val="00B05E96"/>
    <w:rsid w:val="00B07EE5"/>
    <w:rsid w:val="00B11643"/>
    <w:rsid w:val="00B11FD8"/>
    <w:rsid w:val="00B1204A"/>
    <w:rsid w:val="00B14615"/>
    <w:rsid w:val="00B1490C"/>
    <w:rsid w:val="00B14EAE"/>
    <w:rsid w:val="00B15EC9"/>
    <w:rsid w:val="00B16097"/>
    <w:rsid w:val="00B17167"/>
    <w:rsid w:val="00B21889"/>
    <w:rsid w:val="00B21D75"/>
    <w:rsid w:val="00B22CA8"/>
    <w:rsid w:val="00B22EA8"/>
    <w:rsid w:val="00B23D29"/>
    <w:rsid w:val="00B24000"/>
    <w:rsid w:val="00B2688F"/>
    <w:rsid w:val="00B27DC1"/>
    <w:rsid w:val="00B27EB3"/>
    <w:rsid w:val="00B30137"/>
    <w:rsid w:val="00B31BE9"/>
    <w:rsid w:val="00B31BFD"/>
    <w:rsid w:val="00B31D47"/>
    <w:rsid w:val="00B32288"/>
    <w:rsid w:val="00B33020"/>
    <w:rsid w:val="00B33E11"/>
    <w:rsid w:val="00B402E6"/>
    <w:rsid w:val="00B4143B"/>
    <w:rsid w:val="00B41764"/>
    <w:rsid w:val="00B4230D"/>
    <w:rsid w:val="00B42C9C"/>
    <w:rsid w:val="00B431FD"/>
    <w:rsid w:val="00B4754D"/>
    <w:rsid w:val="00B52380"/>
    <w:rsid w:val="00B53B9B"/>
    <w:rsid w:val="00B54E98"/>
    <w:rsid w:val="00B56784"/>
    <w:rsid w:val="00B57644"/>
    <w:rsid w:val="00B57FFB"/>
    <w:rsid w:val="00B609A7"/>
    <w:rsid w:val="00B60F05"/>
    <w:rsid w:val="00B6269B"/>
    <w:rsid w:val="00B64F31"/>
    <w:rsid w:val="00B65A8A"/>
    <w:rsid w:val="00B669C6"/>
    <w:rsid w:val="00B67FE7"/>
    <w:rsid w:val="00B71542"/>
    <w:rsid w:val="00B7202F"/>
    <w:rsid w:val="00B735C0"/>
    <w:rsid w:val="00B76A0D"/>
    <w:rsid w:val="00B7700B"/>
    <w:rsid w:val="00B8049A"/>
    <w:rsid w:val="00B813BA"/>
    <w:rsid w:val="00B8323E"/>
    <w:rsid w:val="00B84411"/>
    <w:rsid w:val="00B95E62"/>
    <w:rsid w:val="00B97250"/>
    <w:rsid w:val="00B97673"/>
    <w:rsid w:val="00BA09EA"/>
    <w:rsid w:val="00BA232B"/>
    <w:rsid w:val="00BA74C8"/>
    <w:rsid w:val="00BA7FF4"/>
    <w:rsid w:val="00BB087E"/>
    <w:rsid w:val="00BB15D5"/>
    <w:rsid w:val="00BB2C66"/>
    <w:rsid w:val="00BB482E"/>
    <w:rsid w:val="00BB64F0"/>
    <w:rsid w:val="00BB74D2"/>
    <w:rsid w:val="00BC0C5A"/>
    <w:rsid w:val="00BC2869"/>
    <w:rsid w:val="00BC29AB"/>
    <w:rsid w:val="00BC583B"/>
    <w:rsid w:val="00BC7310"/>
    <w:rsid w:val="00BD2BCC"/>
    <w:rsid w:val="00BD31E4"/>
    <w:rsid w:val="00BD79BF"/>
    <w:rsid w:val="00BE1071"/>
    <w:rsid w:val="00BE2715"/>
    <w:rsid w:val="00BE31AE"/>
    <w:rsid w:val="00BE4A61"/>
    <w:rsid w:val="00BE56EA"/>
    <w:rsid w:val="00BE5DDA"/>
    <w:rsid w:val="00BE6E37"/>
    <w:rsid w:val="00BF0196"/>
    <w:rsid w:val="00BF45AA"/>
    <w:rsid w:val="00BF4728"/>
    <w:rsid w:val="00BF5B61"/>
    <w:rsid w:val="00BF61AD"/>
    <w:rsid w:val="00BF6CEB"/>
    <w:rsid w:val="00C00012"/>
    <w:rsid w:val="00C00575"/>
    <w:rsid w:val="00C012A8"/>
    <w:rsid w:val="00C0143D"/>
    <w:rsid w:val="00C02A34"/>
    <w:rsid w:val="00C0393E"/>
    <w:rsid w:val="00C054BB"/>
    <w:rsid w:val="00C05C18"/>
    <w:rsid w:val="00C06419"/>
    <w:rsid w:val="00C0704D"/>
    <w:rsid w:val="00C071FB"/>
    <w:rsid w:val="00C10B4A"/>
    <w:rsid w:val="00C114AD"/>
    <w:rsid w:val="00C12F05"/>
    <w:rsid w:val="00C13AF2"/>
    <w:rsid w:val="00C14DC0"/>
    <w:rsid w:val="00C15806"/>
    <w:rsid w:val="00C15B4B"/>
    <w:rsid w:val="00C15DBC"/>
    <w:rsid w:val="00C230CB"/>
    <w:rsid w:val="00C25A79"/>
    <w:rsid w:val="00C2688B"/>
    <w:rsid w:val="00C3235E"/>
    <w:rsid w:val="00C34375"/>
    <w:rsid w:val="00C34DB9"/>
    <w:rsid w:val="00C35148"/>
    <w:rsid w:val="00C369A1"/>
    <w:rsid w:val="00C41519"/>
    <w:rsid w:val="00C425FB"/>
    <w:rsid w:val="00C4312F"/>
    <w:rsid w:val="00C445CD"/>
    <w:rsid w:val="00C44B6C"/>
    <w:rsid w:val="00C515D5"/>
    <w:rsid w:val="00C51CA5"/>
    <w:rsid w:val="00C5248A"/>
    <w:rsid w:val="00C52FE4"/>
    <w:rsid w:val="00C57183"/>
    <w:rsid w:val="00C571E5"/>
    <w:rsid w:val="00C607DA"/>
    <w:rsid w:val="00C60881"/>
    <w:rsid w:val="00C61BCC"/>
    <w:rsid w:val="00C62993"/>
    <w:rsid w:val="00C63DFB"/>
    <w:rsid w:val="00C64E5E"/>
    <w:rsid w:val="00C65D5F"/>
    <w:rsid w:val="00C662EF"/>
    <w:rsid w:val="00C663C0"/>
    <w:rsid w:val="00C67167"/>
    <w:rsid w:val="00C67202"/>
    <w:rsid w:val="00C67C0C"/>
    <w:rsid w:val="00C67C85"/>
    <w:rsid w:val="00C737CC"/>
    <w:rsid w:val="00C7383B"/>
    <w:rsid w:val="00C73DEF"/>
    <w:rsid w:val="00C748B7"/>
    <w:rsid w:val="00C75340"/>
    <w:rsid w:val="00C75914"/>
    <w:rsid w:val="00C76796"/>
    <w:rsid w:val="00C800B6"/>
    <w:rsid w:val="00C814A0"/>
    <w:rsid w:val="00C82638"/>
    <w:rsid w:val="00C83CCF"/>
    <w:rsid w:val="00C83E8B"/>
    <w:rsid w:val="00C8428C"/>
    <w:rsid w:val="00C86458"/>
    <w:rsid w:val="00C87A78"/>
    <w:rsid w:val="00C924B8"/>
    <w:rsid w:val="00C924C0"/>
    <w:rsid w:val="00C924D1"/>
    <w:rsid w:val="00C950BE"/>
    <w:rsid w:val="00CA3F31"/>
    <w:rsid w:val="00CA6F58"/>
    <w:rsid w:val="00CA796D"/>
    <w:rsid w:val="00CA7B6C"/>
    <w:rsid w:val="00CA7D94"/>
    <w:rsid w:val="00CB1D9C"/>
    <w:rsid w:val="00CB2774"/>
    <w:rsid w:val="00CB2937"/>
    <w:rsid w:val="00CB2E47"/>
    <w:rsid w:val="00CB4BED"/>
    <w:rsid w:val="00CB7BFE"/>
    <w:rsid w:val="00CC3A22"/>
    <w:rsid w:val="00CC7245"/>
    <w:rsid w:val="00CC7B2E"/>
    <w:rsid w:val="00CD01F9"/>
    <w:rsid w:val="00CD18B7"/>
    <w:rsid w:val="00CD2A3D"/>
    <w:rsid w:val="00CD3DC4"/>
    <w:rsid w:val="00CD3EDF"/>
    <w:rsid w:val="00CD575D"/>
    <w:rsid w:val="00CE133A"/>
    <w:rsid w:val="00CE2E09"/>
    <w:rsid w:val="00CE348B"/>
    <w:rsid w:val="00CE686B"/>
    <w:rsid w:val="00CE6C8C"/>
    <w:rsid w:val="00CE7DE1"/>
    <w:rsid w:val="00CF1903"/>
    <w:rsid w:val="00CF376B"/>
    <w:rsid w:val="00CF4117"/>
    <w:rsid w:val="00CF4CEE"/>
    <w:rsid w:val="00CF57B3"/>
    <w:rsid w:val="00CF6CC7"/>
    <w:rsid w:val="00CF7F67"/>
    <w:rsid w:val="00D00655"/>
    <w:rsid w:val="00D0088A"/>
    <w:rsid w:val="00D024AE"/>
    <w:rsid w:val="00D02B90"/>
    <w:rsid w:val="00D033E7"/>
    <w:rsid w:val="00D03633"/>
    <w:rsid w:val="00D0448D"/>
    <w:rsid w:val="00D05EB4"/>
    <w:rsid w:val="00D12137"/>
    <w:rsid w:val="00D136CE"/>
    <w:rsid w:val="00D14A4D"/>
    <w:rsid w:val="00D151EC"/>
    <w:rsid w:val="00D16653"/>
    <w:rsid w:val="00D167DD"/>
    <w:rsid w:val="00D1726D"/>
    <w:rsid w:val="00D173AD"/>
    <w:rsid w:val="00D223ED"/>
    <w:rsid w:val="00D24E71"/>
    <w:rsid w:val="00D25FC2"/>
    <w:rsid w:val="00D260BE"/>
    <w:rsid w:val="00D26788"/>
    <w:rsid w:val="00D27463"/>
    <w:rsid w:val="00D30D53"/>
    <w:rsid w:val="00D33749"/>
    <w:rsid w:val="00D3413D"/>
    <w:rsid w:val="00D366CD"/>
    <w:rsid w:val="00D36A0B"/>
    <w:rsid w:val="00D37925"/>
    <w:rsid w:val="00D404B8"/>
    <w:rsid w:val="00D40DCB"/>
    <w:rsid w:val="00D413CC"/>
    <w:rsid w:val="00D41A9A"/>
    <w:rsid w:val="00D42C2B"/>
    <w:rsid w:val="00D468CF"/>
    <w:rsid w:val="00D46A4C"/>
    <w:rsid w:val="00D4768D"/>
    <w:rsid w:val="00D503CB"/>
    <w:rsid w:val="00D521AC"/>
    <w:rsid w:val="00D53A61"/>
    <w:rsid w:val="00D5501B"/>
    <w:rsid w:val="00D5633D"/>
    <w:rsid w:val="00D56C26"/>
    <w:rsid w:val="00D60D02"/>
    <w:rsid w:val="00D61F05"/>
    <w:rsid w:val="00D62254"/>
    <w:rsid w:val="00D644F6"/>
    <w:rsid w:val="00D64C90"/>
    <w:rsid w:val="00D653D7"/>
    <w:rsid w:val="00D65FF9"/>
    <w:rsid w:val="00D67BE0"/>
    <w:rsid w:val="00D70DBD"/>
    <w:rsid w:val="00D71EC9"/>
    <w:rsid w:val="00D74E38"/>
    <w:rsid w:val="00D74F7D"/>
    <w:rsid w:val="00D7507C"/>
    <w:rsid w:val="00D762B8"/>
    <w:rsid w:val="00D76C90"/>
    <w:rsid w:val="00D77AAC"/>
    <w:rsid w:val="00D804EB"/>
    <w:rsid w:val="00D808D3"/>
    <w:rsid w:val="00D809A1"/>
    <w:rsid w:val="00D80ADB"/>
    <w:rsid w:val="00D85B85"/>
    <w:rsid w:val="00D867AB"/>
    <w:rsid w:val="00D87CE1"/>
    <w:rsid w:val="00D907E4"/>
    <w:rsid w:val="00D90A14"/>
    <w:rsid w:val="00D939B3"/>
    <w:rsid w:val="00DA280E"/>
    <w:rsid w:val="00DA284A"/>
    <w:rsid w:val="00DA5007"/>
    <w:rsid w:val="00DA53DB"/>
    <w:rsid w:val="00DA7916"/>
    <w:rsid w:val="00DA7C75"/>
    <w:rsid w:val="00DB2148"/>
    <w:rsid w:val="00DB39DD"/>
    <w:rsid w:val="00DB5125"/>
    <w:rsid w:val="00DB56A0"/>
    <w:rsid w:val="00DB60B9"/>
    <w:rsid w:val="00DB6CFB"/>
    <w:rsid w:val="00DC0140"/>
    <w:rsid w:val="00DC0D16"/>
    <w:rsid w:val="00DC11E2"/>
    <w:rsid w:val="00DC31E9"/>
    <w:rsid w:val="00DC4B45"/>
    <w:rsid w:val="00DC6820"/>
    <w:rsid w:val="00DC6E45"/>
    <w:rsid w:val="00DD03A1"/>
    <w:rsid w:val="00DD08E8"/>
    <w:rsid w:val="00DD165A"/>
    <w:rsid w:val="00DD1E53"/>
    <w:rsid w:val="00DD3AD5"/>
    <w:rsid w:val="00DD537B"/>
    <w:rsid w:val="00DD55E9"/>
    <w:rsid w:val="00DD5907"/>
    <w:rsid w:val="00DD63DE"/>
    <w:rsid w:val="00DD6474"/>
    <w:rsid w:val="00DD6B34"/>
    <w:rsid w:val="00DD7078"/>
    <w:rsid w:val="00DE2807"/>
    <w:rsid w:val="00DE5207"/>
    <w:rsid w:val="00DE7063"/>
    <w:rsid w:val="00DF02BD"/>
    <w:rsid w:val="00DF1102"/>
    <w:rsid w:val="00DF15A0"/>
    <w:rsid w:val="00DF1FED"/>
    <w:rsid w:val="00DF346E"/>
    <w:rsid w:val="00DF4291"/>
    <w:rsid w:val="00DF48B6"/>
    <w:rsid w:val="00DF7A26"/>
    <w:rsid w:val="00DF7EA5"/>
    <w:rsid w:val="00E035AE"/>
    <w:rsid w:val="00E04029"/>
    <w:rsid w:val="00E05EEF"/>
    <w:rsid w:val="00E066AE"/>
    <w:rsid w:val="00E06950"/>
    <w:rsid w:val="00E10C2A"/>
    <w:rsid w:val="00E12F8E"/>
    <w:rsid w:val="00E130FE"/>
    <w:rsid w:val="00E1466E"/>
    <w:rsid w:val="00E14BF3"/>
    <w:rsid w:val="00E15D78"/>
    <w:rsid w:val="00E15DC5"/>
    <w:rsid w:val="00E16D31"/>
    <w:rsid w:val="00E177BD"/>
    <w:rsid w:val="00E2075E"/>
    <w:rsid w:val="00E213B3"/>
    <w:rsid w:val="00E246B2"/>
    <w:rsid w:val="00E2609F"/>
    <w:rsid w:val="00E27D60"/>
    <w:rsid w:val="00E31B94"/>
    <w:rsid w:val="00E31D95"/>
    <w:rsid w:val="00E323FC"/>
    <w:rsid w:val="00E32B68"/>
    <w:rsid w:val="00E3495F"/>
    <w:rsid w:val="00E35E9E"/>
    <w:rsid w:val="00E4024E"/>
    <w:rsid w:val="00E40DF5"/>
    <w:rsid w:val="00E4177D"/>
    <w:rsid w:val="00E424D0"/>
    <w:rsid w:val="00E42ED5"/>
    <w:rsid w:val="00E440D3"/>
    <w:rsid w:val="00E443A8"/>
    <w:rsid w:val="00E455E7"/>
    <w:rsid w:val="00E51E4D"/>
    <w:rsid w:val="00E51F14"/>
    <w:rsid w:val="00E51FD9"/>
    <w:rsid w:val="00E541A5"/>
    <w:rsid w:val="00E544BA"/>
    <w:rsid w:val="00E56C1D"/>
    <w:rsid w:val="00E574F4"/>
    <w:rsid w:val="00E5774D"/>
    <w:rsid w:val="00E61EB8"/>
    <w:rsid w:val="00E626AC"/>
    <w:rsid w:val="00E6569E"/>
    <w:rsid w:val="00E65CBA"/>
    <w:rsid w:val="00E666D8"/>
    <w:rsid w:val="00E671BF"/>
    <w:rsid w:val="00E67345"/>
    <w:rsid w:val="00E6735A"/>
    <w:rsid w:val="00E67A4E"/>
    <w:rsid w:val="00E728A0"/>
    <w:rsid w:val="00E7475A"/>
    <w:rsid w:val="00E74EEC"/>
    <w:rsid w:val="00E75AF6"/>
    <w:rsid w:val="00E80AD4"/>
    <w:rsid w:val="00E81342"/>
    <w:rsid w:val="00E82EE3"/>
    <w:rsid w:val="00E83094"/>
    <w:rsid w:val="00E832F2"/>
    <w:rsid w:val="00E866B8"/>
    <w:rsid w:val="00E86856"/>
    <w:rsid w:val="00E87C25"/>
    <w:rsid w:val="00E95116"/>
    <w:rsid w:val="00E95478"/>
    <w:rsid w:val="00E9615F"/>
    <w:rsid w:val="00E96EC6"/>
    <w:rsid w:val="00E97319"/>
    <w:rsid w:val="00E973A5"/>
    <w:rsid w:val="00E97C8F"/>
    <w:rsid w:val="00EA432E"/>
    <w:rsid w:val="00EA4B8A"/>
    <w:rsid w:val="00EA55A0"/>
    <w:rsid w:val="00EB6F09"/>
    <w:rsid w:val="00EC1B03"/>
    <w:rsid w:val="00EC1EE9"/>
    <w:rsid w:val="00EC1F5D"/>
    <w:rsid w:val="00EC2878"/>
    <w:rsid w:val="00EC2B06"/>
    <w:rsid w:val="00EC4040"/>
    <w:rsid w:val="00EC6C4E"/>
    <w:rsid w:val="00ED076C"/>
    <w:rsid w:val="00ED0ED3"/>
    <w:rsid w:val="00ED1753"/>
    <w:rsid w:val="00ED2DEB"/>
    <w:rsid w:val="00ED383C"/>
    <w:rsid w:val="00ED472A"/>
    <w:rsid w:val="00ED4A26"/>
    <w:rsid w:val="00EE0161"/>
    <w:rsid w:val="00EE086F"/>
    <w:rsid w:val="00EE3189"/>
    <w:rsid w:val="00EE4E37"/>
    <w:rsid w:val="00EE5FFD"/>
    <w:rsid w:val="00EE6A34"/>
    <w:rsid w:val="00EE6E0B"/>
    <w:rsid w:val="00EE72FC"/>
    <w:rsid w:val="00EE7739"/>
    <w:rsid w:val="00EE7845"/>
    <w:rsid w:val="00EF2666"/>
    <w:rsid w:val="00EF442D"/>
    <w:rsid w:val="00EF5B41"/>
    <w:rsid w:val="00EF6AEB"/>
    <w:rsid w:val="00EF7D26"/>
    <w:rsid w:val="00F00887"/>
    <w:rsid w:val="00F01A91"/>
    <w:rsid w:val="00F04754"/>
    <w:rsid w:val="00F047F5"/>
    <w:rsid w:val="00F04A34"/>
    <w:rsid w:val="00F051A5"/>
    <w:rsid w:val="00F0572C"/>
    <w:rsid w:val="00F079A4"/>
    <w:rsid w:val="00F07A7F"/>
    <w:rsid w:val="00F07DB2"/>
    <w:rsid w:val="00F10B84"/>
    <w:rsid w:val="00F11230"/>
    <w:rsid w:val="00F11F97"/>
    <w:rsid w:val="00F1246A"/>
    <w:rsid w:val="00F139D2"/>
    <w:rsid w:val="00F170BE"/>
    <w:rsid w:val="00F2339E"/>
    <w:rsid w:val="00F23629"/>
    <w:rsid w:val="00F246D0"/>
    <w:rsid w:val="00F24C2B"/>
    <w:rsid w:val="00F25650"/>
    <w:rsid w:val="00F30964"/>
    <w:rsid w:val="00F30C1E"/>
    <w:rsid w:val="00F32120"/>
    <w:rsid w:val="00F33AA3"/>
    <w:rsid w:val="00F3577E"/>
    <w:rsid w:val="00F3614F"/>
    <w:rsid w:val="00F365E6"/>
    <w:rsid w:val="00F3729A"/>
    <w:rsid w:val="00F4221A"/>
    <w:rsid w:val="00F4266B"/>
    <w:rsid w:val="00F42CA3"/>
    <w:rsid w:val="00F42CFF"/>
    <w:rsid w:val="00F444E1"/>
    <w:rsid w:val="00F454D5"/>
    <w:rsid w:val="00F462CF"/>
    <w:rsid w:val="00F46B01"/>
    <w:rsid w:val="00F47567"/>
    <w:rsid w:val="00F52E60"/>
    <w:rsid w:val="00F535FF"/>
    <w:rsid w:val="00F559D0"/>
    <w:rsid w:val="00F55AFF"/>
    <w:rsid w:val="00F55DD9"/>
    <w:rsid w:val="00F5603F"/>
    <w:rsid w:val="00F56ABB"/>
    <w:rsid w:val="00F57875"/>
    <w:rsid w:val="00F61409"/>
    <w:rsid w:val="00F70A1B"/>
    <w:rsid w:val="00F70D2D"/>
    <w:rsid w:val="00F73454"/>
    <w:rsid w:val="00F75DCE"/>
    <w:rsid w:val="00F769D8"/>
    <w:rsid w:val="00F81135"/>
    <w:rsid w:val="00F82CC4"/>
    <w:rsid w:val="00F83424"/>
    <w:rsid w:val="00F83862"/>
    <w:rsid w:val="00F84A9F"/>
    <w:rsid w:val="00F84BFD"/>
    <w:rsid w:val="00F87643"/>
    <w:rsid w:val="00F95A0C"/>
    <w:rsid w:val="00F968E3"/>
    <w:rsid w:val="00F979B0"/>
    <w:rsid w:val="00FA2059"/>
    <w:rsid w:val="00FA3251"/>
    <w:rsid w:val="00FA3419"/>
    <w:rsid w:val="00FA4A05"/>
    <w:rsid w:val="00FA54D1"/>
    <w:rsid w:val="00FA5D03"/>
    <w:rsid w:val="00FA5ED1"/>
    <w:rsid w:val="00FA7B7E"/>
    <w:rsid w:val="00FB095A"/>
    <w:rsid w:val="00FB17DD"/>
    <w:rsid w:val="00FB26DA"/>
    <w:rsid w:val="00FB2A28"/>
    <w:rsid w:val="00FB3264"/>
    <w:rsid w:val="00FB352A"/>
    <w:rsid w:val="00FB7F2A"/>
    <w:rsid w:val="00FC03B9"/>
    <w:rsid w:val="00FC140F"/>
    <w:rsid w:val="00FC1F6F"/>
    <w:rsid w:val="00FC2090"/>
    <w:rsid w:val="00FC219E"/>
    <w:rsid w:val="00FC3C05"/>
    <w:rsid w:val="00FC5A8C"/>
    <w:rsid w:val="00FC60D1"/>
    <w:rsid w:val="00FC7F5A"/>
    <w:rsid w:val="00FD115B"/>
    <w:rsid w:val="00FD7627"/>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117003"/>
    <w:pPr>
      <w:spacing w:before="100" w:beforeAutospacing="1" w:after="100" w:afterAutospacing="1"/>
    </w:pPr>
    <w:rPr>
      <w:rFonts w:ascii="Calibri" w:hAnsi="Calibri"/>
      <w:color w:val="000000"/>
      <w:kern w:val="0"/>
      <w:sz w:val="22"/>
      <w:szCs w:val="22"/>
    </w:rPr>
  </w:style>
  <w:style w:type="paragraph" w:customStyle="1" w:styleId="font5">
    <w:name w:val="font5"/>
    <w:basedOn w:val="Normal"/>
    <w:rsid w:val="00117003"/>
    <w:pPr>
      <w:spacing w:before="100" w:beforeAutospacing="1" w:after="100" w:afterAutospacing="1"/>
    </w:pPr>
    <w:rPr>
      <w:rFonts w:ascii="Calibri" w:hAnsi="Calibri"/>
      <w:b/>
      <w:bCs/>
      <w:color w:val="000000"/>
      <w:kern w:val="0"/>
      <w:sz w:val="22"/>
      <w:szCs w:val="22"/>
    </w:rPr>
  </w:style>
  <w:style w:type="paragraph" w:customStyle="1" w:styleId="font6">
    <w:name w:val="font6"/>
    <w:basedOn w:val="Normal"/>
    <w:rsid w:val="00117003"/>
    <w:pPr>
      <w:spacing w:before="100" w:beforeAutospacing="1" w:after="100" w:afterAutospacing="1"/>
    </w:pPr>
    <w:rPr>
      <w:color w:val="000000"/>
      <w:kern w:val="0"/>
      <w:sz w:val="14"/>
      <w:szCs w:val="14"/>
    </w:rPr>
  </w:style>
  <w:style w:type="paragraph" w:customStyle="1" w:styleId="font7">
    <w:name w:val="font7"/>
    <w:basedOn w:val="Normal"/>
    <w:rsid w:val="00117003"/>
    <w:pPr>
      <w:spacing w:before="100" w:beforeAutospacing="1" w:after="100" w:afterAutospacing="1"/>
    </w:pPr>
    <w:rPr>
      <w:rFonts w:ascii="Calibri" w:hAnsi="Calibri"/>
      <w:color w:val="auto"/>
      <w:kern w:val="0"/>
      <w:sz w:val="24"/>
      <w:szCs w:val="24"/>
    </w:rPr>
  </w:style>
  <w:style w:type="paragraph" w:customStyle="1" w:styleId="xl63">
    <w:name w:val="xl63"/>
    <w:basedOn w:val="Normal"/>
    <w:rsid w:val="00117003"/>
    <w:pPr>
      <w:spacing w:before="100" w:beforeAutospacing="1" w:after="100" w:afterAutospacing="1"/>
      <w:jc w:val="center"/>
    </w:pPr>
    <w:rPr>
      <w:color w:val="auto"/>
      <w:kern w:val="0"/>
      <w:sz w:val="24"/>
      <w:szCs w:val="24"/>
    </w:rPr>
  </w:style>
  <w:style w:type="paragraph" w:customStyle="1" w:styleId="xl64">
    <w:name w:val="xl64"/>
    <w:basedOn w:val="Normal"/>
    <w:rsid w:val="00117003"/>
    <w:pPr>
      <w:pBdr>
        <w:top w:val="single" w:sz="4" w:space="0" w:color="auto"/>
        <w:bottom w:val="single" w:sz="4" w:space="0" w:color="auto"/>
        <w:right w:val="single" w:sz="4" w:space="0" w:color="auto"/>
      </w:pBdr>
      <w:shd w:val="clear" w:color="000000" w:fill="595959"/>
      <w:spacing w:before="100" w:beforeAutospacing="1" w:after="100" w:afterAutospacing="1"/>
      <w:jc w:val="center"/>
      <w:textAlignment w:val="top"/>
    </w:pPr>
    <w:rPr>
      <w:b/>
      <w:bCs/>
      <w:color w:val="FFFFFF"/>
      <w:kern w:val="0"/>
      <w:sz w:val="28"/>
      <w:szCs w:val="28"/>
    </w:rPr>
  </w:style>
  <w:style w:type="paragraph" w:customStyle="1" w:styleId="xl65">
    <w:name w:val="xl65"/>
    <w:basedOn w:val="Normal"/>
    <w:rsid w:val="00117003"/>
    <w:pPr>
      <w:pBdr>
        <w:top w:val="single" w:sz="4" w:space="0" w:color="auto"/>
        <w:left w:val="single" w:sz="4" w:space="0" w:color="auto"/>
        <w:bottom w:val="single" w:sz="4" w:space="0" w:color="auto"/>
      </w:pBdr>
      <w:shd w:val="clear" w:color="000000" w:fill="595959"/>
      <w:spacing w:before="100" w:beforeAutospacing="1" w:after="100" w:afterAutospacing="1"/>
      <w:jc w:val="center"/>
      <w:textAlignment w:val="top"/>
    </w:pPr>
    <w:rPr>
      <w:b/>
      <w:bCs/>
      <w:color w:val="FFFFFF"/>
      <w:kern w:val="0"/>
      <w:sz w:val="28"/>
      <w:szCs w:val="28"/>
    </w:rPr>
  </w:style>
  <w:style w:type="paragraph" w:customStyle="1" w:styleId="xl66">
    <w:name w:val="xl66"/>
    <w:basedOn w:val="Normal"/>
    <w:rsid w:val="00117003"/>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67">
    <w:name w:val="xl67"/>
    <w:basedOn w:val="Normal"/>
    <w:rsid w:val="001170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68">
    <w:name w:val="xl68"/>
    <w:basedOn w:val="Normal"/>
    <w:rsid w:val="001170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69">
    <w:name w:val="xl69"/>
    <w:basedOn w:val="Normal"/>
    <w:rsid w:val="0011700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70">
    <w:name w:val="xl70"/>
    <w:basedOn w:val="Normal"/>
    <w:rsid w:val="0011700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71">
    <w:name w:val="xl71"/>
    <w:basedOn w:val="Normal"/>
    <w:rsid w:val="00117003"/>
    <w:pPr>
      <w:pBdr>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72">
    <w:name w:val="xl72"/>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73">
    <w:name w:val="xl73"/>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4">
    <w:name w:val="xl74"/>
    <w:basedOn w:val="Normal"/>
    <w:rsid w:val="0011700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sz w:val="24"/>
      <w:szCs w:val="24"/>
    </w:rPr>
  </w:style>
  <w:style w:type="paragraph" w:customStyle="1" w:styleId="xl75">
    <w:name w:val="xl75"/>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76">
    <w:name w:val="xl76"/>
    <w:basedOn w:val="Normal"/>
    <w:rsid w:val="0011700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77">
    <w:name w:val="xl77"/>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78">
    <w:name w:val="xl78"/>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9">
    <w:name w:val="xl79"/>
    <w:basedOn w:val="Normal"/>
    <w:rsid w:val="0011700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80">
    <w:name w:val="xl80"/>
    <w:basedOn w:val="Normal"/>
    <w:rsid w:val="0011700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rPr>
  </w:style>
  <w:style w:type="paragraph" w:customStyle="1" w:styleId="xl81">
    <w:name w:val="xl81"/>
    <w:basedOn w:val="Normal"/>
    <w:rsid w:val="00117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82">
    <w:name w:val="xl82"/>
    <w:basedOn w:val="Normal"/>
    <w:rsid w:val="0011700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rPr>
  </w:style>
  <w:style w:type="paragraph" w:customStyle="1" w:styleId="xl83">
    <w:name w:val="xl83"/>
    <w:basedOn w:val="Normal"/>
    <w:rsid w:val="00117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rPr>
  </w:style>
  <w:style w:type="paragraph" w:customStyle="1" w:styleId="xl84">
    <w:name w:val="xl84"/>
    <w:basedOn w:val="Normal"/>
    <w:rsid w:val="001170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rPr>
  </w:style>
  <w:style w:type="paragraph" w:customStyle="1" w:styleId="xl85">
    <w:name w:val="xl85"/>
    <w:basedOn w:val="Normal"/>
    <w:rsid w:val="00117003"/>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86">
    <w:name w:val="xl86"/>
    <w:basedOn w:val="Normal"/>
    <w:rsid w:val="00117003"/>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87">
    <w:name w:val="xl87"/>
    <w:basedOn w:val="Normal"/>
    <w:rsid w:val="00117003"/>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88">
    <w:name w:val="xl88"/>
    <w:basedOn w:val="Normal"/>
    <w:rsid w:val="00117003"/>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89">
    <w:name w:val="xl89"/>
    <w:basedOn w:val="Normal"/>
    <w:rsid w:val="00117003"/>
    <w:pPr>
      <w:pBdr>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90">
    <w:name w:val="xl90"/>
    <w:basedOn w:val="Normal"/>
    <w:rsid w:val="0011700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91">
    <w:name w:val="xl91"/>
    <w:basedOn w:val="Normal"/>
    <w:rsid w:val="00117003"/>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92">
    <w:name w:val="xl92"/>
    <w:basedOn w:val="Normal"/>
    <w:rsid w:val="00117003"/>
    <w:pPr>
      <w:pBdr>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93">
    <w:name w:val="xl93"/>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24"/>
      <w:szCs w:val="24"/>
    </w:rPr>
  </w:style>
  <w:style w:type="paragraph" w:customStyle="1" w:styleId="xl94">
    <w:name w:val="xl94"/>
    <w:basedOn w:val="Normal"/>
    <w:rsid w:val="00117003"/>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sz w:val="24"/>
      <w:szCs w:val="24"/>
    </w:rPr>
  </w:style>
  <w:style w:type="paragraph" w:customStyle="1" w:styleId="xl95">
    <w:name w:val="xl95"/>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14"/>
      <w:szCs w:val="14"/>
    </w:rPr>
  </w:style>
  <w:style w:type="paragraph" w:customStyle="1" w:styleId="xl96">
    <w:name w:val="xl96"/>
    <w:basedOn w:val="Normal"/>
    <w:rsid w:val="00117003"/>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97">
    <w:name w:val="xl97"/>
    <w:basedOn w:val="Normal"/>
    <w:rsid w:val="00117003"/>
    <w:pPr>
      <w:pBdr>
        <w:top w:val="single" w:sz="4" w:space="0" w:color="auto"/>
        <w:left w:val="single" w:sz="4" w:space="0" w:color="auto"/>
        <w:bottom w:val="single" w:sz="4" w:space="0" w:color="auto"/>
      </w:pBdr>
      <w:spacing w:before="100" w:beforeAutospacing="1" w:after="100" w:afterAutospacing="1"/>
    </w:pPr>
    <w:rPr>
      <w:color w:val="auto"/>
      <w:kern w:val="0"/>
      <w:sz w:val="24"/>
      <w:szCs w:val="24"/>
    </w:rPr>
  </w:style>
  <w:style w:type="paragraph" w:customStyle="1" w:styleId="xl98">
    <w:name w:val="xl98"/>
    <w:basedOn w:val="Normal"/>
    <w:rsid w:val="00117003"/>
    <w:pPr>
      <w:pBdr>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99">
    <w:name w:val="xl99"/>
    <w:basedOn w:val="Normal"/>
    <w:rsid w:val="00117003"/>
    <w:pP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00">
    <w:name w:val="xl100"/>
    <w:basedOn w:val="Normal"/>
    <w:rsid w:val="0011700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rPr>
  </w:style>
  <w:style w:type="paragraph" w:customStyle="1" w:styleId="xl101">
    <w:name w:val="xl101"/>
    <w:basedOn w:val="Normal"/>
    <w:rsid w:val="0011700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02">
    <w:name w:val="xl102"/>
    <w:basedOn w:val="Normal"/>
    <w:rsid w:val="00117003"/>
    <w:pPr>
      <w:pBdr>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103">
    <w:name w:val="xl103"/>
    <w:basedOn w:val="Normal"/>
    <w:rsid w:val="00117003"/>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104">
    <w:name w:val="xl104"/>
    <w:basedOn w:val="Normal"/>
    <w:rsid w:val="00117003"/>
    <w:pPr>
      <w:spacing w:before="100" w:beforeAutospacing="1" w:after="100" w:afterAutospacing="1"/>
    </w:pPr>
    <w:rPr>
      <w:color w:val="auto"/>
      <w:kern w:val="0"/>
      <w:sz w:val="24"/>
      <w:szCs w:val="24"/>
    </w:rPr>
  </w:style>
  <w:style w:type="paragraph" w:customStyle="1" w:styleId="xl105">
    <w:name w:val="xl105"/>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24"/>
      <w:szCs w:val="24"/>
    </w:rPr>
  </w:style>
  <w:style w:type="paragraph" w:customStyle="1" w:styleId="xl106">
    <w:name w:val="xl106"/>
    <w:basedOn w:val="Normal"/>
    <w:rsid w:val="00117003"/>
    <w:pPr>
      <w:pBdr>
        <w:left w:val="single" w:sz="4" w:space="0" w:color="auto"/>
        <w:right w:val="single" w:sz="4" w:space="0" w:color="auto"/>
      </w:pBdr>
      <w:spacing w:before="100" w:beforeAutospacing="1" w:after="100" w:afterAutospacing="1"/>
      <w:jc w:val="both"/>
      <w:textAlignment w:val="top"/>
    </w:pPr>
    <w:rPr>
      <w:color w:val="auto"/>
      <w:kern w:val="0"/>
      <w:sz w:val="24"/>
      <w:szCs w:val="24"/>
    </w:rPr>
  </w:style>
  <w:style w:type="paragraph" w:customStyle="1" w:styleId="xl107">
    <w:name w:val="xl107"/>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08">
    <w:name w:val="xl108"/>
    <w:basedOn w:val="Normal"/>
    <w:rsid w:val="0011700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109">
    <w:name w:val="xl109"/>
    <w:basedOn w:val="Normal"/>
    <w:rsid w:val="00117003"/>
    <w:pPr>
      <w:pBdr>
        <w:left w:val="single" w:sz="8" w:space="0" w:color="auto"/>
        <w:bottom w:val="single" w:sz="8" w:space="0" w:color="auto"/>
        <w:right w:val="single" w:sz="8" w:space="0" w:color="auto"/>
      </w:pBdr>
      <w:shd w:val="clear" w:color="000000" w:fill="EEECE1"/>
      <w:spacing w:before="100" w:beforeAutospacing="1" w:after="100" w:afterAutospacing="1"/>
      <w:jc w:val="center"/>
    </w:pPr>
    <w:rPr>
      <w:b/>
      <w:bCs/>
      <w:color w:val="auto"/>
      <w:kern w:val="0"/>
      <w:sz w:val="24"/>
      <w:szCs w:val="24"/>
    </w:rPr>
  </w:style>
  <w:style w:type="paragraph" w:customStyle="1" w:styleId="xl110">
    <w:name w:val="xl110"/>
    <w:basedOn w:val="Normal"/>
    <w:rsid w:val="00117003"/>
    <w:pPr>
      <w:pBdr>
        <w:top w:val="single" w:sz="4" w:space="0" w:color="auto"/>
        <w:left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11">
    <w:name w:val="xl111"/>
    <w:basedOn w:val="Normal"/>
    <w:rsid w:val="00117003"/>
    <w:pPr>
      <w:pBdr>
        <w:top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12">
    <w:name w:val="xl112"/>
    <w:basedOn w:val="Normal"/>
    <w:rsid w:val="00117003"/>
    <w:pPr>
      <w:pBdr>
        <w:top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13">
    <w:name w:val="xl113"/>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rPr>
  </w:style>
  <w:style w:type="paragraph" w:customStyle="1" w:styleId="xl114">
    <w:name w:val="xl114"/>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15">
    <w:name w:val="xl115"/>
    <w:basedOn w:val="Normal"/>
    <w:rsid w:val="00117003"/>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pPr>
    <w:rPr>
      <w:b/>
      <w:bCs/>
      <w:color w:val="FFFFFF"/>
      <w:kern w:val="0"/>
      <w:sz w:val="28"/>
      <w:szCs w:val="28"/>
    </w:rPr>
  </w:style>
  <w:style w:type="paragraph" w:customStyle="1" w:styleId="xl116">
    <w:name w:val="xl116"/>
    <w:basedOn w:val="Normal"/>
    <w:rsid w:val="00117003"/>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kern w:val="0"/>
      <w:sz w:val="24"/>
      <w:szCs w:val="24"/>
    </w:rPr>
  </w:style>
  <w:style w:type="paragraph" w:customStyle="1" w:styleId="xl117">
    <w:name w:val="xl117"/>
    <w:basedOn w:val="Normal"/>
    <w:rsid w:val="00117003"/>
    <w:pPr>
      <w:pBdr>
        <w:left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18">
    <w:name w:val="xl118"/>
    <w:basedOn w:val="Normal"/>
    <w:rsid w:val="00117003"/>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19">
    <w:name w:val="xl119"/>
    <w:basedOn w:val="Normal"/>
    <w:rsid w:val="0011700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20">
    <w:name w:val="xl120"/>
    <w:basedOn w:val="Normal"/>
    <w:rsid w:val="00117003"/>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21">
    <w:name w:val="xl121"/>
    <w:basedOn w:val="Normal"/>
    <w:rsid w:val="0011700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22">
    <w:name w:val="xl122"/>
    <w:basedOn w:val="Normal"/>
    <w:rsid w:val="00117003"/>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rPr>
  </w:style>
  <w:style w:type="paragraph" w:customStyle="1" w:styleId="xl123">
    <w:name w:val="xl123"/>
    <w:basedOn w:val="Normal"/>
    <w:rsid w:val="00117003"/>
    <w:pPr>
      <w:pBdr>
        <w:left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124">
    <w:name w:val="xl124"/>
    <w:basedOn w:val="Normal"/>
    <w:rsid w:val="00117003"/>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125">
    <w:name w:val="xl125"/>
    <w:basedOn w:val="Normal"/>
    <w:rsid w:val="00117003"/>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26">
    <w:name w:val="xl126"/>
    <w:basedOn w:val="Normal"/>
    <w:rsid w:val="00117003"/>
    <w:pPr>
      <w:pBdr>
        <w:top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27">
    <w:name w:val="xl127"/>
    <w:basedOn w:val="Normal"/>
    <w:rsid w:val="00117003"/>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28">
    <w:name w:val="xl128"/>
    <w:basedOn w:val="Normal"/>
    <w:rsid w:val="0011700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29">
    <w:name w:val="xl129"/>
    <w:basedOn w:val="Normal"/>
    <w:rsid w:val="00117003"/>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0">
    <w:name w:val="xl130"/>
    <w:basedOn w:val="Normal"/>
    <w:rsid w:val="00117003"/>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1">
    <w:name w:val="xl131"/>
    <w:basedOn w:val="Normal"/>
    <w:rsid w:val="00117003"/>
    <w:pPr>
      <w:pBdr>
        <w:top w:val="single" w:sz="4" w:space="0" w:color="auto"/>
      </w:pBdr>
      <w:spacing w:before="100" w:beforeAutospacing="1" w:after="100" w:afterAutospacing="1"/>
      <w:jc w:val="center"/>
      <w:textAlignment w:val="top"/>
    </w:pPr>
    <w:rPr>
      <w:color w:val="auto"/>
      <w:kern w:val="0"/>
      <w:sz w:val="24"/>
      <w:szCs w:val="24"/>
    </w:rPr>
  </w:style>
  <w:style w:type="paragraph" w:customStyle="1" w:styleId="xl132">
    <w:name w:val="xl132"/>
    <w:basedOn w:val="Normal"/>
    <w:rsid w:val="00117003"/>
    <w:pPr>
      <w:pBdr>
        <w:top w:val="single" w:sz="4" w:space="0" w:color="auto"/>
        <w:left w:val="single" w:sz="4" w:space="0" w:color="auto"/>
      </w:pBdr>
      <w:spacing w:before="100" w:beforeAutospacing="1" w:after="100" w:afterAutospacing="1"/>
      <w:textAlignment w:val="top"/>
    </w:pPr>
    <w:rPr>
      <w:color w:val="auto"/>
      <w:kern w:val="0"/>
      <w:sz w:val="24"/>
      <w:szCs w:val="24"/>
    </w:rPr>
  </w:style>
  <w:style w:type="paragraph" w:customStyle="1" w:styleId="xl133">
    <w:name w:val="xl133"/>
    <w:basedOn w:val="Normal"/>
    <w:rsid w:val="00117003"/>
    <w:pPr>
      <w:pBdr>
        <w:left w:val="single" w:sz="4" w:space="0" w:color="auto"/>
      </w:pBdr>
      <w:spacing w:before="100" w:beforeAutospacing="1" w:after="100" w:afterAutospacing="1"/>
      <w:textAlignment w:val="top"/>
    </w:pPr>
    <w:rPr>
      <w:color w:val="auto"/>
      <w:kern w:val="0"/>
      <w:sz w:val="24"/>
      <w:szCs w:val="24"/>
    </w:rPr>
  </w:style>
  <w:style w:type="paragraph" w:customStyle="1" w:styleId="xl134">
    <w:name w:val="xl134"/>
    <w:basedOn w:val="Normal"/>
    <w:rsid w:val="0011700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5">
    <w:name w:val="xl135"/>
    <w:basedOn w:val="Normal"/>
    <w:rsid w:val="0011700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6">
    <w:name w:val="xl136"/>
    <w:basedOn w:val="Normal"/>
    <w:rsid w:val="00117003"/>
    <w:pPr>
      <w:pBdr>
        <w:top w:val="single" w:sz="4" w:space="0" w:color="auto"/>
        <w:lef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7">
    <w:name w:val="xl137"/>
    <w:basedOn w:val="Normal"/>
    <w:rsid w:val="00117003"/>
    <w:pPr>
      <w:pBdr>
        <w:lef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8">
    <w:name w:val="xl138"/>
    <w:basedOn w:val="Normal"/>
    <w:rsid w:val="00117003"/>
    <w:pPr>
      <w:pBdr>
        <w:left w:val="single" w:sz="4" w:space="0" w:color="auto"/>
        <w:righ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9">
    <w:name w:val="xl139"/>
    <w:basedOn w:val="Normal"/>
    <w:rsid w:val="0011700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rPr>
  </w:style>
  <w:style w:type="paragraph" w:customStyle="1" w:styleId="xl140">
    <w:name w:val="xl140"/>
    <w:basedOn w:val="Normal"/>
    <w:rsid w:val="001170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1">
    <w:name w:val="xl141"/>
    <w:basedOn w:val="Normal"/>
    <w:rsid w:val="00117003"/>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rPr>
  </w:style>
  <w:style w:type="paragraph" w:customStyle="1" w:styleId="xl142">
    <w:name w:val="xl142"/>
    <w:basedOn w:val="Normal"/>
    <w:rsid w:val="00117003"/>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4"/>
      <w:szCs w:val="24"/>
    </w:rPr>
  </w:style>
  <w:style w:type="paragraph" w:customStyle="1" w:styleId="xl143">
    <w:name w:val="xl143"/>
    <w:basedOn w:val="Normal"/>
    <w:rsid w:val="0011700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4">
    <w:name w:val="xl144"/>
    <w:basedOn w:val="Normal"/>
    <w:rsid w:val="00117003"/>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5">
    <w:name w:val="xl145"/>
    <w:basedOn w:val="Normal"/>
    <w:rsid w:val="0011700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6">
    <w:name w:val="xl146"/>
    <w:basedOn w:val="Normal"/>
    <w:rsid w:val="00117003"/>
    <w:pPr>
      <w:pBdr>
        <w:top w:val="single" w:sz="4" w:space="0" w:color="auto"/>
        <w:left w:val="single" w:sz="4" w:space="0" w:color="auto"/>
      </w:pBdr>
      <w:spacing w:before="100" w:beforeAutospacing="1" w:after="100" w:afterAutospacing="1"/>
      <w:textAlignment w:val="center"/>
    </w:pPr>
    <w:rPr>
      <w:b/>
      <w:bCs/>
      <w:color w:val="auto"/>
      <w:kern w:val="0"/>
      <w:sz w:val="24"/>
      <w:szCs w:val="24"/>
    </w:rPr>
  </w:style>
  <w:style w:type="paragraph" w:customStyle="1" w:styleId="xl147">
    <w:name w:val="xl147"/>
    <w:basedOn w:val="Normal"/>
    <w:rsid w:val="00117003"/>
    <w:pPr>
      <w:pBdr>
        <w:top w:val="single" w:sz="4" w:space="0" w:color="auto"/>
      </w:pBdr>
      <w:spacing w:before="100" w:beforeAutospacing="1" w:after="100" w:afterAutospacing="1"/>
      <w:textAlignment w:val="center"/>
    </w:pPr>
    <w:rPr>
      <w:b/>
      <w:bCs/>
      <w:color w:val="auto"/>
      <w:kern w:val="0"/>
      <w:sz w:val="24"/>
      <w:szCs w:val="24"/>
    </w:rPr>
  </w:style>
  <w:style w:type="paragraph" w:customStyle="1" w:styleId="xl148">
    <w:name w:val="xl148"/>
    <w:basedOn w:val="Normal"/>
    <w:rsid w:val="00117003"/>
    <w:pPr>
      <w:pBdr>
        <w:left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49">
    <w:name w:val="xl149"/>
    <w:basedOn w:val="Normal"/>
    <w:rsid w:val="00117003"/>
    <w:pPr>
      <w:pBdr>
        <w:bottom w:val="single" w:sz="4" w:space="0" w:color="auto"/>
      </w:pBdr>
      <w:spacing w:before="100" w:beforeAutospacing="1" w:after="100" w:afterAutospacing="1"/>
      <w:textAlignment w:val="center"/>
    </w:pPr>
    <w:rPr>
      <w:b/>
      <w:bCs/>
      <w:color w:val="auto"/>
      <w:kern w:val="0"/>
      <w:sz w:val="24"/>
      <w:szCs w:val="24"/>
    </w:rPr>
  </w:style>
  <w:style w:type="paragraph" w:customStyle="1" w:styleId="xl150">
    <w:name w:val="xl150"/>
    <w:basedOn w:val="Normal"/>
    <w:rsid w:val="00117003"/>
    <w:pPr>
      <w:pBdr>
        <w:top w:val="single" w:sz="4" w:space="0" w:color="auto"/>
        <w:left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51">
    <w:name w:val="xl151"/>
    <w:basedOn w:val="Normal"/>
    <w:rsid w:val="00117003"/>
    <w:pPr>
      <w:pBdr>
        <w:top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52">
    <w:name w:val="xl152"/>
    <w:basedOn w:val="Normal"/>
    <w:rsid w:val="0011700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sz w:val="24"/>
      <w:szCs w:val="24"/>
    </w:rPr>
  </w:style>
  <w:style w:type="paragraph" w:customStyle="1" w:styleId="xl153">
    <w:name w:val="xl153"/>
    <w:basedOn w:val="Normal"/>
    <w:rsid w:val="0011700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54">
    <w:name w:val="xl154"/>
    <w:basedOn w:val="Normal"/>
    <w:rsid w:val="0011700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55">
    <w:name w:val="xl155"/>
    <w:basedOn w:val="Normal"/>
    <w:rsid w:val="00117003"/>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56">
    <w:name w:val="xl156"/>
    <w:basedOn w:val="Normal"/>
    <w:rsid w:val="00117003"/>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57">
    <w:name w:val="xl157"/>
    <w:basedOn w:val="Normal"/>
    <w:rsid w:val="00117003"/>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character" w:customStyle="1" w:styleId="apple-converted-space">
    <w:name w:val="apple-converted-space"/>
    <w:basedOn w:val="DefaultParagraphFont"/>
    <w:rsid w:val="00832D56"/>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557328268">
      <w:bodyDiv w:val="1"/>
      <w:marLeft w:val="0"/>
      <w:marRight w:val="0"/>
      <w:marTop w:val="0"/>
      <w:marBottom w:val="0"/>
      <w:divBdr>
        <w:top w:val="none" w:sz="0" w:space="0" w:color="auto"/>
        <w:left w:val="none" w:sz="0" w:space="0" w:color="auto"/>
        <w:bottom w:val="none" w:sz="0" w:space="0" w:color="auto"/>
        <w:right w:val="none" w:sz="0" w:space="0" w:color="auto"/>
      </w:divBdr>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3.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AB24-F7D4-449B-B278-CAD054EA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15</TotalTime>
  <Pages>52</Pages>
  <Words>8964</Words>
  <Characters>51097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Administrator</cp:lastModifiedBy>
  <cp:revision>4</cp:revision>
  <cp:lastPrinted>2015-01-06T07:35:00Z</cp:lastPrinted>
  <dcterms:created xsi:type="dcterms:W3CDTF">2015-03-02T08:29:00Z</dcterms:created>
  <dcterms:modified xsi:type="dcterms:W3CDTF">2015-03-09T07:00:00Z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