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header16.xml" ContentType="application/vnd.openxmlformats-officedocument.wordprocessingml.header+xml"/>
  <Default Extension="emf" ContentType="image/x-emf"/>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50" w:rsidRPr="00790117" w:rsidRDefault="00486C79" w:rsidP="00F25650">
      <w:pPr>
        <w:tabs>
          <w:tab w:val="left" w:pos="4230"/>
          <w:tab w:val="left" w:pos="4410"/>
        </w:tabs>
        <w:rPr>
          <w:rFonts w:asciiTheme="minorHAnsi" w:hAnsiTheme="minorHAnsi"/>
          <w:sz w:val="22"/>
          <w:szCs w:val="22"/>
        </w:rPr>
      </w:pPr>
      <w:r w:rsidRPr="00790117">
        <w:rPr>
          <w:rFonts w:ascii="Calibri" w:hAnsi="Calibri"/>
          <w:noProof/>
          <w:sz w:val="28"/>
          <w:szCs w:val="28"/>
          <w:lang w:val="en-IN" w:eastAsia="en-IN"/>
        </w:rPr>
        <w:drawing>
          <wp:anchor distT="0" distB="0" distL="114300" distR="114300" simplePos="0" relativeHeight="251637760" behindDoc="1" locked="0" layoutInCell="1" allowOverlap="1">
            <wp:simplePos x="0" y="0"/>
            <wp:positionH relativeFrom="column">
              <wp:posOffset>-912603</wp:posOffset>
            </wp:positionH>
            <wp:positionV relativeFrom="paragraph">
              <wp:posOffset>-905773</wp:posOffset>
            </wp:positionV>
            <wp:extent cx="7813735" cy="2518913"/>
            <wp:effectExtent l="1905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13735" cy="2518913"/>
                    </a:xfrm>
                    <a:prstGeom prst="rect">
                      <a:avLst/>
                    </a:prstGeom>
                  </pic:spPr>
                </pic:pic>
              </a:graphicData>
            </a:graphic>
          </wp:anchor>
        </w:drawing>
      </w:r>
      <w:r w:rsidR="00FC140F" w:rsidRPr="00790117">
        <w:rPr>
          <w:rFonts w:asciiTheme="minorHAnsi" w:hAnsiTheme="minorHAnsi"/>
          <w:noProof/>
          <w:color w:val="auto"/>
          <w:kern w:val="0"/>
          <w:sz w:val="22"/>
          <w:szCs w:val="22"/>
          <w:lang w:val="en-IN" w:eastAsia="en-IN"/>
        </w:rPr>
        <w:drawing>
          <wp:anchor distT="0" distB="0" distL="114300" distR="114300" simplePos="0" relativeHeight="251635712" behindDoc="0" locked="0" layoutInCell="1" allowOverlap="1">
            <wp:simplePos x="0" y="0"/>
            <wp:positionH relativeFrom="column">
              <wp:posOffset>-539090</wp:posOffset>
            </wp:positionH>
            <wp:positionV relativeFrom="paragraph">
              <wp:posOffset>-783771</wp:posOffset>
            </wp:positionV>
            <wp:extent cx="1073480" cy="819398"/>
            <wp:effectExtent l="1905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sidR="00723FA0" w:rsidRPr="00723FA0">
        <w:rPr>
          <w:rFonts w:asciiTheme="minorHAnsi" w:hAnsiTheme="minorHAnsi"/>
          <w:noProof/>
          <w:color w:val="auto"/>
          <w:kern w:val="0"/>
          <w:sz w:val="22"/>
          <w:szCs w:val="22"/>
        </w:rPr>
        <w:pict>
          <v:rect id="Rectangle 105" o:spid="_x0000_s1026" style="position:absolute;margin-left:1.7pt;margin-top:9.35pt;width:495.55pt;height:58.9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" filled="f" stroked="f" strokecolor="white [3212]">
            <v:textbox style="mso-next-textbox:#Rectangle 105">
              <w:txbxContent>
                <w:p w:rsidR="00A92EE3" w:rsidRPr="00D26788" w:rsidRDefault="00A92EE3" w:rsidP="00F25650">
                  <w:pPr>
                    <w:rPr>
                      <w:rFonts w:asciiTheme="minorHAnsi" w:hAnsiTheme="minorHAnsi"/>
                      <w:sz w:val="32"/>
                      <w:szCs w:val="32"/>
                    </w:rPr>
                  </w:pPr>
                  <w:r w:rsidRPr="00D26788">
                    <w:rPr>
                      <w:rFonts w:asciiTheme="minorHAnsi" w:hAnsiTheme="minorHAnsi"/>
                      <w:sz w:val="32"/>
                      <w:szCs w:val="32"/>
                    </w:rPr>
                    <w:t>QUALIFICATIONS PACK - OCCU</w:t>
                  </w:r>
                  <w:r>
                    <w:rPr>
                      <w:rFonts w:asciiTheme="minorHAnsi" w:hAnsiTheme="minorHAnsi"/>
                      <w:sz w:val="32"/>
                      <w:szCs w:val="32"/>
                    </w:rPr>
                    <w:t xml:space="preserve">PATIONAL STANDARDS FOR TEXTILE SECTOR </w:t>
                  </w:r>
                </w:p>
                <w:p w:rsidR="00A92EE3" w:rsidRDefault="00A92EE3" w:rsidP="00F25650"/>
              </w:txbxContent>
            </v:textbox>
          </v:rect>
        </w:pict>
      </w:r>
      <w:r w:rsidR="00F25650" w:rsidRPr="00790117">
        <w:rPr>
          <w:rFonts w:asciiTheme="minorHAnsi" w:hAnsiTheme="minorHAnsi"/>
          <w:noProof/>
          <w:color w:val="auto"/>
          <w:kern w:val="0"/>
          <w:sz w:val="22"/>
          <w:szCs w:val="22"/>
          <w:lang w:val="en-IN" w:eastAsia="en-IN"/>
        </w:rPr>
        <w:drawing>
          <wp:anchor distT="0" distB="0" distL="114300" distR="114300" simplePos="0" relativeHeight="251634688" behindDoc="0" locked="0" layoutInCell="1" allowOverlap="1">
            <wp:simplePos x="0" y="0"/>
            <wp:positionH relativeFrom="column">
              <wp:posOffset>4988560</wp:posOffset>
            </wp:positionH>
            <wp:positionV relativeFrom="paragraph">
              <wp:posOffset>-780415</wp:posOffset>
            </wp:positionV>
            <wp:extent cx="1764030" cy="61849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64030" cy="618490"/>
                    </a:xfrm>
                    <a:prstGeom prst="rect">
                      <a:avLst/>
                    </a:prstGeom>
                  </pic:spPr>
                </pic:pic>
              </a:graphicData>
            </a:graphic>
          </wp:anchor>
        </w:drawing>
      </w:r>
      <w:r w:rsidR="00723FA0" w:rsidRPr="00723FA0">
        <w:rPr>
          <w:rFonts w:asciiTheme="minorHAnsi" w:hAnsiTheme="minorHAnsi"/>
          <w:noProof/>
          <w:color w:val="auto"/>
          <w:kern w:val="0"/>
          <w:sz w:val="22"/>
          <w:szCs w:val="22"/>
        </w:rPr>
        <w:pict>
          <v:group id="Group 86" o:spid="_x0000_s1027" style="position:absolute;margin-left:-100.35pt;margin-top:-230.95pt;width:192.4pt;height:1443pt;z-index:251642880;mso-position-horizontal-relative:text;mso-position-vertical-relative:text" coordorigin="9974,534" coordsize="2880,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">
            <v:rect id="Rectangle 3" o:spid="_x0000_s1028" style="position:absolute;left:9974;top:534;width:2880;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QDcEA&#10;AADbAAAADwAAAGRycy9kb3ducmV2LnhtbERPTYvCMBC9C/6HMIIX0VRhRapRVFD3JOgKehyasS02&#10;k9JEW/31RhD2No/3ObNFYwrxoMrllhUMBxEI4sTqnFMFp79NfwLCeWSNhWVS8CQHi3m7NcNY25oP&#10;9Dj6VIQQdjEqyLwvYyldkpFBN7AlceCutjLoA6xSqSusQ7gp5CiKxtJgzqEhw5LWGSW3490oWO1L&#10;t72sej/Pw+t03p1HdBvWd6W6nWY5BeGp8f/ir/tXh/lj+PwSDp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B0A3BAAAA2wAAAA8AAAAAAAAAAAAAAAAAmAIAAGRycy9kb3du&#10;cmV2LnhtbFBLBQYAAAAABAAEAPUAAACGAwAAAAA=&#10;" filled="f" stroked="f" strokecolor="#212120" insetpen="t">
              <v:fill opacity="47802f"/>
              <v:textbox inset="2.88pt,2.88pt,2.88pt,2.88pt"/>
            </v:rect>
            <v:shapetype id="_x0000_t202" coordsize="21600,21600" o:spt="202" path="m,l,21600r21600,l21600,xe">
              <v:stroke joinstyle="miter"/>
              <v:path gradientshapeok="t" o:connecttype="rect"/>
            </v:shapetype>
            <v:shape id="Text Box 35" o:spid="_x0000_s1029" type="#_x0000_t202" style="position:absolute;left:10387;top:4036;width:2160;height:10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ca78A&#10;AADbAAAADwAAAGRycy9kb3ducmV2LnhtbERPTYvCMBC9L/gfwgje1tQ9dKUaRQRxr7q7eh2asQ02&#10;k5KktfrrNwuCt3m8z1muB9uInnwwjhXMphkI4tJpw5WCn+/d+xxEiMgaG8ek4E4B1qvR2xIL7W58&#10;oP4YK5FCOBSooI6xLaQMZU0Ww9S1xIm7OG8xJugrqT3eUrht5EeW5dKi4dRQY0vbmsrrsbMKfNfT&#10;Nd9fcntmc8of5nfeDTulJuNhswARaYgv8dP9pdP8T/j/JR0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ERxrvwAAANsAAAAPAAAAAAAAAAAAAAAAAJgCAABkcnMvZG93bnJl&#10;di54bWxQSwUGAAAAAAQABAD1AAAAhAMAAAAA&#10;" fillcolor="#6e6e6e">
              <v:fill color2="#bfbfbf" rotate="t" angle="45" colors="0 #6e6e6e;.5 #a0a0a0;1 #bfbfbf" focus="100%" type="gradient"/>
              <v:shadow color="#7f7f7f [1601]" opacity=".5" offset="-6pt,-6pt"/>
              <o:extrusion v:ext="view" color="#666 [1936]" on="t"/>
              <v:textbox style="mso-next-textbox:#Text Box 35" inset="2.88pt,2.88pt,2.88pt,2.88pt">
                <w:txbxContent>
                  <w:p w:rsidR="00A92EE3" w:rsidRPr="00541CD5" w:rsidRDefault="00A92EE3" w:rsidP="00F25650">
                    <w:pPr>
                      <w:widowControl w:val="0"/>
                      <w:spacing w:line="320" w:lineRule="exact"/>
                      <w:rPr>
                        <w:rFonts w:asciiTheme="minorHAnsi" w:hAnsiTheme="minorHAnsi" w:cs="Arial"/>
                        <w:color w:val="EF792F"/>
                        <w:spacing w:val="20"/>
                        <w:w w:val="90"/>
                        <w:sz w:val="28"/>
                        <w:szCs w:val="32"/>
                      </w:rPr>
                    </w:pPr>
                  </w:p>
                  <w:p w:rsidR="00A92EE3" w:rsidRPr="00211098" w:rsidRDefault="00A92EE3" w:rsidP="00D468CF">
                    <w:pPr>
                      <w:widowControl w:val="0"/>
                      <w:spacing w:line="320" w:lineRule="exact"/>
                      <w:jc w:val="center"/>
                      <w:rPr>
                        <w:rFonts w:asciiTheme="minorHAnsi" w:hAnsiTheme="minorHAnsi" w:cs="Arial"/>
                        <w:b/>
                        <w:color w:val="C00000"/>
                        <w:spacing w:val="20"/>
                        <w:w w:val="90"/>
                        <w:sz w:val="32"/>
                        <w:szCs w:val="32"/>
                      </w:rPr>
                    </w:pPr>
                    <w:r>
                      <w:rPr>
                        <w:rFonts w:asciiTheme="minorHAnsi" w:hAnsiTheme="minorHAnsi" w:cs="Arial"/>
                        <w:b/>
                        <w:color w:val="C00000"/>
                        <w:spacing w:val="20"/>
                        <w:w w:val="90"/>
                        <w:sz w:val="32"/>
                        <w:szCs w:val="32"/>
                      </w:rPr>
                      <w:t>What are</w:t>
                    </w:r>
                  </w:p>
                  <w:p w:rsidR="00A92EE3" w:rsidRDefault="00A92EE3"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Occupational</w:t>
                    </w:r>
                  </w:p>
                  <w:p w:rsidR="00A92EE3" w:rsidRPr="00211098" w:rsidRDefault="00A92EE3"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Standards(OS)?</w:t>
                    </w:r>
                  </w:p>
                  <w:p w:rsidR="00A92EE3" w:rsidRPr="00541CD5" w:rsidRDefault="00A92EE3" w:rsidP="00F25650">
                    <w:pPr>
                      <w:widowControl w:val="0"/>
                      <w:spacing w:line="320" w:lineRule="exact"/>
                      <w:rPr>
                        <w:rFonts w:asciiTheme="minorHAnsi" w:hAnsiTheme="minorHAnsi" w:cs="Arial"/>
                        <w:color w:val="676767"/>
                        <w:sz w:val="28"/>
                        <w:szCs w:val="32"/>
                      </w:rPr>
                    </w:pPr>
                  </w:p>
                  <w:p w:rsidR="00A92EE3" w:rsidRPr="00541CD5" w:rsidRDefault="00A92EE3" w:rsidP="00F25650">
                    <w:pPr>
                      <w:widowControl w:val="0"/>
                      <w:numPr>
                        <w:ilvl w:val="0"/>
                        <w:numId w:val="1"/>
                      </w:numPr>
                      <w:spacing w:line="320" w:lineRule="exact"/>
                      <w:ind w:right="-30"/>
                      <w:rPr>
                        <w:rFonts w:asciiTheme="minorHAnsi" w:hAnsiTheme="minorHAnsi" w:cs="Arial"/>
                        <w:color w:val="FFFFFE"/>
                        <w:sz w:val="28"/>
                        <w:szCs w:val="32"/>
                      </w:rPr>
                    </w:pPr>
                    <w:r w:rsidRPr="00541CD5">
                      <w:rPr>
                        <w:rFonts w:asciiTheme="minorHAnsi" w:hAnsiTheme="minorHAnsi" w:cs="Arial"/>
                        <w:color w:val="FFFFFE"/>
                        <w:sz w:val="28"/>
                        <w:szCs w:val="32"/>
                      </w:rPr>
                      <w:t>OS describe what individuals need to do, know and understand in order to carry out a particular job role or function </w:t>
                    </w:r>
                  </w:p>
                  <w:p w:rsidR="00A92EE3" w:rsidRDefault="00A92EE3" w:rsidP="00F25650">
                    <w:pPr>
                      <w:widowControl w:val="0"/>
                      <w:tabs>
                        <w:tab w:val="num" w:pos="720"/>
                      </w:tabs>
                      <w:spacing w:line="320" w:lineRule="exact"/>
                      <w:ind w:left="720" w:right="-30" w:hanging="360"/>
                      <w:rPr>
                        <w:rFonts w:asciiTheme="minorHAnsi" w:hAnsiTheme="minorHAnsi" w:cs="Arial"/>
                        <w:color w:val="FFFFFE"/>
                        <w:sz w:val="28"/>
                        <w:szCs w:val="32"/>
                      </w:rPr>
                    </w:pPr>
                  </w:p>
                  <w:p w:rsidR="00A92EE3" w:rsidRPr="00EE086F" w:rsidRDefault="00A92EE3" w:rsidP="00F25650">
                    <w:pPr>
                      <w:widowControl w:val="0"/>
                      <w:numPr>
                        <w:ilvl w:val="0"/>
                        <w:numId w:val="1"/>
                      </w:numPr>
                      <w:spacing w:line="320" w:lineRule="exact"/>
                      <w:ind w:right="-30"/>
                      <w:rPr>
                        <w:rFonts w:asciiTheme="minorHAnsi" w:hAnsiTheme="minorHAnsi" w:cs="Arial"/>
                        <w:color w:val="FFFFFF" w:themeColor="background1"/>
                        <w:sz w:val="28"/>
                        <w:szCs w:val="32"/>
                      </w:rPr>
                    </w:pPr>
                    <w:r w:rsidRPr="00EE086F">
                      <w:rPr>
                        <w:rFonts w:asciiTheme="minorHAnsi" w:hAnsiTheme="minorHAnsi" w:cs="Arial"/>
                        <w:color w:val="FFFFFF" w:themeColor="background1"/>
                        <w:sz w:val="28"/>
                        <w:szCs w:val="32"/>
                      </w:rPr>
                      <w:t>OS are performance standards that individuals must achieve when carrying out functions in the workplace, together with specifications of the underpinn</w:t>
                    </w:r>
                    <w:r>
                      <w:rPr>
                        <w:rFonts w:asciiTheme="minorHAnsi" w:hAnsiTheme="minorHAnsi" w:cs="Arial"/>
                        <w:color w:val="FFFFFF" w:themeColor="background1"/>
                        <w:sz w:val="28"/>
                        <w:szCs w:val="32"/>
                      </w:rPr>
                      <w:t>ing knowledge and understanding</w:t>
                    </w:r>
                  </w:p>
                  <w:p w:rsidR="00A92EE3" w:rsidRPr="00541CD5" w:rsidRDefault="00A92EE3" w:rsidP="00F25650">
                    <w:pPr>
                      <w:widowControl w:val="0"/>
                      <w:spacing w:line="320" w:lineRule="exact"/>
                      <w:ind w:left="270"/>
                      <w:rPr>
                        <w:rFonts w:asciiTheme="minorHAnsi" w:hAnsiTheme="minorHAnsi" w:cs="Arial"/>
                        <w:color w:val="FFFFFE"/>
                        <w:sz w:val="28"/>
                        <w:szCs w:val="32"/>
                      </w:rPr>
                    </w:pPr>
                  </w:p>
                  <w:p w:rsidR="00A92EE3" w:rsidRPr="00541CD5" w:rsidRDefault="00A92EE3" w:rsidP="00F25650">
                    <w:pPr>
                      <w:widowControl w:val="0"/>
                      <w:spacing w:line="320" w:lineRule="exact"/>
                      <w:rPr>
                        <w:rFonts w:asciiTheme="minorHAnsi" w:hAnsiTheme="minorHAnsi" w:cs="Arial"/>
                        <w:color w:val="FFFFFE"/>
                        <w:sz w:val="28"/>
                        <w:szCs w:val="32"/>
                      </w:rPr>
                    </w:pPr>
                  </w:p>
                  <w:p w:rsidR="00A92EE3" w:rsidRPr="00541CD5" w:rsidRDefault="00A92EE3" w:rsidP="00F25650">
                    <w:pPr>
                      <w:widowControl w:val="0"/>
                      <w:spacing w:line="320" w:lineRule="exact"/>
                      <w:rPr>
                        <w:rFonts w:asciiTheme="minorHAnsi" w:hAnsiTheme="minorHAnsi" w:cs="Arial"/>
                        <w:color w:val="FFFFFE"/>
                        <w:sz w:val="28"/>
                        <w:szCs w:val="32"/>
                      </w:rPr>
                    </w:pPr>
                  </w:p>
                  <w:p w:rsidR="00A92EE3" w:rsidRPr="00541CD5" w:rsidRDefault="00A92EE3" w:rsidP="00F25650">
                    <w:pPr>
                      <w:widowControl w:val="0"/>
                      <w:spacing w:line="320" w:lineRule="exact"/>
                      <w:rPr>
                        <w:rFonts w:asciiTheme="minorHAnsi" w:hAnsiTheme="minorHAnsi" w:cs="Arial"/>
                        <w:color w:val="EF792F"/>
                        <w:spacing w:val="20"/>
                        <w:w w:val="90"/>
                        <w:sz w:val="28"/>
                        <w:szCs w:val="32"/>
                      </w:rPr>
                    </w:pPr>
                  </w:p>
                  <w:p w:rsidR="00A92EE3" w:rsidRPr="00D260BE" w:rsidRDefault="00A92EE3" w:rsidP="00D260BE">
                    <w:pPr>
                      <w:widowControl w:val="0"/>
                      <w:spacing w:line="320" w:lineRule="exact"/>
                      <w:ind w:left="540" w:right="-120"/>
                      <w:rPr>
                        <w:rFonts w:asciiTheme="minorHAnsi" w:hAnsiTheme="minorHAnsi" w:cs="Arial"/>
                        <w:color w:val="FF0000"/>
                        <w:spacing w:val="20"/>
                        <w:w w:val="90"/>
                        <w:sz w:val="24"/>
                        <w:szCs w:val="22"/>
                      </w:rPr>
                    </w:pPr>
                    <w:r w:rsidRPr="003C1E0B">
                      <w:rPr>
                        <w:rFonts w:asciiTheme="minorHAnsi" w:hAnsiTheme="minorHAnsi" w:cs="Arial"/>
                        <w:color w:val="FF0000"/>
                        <w:spacing w:val="20"/>
                        <w:w w:val="90"/>
                        <w:sz w:val="24"/>
                        <w:szCs w:val="22"/>
                      </w:rPr>
                      <w:t>Contact Us:</w:t>
                    </w:r>
                  </w:p>
                  <w:p w:rsidR="00A92EE3" w:rsidRPr="003C1E0B" w:rsidRDefault="00A92EE3" w:rsidP="00F25650">
                    <w:pPr>
                      <w:widowControl w:val="0"/>
                      <w:spacing w:line="320" w:lineRule="exact"/>
                      <w:ind w:left="540" w:right="-120"/>
                      <w:rPr>
                        <w:rFonts w:asciiTheme="minorHAnsi" w:hAnsiTheme="minorHAnsi" w:cs="Arial"/>
                        <w:color w:val="FFFFFE"/>
                        <w:sz w:val="24"/>
                        <w:szCs w:val="22"/>
                      </w:rPr>
                    </w:pPr>
                    <w:r>
                      <w:rPr>
                        <w:rFonts w:asciiTheme="minorHAnsi" w:hAnsiTheme="minorHAnsi" w:cs="Arial"/>
                        <w:color w:val="FFFFFE"/>
                        <w:sz w:val="24"/>
                        <w:szCs w:val="22"/>
                      </w:rPr>
                      <w:t>Textile SSC</w:t>
                    </w:r>
                  </w:p>
                  <w:p w:rsidR="00A92EE3" w:rsidRPr="00D260BE" w:rsidRDefault="00A92EE3" w:rsidP="00F25650">
                    <w:pPr>
                      <w:ind w:left="540" w:right="-120"/>
                      <w:rPr>
                        <w:rFonts w:asciiTheme="minorHAnsi" w:hAnsiTheme="minorHAnsi"/>
                        <w:color w:val="F2F2F2" w:themeColor="background1" w:themeShade="F2"/>
                        <w:sz w:val="6"/>
                        <w:szCs w:val="22"/>
                      </w:rPr>
                    </w:pPr>
                  </w:p>
                  <w:p w:rsidR="00A92EE3" w:rsidRPr="003C1E0B" w:rsidRDefault="00A92EE3" w:rsidP="00F25650">
                    <w:pPr>
                      <w:ind w:left="540" w:right="-120"/>
                      <w:rPr>
                        <w:rFonts w:asciiTheme="minorHAnsi" w:hAnsiTheme="minorHAnsi"/>
                        <w:color w:val="FFFFFF" w:themeColor="background1"/>
                        <w:sz w:val="24"/>
                        <w:szCs w:val="22"/>
                      </w:rPr>
                    </w:pPr>
                    <w:r w:rsidRPr="003C1E0B">
                      <w:rPr>
                        <w:rFonts w:asciiTheme="minorHAnsi" w:hAnsiTheme="minorHAnsi"/>
                        <w:color w:val="F2F2F2" w:themeColor="background1" w:themeShade="F2"/>
                        <w:sz w:val="24"/>
                        <w:szCs w:val="22"/>
                      </w:rPr>
                      <w:t xml:space="preserve">E-mail: </w:t>
                    </w:r>
                    <w:r>
                      <w:rPr>
                        <w:rFonts w:asciiTheme="minorHAnsi" w:hAnsiTheme="minorHAnsi"/>
                        <w:color w:val="FFFFFF" w:themeColor="background1"/>
                        <w:sz w:val="24"/>
                        <w:szCs w:val="22"/>
                      </w:rPr>
                      <w:t>info@texskill.in</w:t>
                    </w:r>
                  </w:p>
                  <w:p w:rsidR="00A92EE3" w:rsidRPr="00B7700B" w:rsidRDefault="00A92EE3" w:rsidP="00F25650">
                    <w:pPr>
                      <w:rPr>
                        <w:rFonts w:asciiTheme="minorHAnsi" w:hAnsiTheme="minorHAnsi"/>
                        <w:color w:val="FFFFFF" w:themeColor="background1"/>
                        <w:sz w:val="28"/>
                        <w:szCs w:val="28"/>
                        <w:u w:val="single"/>
                      </w:rPr>
                    </w:pPr>
                  </w:p>
                  <w:p w:rsidR="00A92EE3" w:rsidRPr="00520D91" w:rsidRDefault="00A92EE3" w:rsidP="00F25650">
                    <w:pPr>
                      <w:rPr>
                        <w:rFonts w:asciiTheme="minorHAnsi" w:hAnsiTheme="minorHAnsi"/>
                        <w:color w:val="F2F2F2" w:themeColor="background1" w:themeShade="F2"/>
                        <w:sz w:val="28"/>
                        <w:szCs w:val="28"/>
                      </w:rPr>
                    </w:pPr>
                  </w:p>
                  <w:p w:rsidR="00A92EE3" w:rsidRPr="00520D91" w:rsidRDefault="00A92EE3" w:rsidP="00F25650">
                    <w:pPr>
                      <w:widowControl w:val="0"/>
                      <w:spacing w:line="320" w:lineRule="exact"/>
                      <w:rPr>
                        <w:rFonts w:asciiTheme="minorHAnsi" w:hAnsiTheme="minorHAnsi" w:cs="Arial"/>
                        <w:color w:val="F2F2F2" w:themeColor="background1" w:themeShade="F2"/>
                        <w:sz w:val="28"/>
                        <w:szCs w:val="32"/>
                      </w:rPr>
                    </w:pPr>
                  </w:p>
                </w:txbxContent>
              </v:textbox>
            </v:shape>
          </v:group>
        </w:pict>
      </w:r>
      <w:r w:rsidR="00723FA0" w:rsidRPr="00723FA0">
        <w:rPr>
          <w:rFonts w:asciiTheme="minorHAnsi" w:hAnsiTheme="minorHAnsi"/>
          <w:noProof/>
          <w:color w:val="auto"/>
          <w:kern w:val="0"/>
          <w:sz w:val="22"/>
          <w:szCs w:val="22"/>
        </w:rPr>
        <w:pict>
          <v:shape id="Text Box 18" o:spid="_x0000_s1030" type="#_x0000_t202" style="position:absolute;margin-left:1108.1pt;margin-top:733.25pt;width:97.9pt;height:31.75pt;z-index:25163980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style="mso-next-textbox:#Text Box 18" inset="2.88pt,2.88pt,2.88pt,2.88pt">
              <w:txbxContent>
                <w:p w:rsidR="00A92EE3" w:rsidRDefault="00A92EE3" w:rsidP="00F25650">
                  <w:pPr>
                    <w:widowControl w:val="0"/>
                    <w:spacing w:line="320" w:lineRule="exact"/>
                    <w:rPr>
                      <w:rFonts w:ascii="Arial" w:hAnsi="Arial" w:cs="Arial"/>
                      <w:color w:val="2E3640"/>
                      <w:w w:val="90"/>
                      <w:sz w:val="28"/>
                      <w:szCs w:val="28"/>
                    </w:rPr>
                  </w:pPr>
                  <w:r>
                    <w:rPr>
                      <w:rFonts w:ascii="Arial" w:hAnsi="Arial" w:cs="Arial"/>
                      <w:color w:val="2E3640"/>
                      <w:spacing w:val="20"/>
                      <w:w w:val="90"/>
                      <w:sz w:val="28"/>
                      <w:szCs w:val="28"/>
                    </w:rPr>
                    <w:t>technology</w:t>
                  </w:r>
                </w:p>
              </w:txbxContent>
            </v:textbox>
            <w10:wrap anchorx="page" anchory="page"/>
          </v:shape>
        </w:pict>
      </w:r>
      <w:r w:rsidR="00723FA0" w:rsidRPr="00723FA0">
        <w:rPr>
          <w:rFonts w:asciiTheme="minorHAnsi" w:hAnsiTheme="minorHAnsi"/>
          <w:noProof/>
          <w:color w:val="auto"/>
          <w:kern w:val="0"/>
          <w:sz w:val="22"/>
          <w:szCs w:val="22"/>
        </w:rPr>
        <w:pict>
          <v:shape id="Text Box 26" o:spid="_x0000_s1031" type="#_x0000_t202" style="position:absolute;margin-left:1127.65pt;margin-top:751.05pt;width:54pt;height:22.95pt;z-index:25164185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style="mso-next-textbox:#Text Box 26" inset="2.88pt,2.88pt,2.88pt,2.88pt">
              <w:txbxContent>
                <w:p w:rsidR="00A92EE3" w:rsidRDefault="00A92EE3" w:rsidP="00F25650">
                  <w:pPr>
                    <w:widowControl w:val="0"/>
                    <w:spacing w:line="200" w:lineRule="exact"/>
                    <w:rPr>
                      <w:rFonts w:ascii="Arial" w:hAnsi="Arial" w:cs="Arial"/>
                      <w:color w:val="EF792F"/>
                      <w:w w:val="90"/>
                      <w:sz w:val="16"/>
                      <w:szCs w:val="16"/>
                    </w:rPr>
                  </w:pPr>
                  <w:r>
                    <w:rPr>
                      <w:rFonts w:ascii="Arial" w:hAnsi="Arial" w:cs="Arial"/>
                      <w:color w:val="EF792F"/>
                      <w:spacing w:val="16"/>
                      <w:w w:val="90"/>
                      <w:sz w:val="16"/>
                      <w:szCs w:val="16"/>
                    </w:rPr>
                    <w:t>consulting</w:t>
                  </w:r>
                </w:p>
              </w:txbxContent>
            </v:textbox>
            <w10:wrap anchorx="page" anchory="page"/>
          </v:shape>
        </w:pict>
      </w:r>
      <w:r w:rsidR="00723FA0" w:rsidRPr="00723FA0">
        <w:rPr>
          <w:rFonts w:asciiTheme="minorHAnsi" w:hAnsiTheme="minorHAnsi"/>
          <w:noProof/>
          <w:color w:val="auto"/>
          <w:kern w:val="0"/>
          <w:sz w:val="22"/>
          <w:szCs w:val="22"/>
        </w:rPr>
        <w:pict>
          <v:group id="Group 19" o:spid="_x0000_s1058" style="position:absolute;margin-left:1076.3pt;margin-top:728.1pt;width:28.6pt;height:30.9pt;z-index:251640832;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063"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062"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61"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60"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59"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32"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00723FA0" w:rsidRPr="00723FA0">
        <w:rPr>
          <w:rFonts w:asciiTheme="minorHAnsi" w:hAnsiTheme="minorHAnsi"/>
          <w:noProof/>
          <w:sz w:val="22"/>
          <w:szCs w:val="22"/>
        </w:rPr>
        <w:pict>
          <v:shape id="Text Box 79" o:spid="_x0000_s1057" type="#_x0000_t202" style="position:absolute;margin-left:844.5pt;margin-top:552pt;width:175.5pt;height:184.5pt;z-index:25165004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style="mso-next-textbox:#Text Box 79" inset="2.88pt,2.88pt,2.88pt,2.88pt">
              <w:txbxContent>
                <w:p w:rsidR="00A92EE3" w:rsidRDefault="00A92EE3" w:rsidP="00F25650">
                  <w:pPr>
                    <w:widowControl w:val="0"/>
                    <w:spacing w:line="320" w:lineRule="exact"/>
                    <w:rPr>
                      <w:rFonts w:ascii="Arial" w:hAnsi="Arial" w:cs="Arial"/>
                      <w:color w:val="FFFFFE"/>
                      <w:sz w:val="14"/>
                      <w:szCs w:val="14"/>
                    </w:rPr>
                  </w:pPr>
                  <w:r>
                    <w:rPr>
                      <w:rFonts w:ascii="Arial" w:hAnsi="Arial" w:cs="Arial"/>
                      <w:color w:val="FFFFFE"/>
                      <w:sz w:val="14"/>
                      <w:szCs w:val="14"/>
                    </w:rPr>
                    <w:t>proprius.   quaenulla magna. Delenitabdoessequia, tehuic.Ratisnequeymo, venioillum</w:t>
                  </w:r>
                </w:p>
                <w:p w:rsidR="00A92EE3" w:rsidRDefault="00A92EE3" w:rsidP="00F25650">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t>paladamnum. Aptentnullaaliquipcamurut</w:t>
                  </w:r>
                </w:p>
                <w:p w:rsidR="00A92EE3" w:rsidRDefault="00A92EE3" w:rsidP="00F25650">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consequataptent. Adipiscing magna jumentum</w:t>
                  </w:r>
                </w:p>
                <w:p w:rsidR="00A92EE3" w:rsidRDefault="00A92EE3"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t>velitiriureobruovel.Volutpatmos at nequenulla</w:t>
                  </w:r>
                </w:p>
                <w:p w:rsidR="00A92EE3" w:rsidRDefault="00A92EE3"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lobortisdignissimconventio, torqueo, acsiroto</w:t>
                  </w:r>
                </w:p>
                <w:p w:rsidR="00A92EE3" w:rsidRDefault="00A92EE3"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modo. Feugait in obruo quae ingeniumtristique</w:t>
                  </w:r>
                </w:p>
                <w:p w:rsidR="00A92EE3" w:rsidRDefault="00A92EE3" w:rsidP="00F25650">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elitvelnatumeus. Moliortorqueocapiovelitloquor</w:t>
                  </w:r>
                  <w:r>
                    <w:rPr>
                      <w:rFonts w:ascii="Arial" w:hAnsi="Arial" w:cs="Arial"/>
                      <w:color w:val="FFFFFE"/>
                      <w:sz w:val="14"/>
                      <w:szCs w:val="14"/>
                    </w:rPr>
                    <w:tab/>
                    <w:t>aptentuteratfeugiatpneumcommodovelobruomaraduisenimconsequatgenitus.Enim neo velitadsumodio, multolorem ipso matairlosa.</w:t>
                  </w:r>
                </w:p>
              </w:txbxContent>
            </v:textbox>
            <w10:wrap anchorx="page" anchory="page"/>
          </v:shape>
        </w:pict>
      </w:r>
      <w:r w:rsidR="00723FA0" w:rsidRPr="00723FA0">
        <w:rPr>
          <w:rFonts w:asciiTheme="minorHAnsi" w:hAnsiTheme="minorHAnsi"/>
          <w:noProof/>
          <w:sz w:val="22"/>
          <w:szCs w:val="22"/>
        </w:rPr>
        <w:pict>
          <v:shape id="Text Box 76" o:spid="_x0000_s1033" type="#_x0000_t202" style="position:absolute;margin-left:917.9pt;margin-top:243pt;width:130.5pt;height:270pt;z-index:25164902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style="mso-next-textbox:#Text Box 76" inset="2.88pt,2.88pt,2.88pt,2.88pt">
              <w:txbxContent>
                <w:p w:rsidR="00A92EE3" w:rsidRDefault="00A92EE3" w:rsidP="00F25650">
                  <w:pPr>
                    <w:widowControl w:val="0"/>
                    <w:spacing w:line="320" w:lineRule="exact"/>
                    <w:jc w:val="both"/>
                    <w:rPr>
                      <w:rFonts w:ascii="Arial" w:hAnsi="Arial" w:cs="Arial"/>
                      <w:color w:val="676767"/>
                      <w:sz w:val="15"/>
                      <w:szCs w:val="15"/>
                    </w:rPr>
                  </w:pPr>
                  <w:r>
                    <w:rPr>
                      <w:rFonts w:ascii="Arial" w:hAnsi="Arial" w:cs="Arial"/>
                      <w:color w:val="676767"/>
                      <w:sz w:val="15"/>
                      <w:szCs w:val="15"/>
                    </w:rPr>
                    <w:t>Aptentnullaaliquipcamurut</w:t>
                  </w:r>
                  <w:r>
                    <w:rPr>
                      <w:rFonts w:ascii="Arial" w:hAnsi="Arial" w:cs="Arial"/>
                      <w:color w:val="676767"/>
                      <w:sz w:val="15"/>
                      <w:szCs w:val="15"/>
                    </w:rPr>
                    <w:br/>
                    <w:t>consequataptentnisl in voco</w:t>
                  </w:r>
                  <w:r>
                    <w:rPr>
                      <w:rFonts w:ascii="Arial" w:hAnsi="Arial" w:cs="Arial"/>
                      <w:color w:val="676767"/>
                      <w:sz w:val="15"/>
                      <w:szCs w:val="15"/>
                    </w:rPr>
                    <w:br/>
                    <w:t>consequat.Adipsdiscing magna jumentumvelitiriureobruo.damnum pneum. Aptentnullaaliquipcamurutconsequatloremaptentnisl magna jumentumvelitan en iriure. Loquor, vulputatemeusindolesiaceo, ne secundum, dolusdemoveointerddficoproprius.In consequatosquadfsenudflla magna.Aptentnullaaliquipcamurutansdl as consequataptentnisl in vocolocconsequatispo facto delore ergo maskaforgeuitmascapala ergo sacrum lamap</w:t>
                  </w:r>
                  <w:r>
                    <w:rPr>
                      <w:rFonts w:ascii="Arial" w:hAnsi="Arial" w:cs="Arial"/>
                      <w:color w:val="676767"/>
                      <w:sz w:val="15"/>
                      <w:szCs w:val="15"/>
                    </w:rPr>
                    <w:br/>
                    <w:t>allacumdergo ipso aliquipmiasermi</w:t>
                  </w:r>
                </w:p>
              </w:txbxContent>
            </v:textbox>
            <w10:wrap anchorx="page" anchory="page"/>
          </v:shape>
        </w:pict>
      </w:r>
      <w:r w:rsidR="00723FA0" w:rsidRPr="00723FA0">
        <w:rPr>
          <w:rFonts w:asciiTheme="minorHAnsi" w:hAnsiTheme="minorHAnsi"/>
          <w:noProof/>
          <w:sz w:val="22"/>
          <w:szCs w:val="22"/>
        </w:rPr>
        <w:pict>
          <v:group id="Group 62" o:spid="_x0000_s1052" style="position:absolute;margin-left:1145.1pt;margin-top:522.5pt;width:41.2pt;height:38.7pt;z-index:251648000;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056"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55"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54"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53"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00723FA0" w:rsidRPr="00723FA0">
        <w:rPr>
          <w:rFonts w:asciiTheme="minorHAnsi" w:hAnsiTheme="minorHAnsi"/>
          <w:noProof/>
          <w:sz w:val="22"/>
          <w:szCs w:val="22"/>
        </w:rPr>
        <w:pict>
          <v:shape id="Text Box 61" o:spid="_x0000_s1034" type="#_x0000_t202" style="position:absolute;margin-left:15in;margin-top:54.45pt;width:112.5pt;height:709.5pt;z-index:25164697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style="mso-next-textbox:#Text Box 61" inset="2.88pt,2.88pt,2.88pt,2.88pt">
              <w:txbxContent>
                <w:p w:rsidR="00A92EE3" w:rsidRDefault="00A92EE3" w:rsidP="00F25650">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A92EE3" w:rsidRDefault="00A92EE3" w:rsidP="00F25650">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A92EE3" w:rsidRDefault="00A92EE3" w:rsidP="00F25650">
                  <w:pPr>
                    <w:widowControl w:val="0"/>
                    <w:spacing w:line="320" w:lineRule="exact"/>
                    <w:rPr>
                      <w:rFonts w:ascii="Arial" w:hAnsi="Arial" w:cs="Arial"/>
                      <w:color w:val="FFFFFE"/>
                      <w:sz w:val="15"/>
                      <w:szCs w:val="15"/>
                    </w:rPr>
                  </w:pPr>
                </w:p>
                <w:p w:rsidR="00A92EE3" w:rsidRDefault="00A92EE3" w:rsidP="00F25650">
                  <w:pPr>
                    <w:widowControl w:val="0"/>
                    <w:spacing w:line="320" w:lineRule="exact"/>
                    <w:rPr>
                      <w:rFonts w:ascii="Arial" w:hAnsi="Arial" w:cs="Arial"/>
                      <w:color w:val="FFFFFE"/>
                      <w:sz w:val="15"/>
                      <w:szCs w:val="15"/>
                    </w:rPr>
                  </w:pPr>
                  <w:r>
                    <w:rPr>
                      <w:rFonts w:ascii="Arial" w:hAnsi="Arial" w:cs="Arial"/>
                      <w:color w:val="FFFFFE"/>
                      <w:sz w:val="15"/>
                      <w:szCs w:val="15"/>
                    </w:rPr>
                    <w:t>Suscipit, vicispraesenterat</w:t>
                  </w:r>
                </w:p>
                <w:p w:rsidR="00A92EE3" w:rsidRDefault="00A92EE3" w:rsidP="00F25650">
                  <w:pPr>
                    <w:widowControl w:val="0"/>
                    <w:spacing w:line="320" w:lineRule="exact"/>
                    <w:rPr>
                      <w:rFonts w:ascii="Arial" w:hAnsi="Arial" w:cs="Arial"/>
                      <w:color w:val="FFFFFE"/>
                      <w:sz w:val="15"/>
                      <w:szCs w:val="15"/>
                    </w:rPr>
                  </w:pPr>
                  <w:r>
                    <w:rPr>
                      <w:rFonts w:ascii="Arial" w:hAnsi="Arial" w:cs="Arial"/>
                      <w:color w:val="FFFFFE"/>
                      <w:sz w:val="15"/>
                      <w:szCs w:val="15"/>
                    </w:rPr>
                    <w:t>feugaitepulae, validusindolesduisenimconsequatgenitus at. Sed, conventio, aliquip</w:t>
                  </w:r>
                </w:p>
                <w:p w:rsidR="00A92EE3" w:rsidRDefault="00A92EE3"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accumsanadipiscingaugueblandit minim abbasoppetocommov. </w:t>
                  </w:r>
                </w:p>
                <w:p w:rsidR="00A92EE3" w:rsidRDefault="00A92EE3" w:rsidP="00F25650">
                  <w:pPr>
                    <w:widowControl w:val="0"/>
                    <w:spacing w:line="320" w:lineRule="exact"/>
                    <w:rPr>
                      <w:rFonts w:ascii="Arial" w:hAnsi="Arial" w:cs="Arial"/>
                      <w:color w:val="FFFFFE"/>
                      <w:sz w:val="15"/>
                      <w:szCs w:val="15"/>
                    </w:rPr>
                  </w:pPr>
                </w:p>
                <w:p w:rsidR="00A92EE3" w:rsidRDefault="00A92EE3" w:rsidP="00F25650">
                  <w:pPr>
                    <w:widowControl w:val="0"/>
                    <w:spacing w:line="320" w:lineRule="exact"/>
                    <w:rPr>
                      <w:rFonts w:ascii="Arial" w:hAnsi="Arial" w:cs="Arial"/>
                      <w:color w:val="FFFFFE"/>
                      <w:sz w:val="15"/>
                      <w:szCs w:val="15"/>
                    </w:rPr>
                  </w:pPr>
                  <w:r>
                    <w:rPr>
                      <w:rFonts w:ascii="Arial" w:hAnsi="Arial" w:cs="Arial"/>
                      <w:color w:val="FFFFFE"/>
                      <w:sz w:val="15"/>
                      <w:szCs w:val="15"/>
                    </w:rPr>
                    <w:t>Enim neo velitadsumodio, multo, in commoveoquibuspremotamenerathuic.Occuro uxor dolore, ut at praemittooptosisudo, opesfeugiatiriurevalidus.Sino lenis vulputate, valetudoilleabbascogosaluto quod, esseillum, letatioloremconventio.Letalisnibhiustumtransverberobene, eratvulputateenimessesisudoerat.</w:t>
                  </w:r>
                </w:p>
                <w:p w:rsidR="00A92EE3" w:rsidRDefault="00A92EE3" w:rsidP="00F25650">
                  <w:pPr>
                    <w:widowControl w:val="0"/>
                    <w:spacing w:line="320" w:lineRule="exact"/>
                    <w:rPr>
                      <w:rFonts w:ascii="Arial" w:hAnsi="Arial" w:cs="Arial"/>
                      <w:color w:val="FFFFFE"/>
                      <w:sz w:val="15"/>
                      <w:szCs w:val="15"/>
                    </w:rPr>
                  </w:pPr>
                </w:p>
                <w:p w:rsidR="00A92EE3" w:rsidRDefault="00A92EE3" w:rsidP="00F25650">
                  <w:pPr>
                    <w:widowControl w:val="0"/>
                    <w:spacing w:line="320" w:lineRule="exact"/>
                    <w:rPr>
                      <w:rFonts w:ascii="Arial" w:hAnsi="Arial" w:cs="Arial"/>
                      <w:color w:val="FFFFFE"/>
                      <w:sz w:val="15"/>
                      <w:szCs w:val="15"/>
                    </w:rPr>
                  </w:pPr>
                </w:p>
                <w:p w:rsidR="00A92EE3" w:rsidRDefault="00A92EE3" w:rsidP="00F25650">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A92EE3" w:rsidRDefault="00A92EE3" w:rsidP="00F25650">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A92EE3" w:rsidRDefault="00A92EE3" w:rsidP="00F25650">
                  <w:pPr>
                    <w:widowControl w:val="0"/>
                    <w:spacing w:line="320" w:lineRule="exact"/>
                    <w:rPr>
                      <w:rFonts w:ascii="Arial" w:hAnsi="Arial" w:cs="Arial"/>
                      <w:color w:val="FFFFFE"/>
                      <w:sz w:val="15"/>
                      <w:szCs w:val="15"/>
                    </w:rPr>
                  </w:pPr>
                </w:p>
                <w:p w:rsidR="00A92EE3" w:rsidRDefault="00A92EE3"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Volutpatmos at </w:t>
                  </w:r>
                </w:p>
                <w:p w:rsidR="00A92EE3" w:rsidRDefault="00A92EE3" w:rsidP="00F25650">
                  <w:pPr>
                    <w:widowControl w:val="0"/>
                    <w:spacing w:line="320" w:lineRule="exact"/>
                    <w:rPr>
                      <w:rFonts w:ascii="Arial" w:hAnsi="Arial" w:cs="Arial"/>
                      <w:color w:val="FFFFFE"/>
                      <w:sz w:val="15"/>
                      <w:szCs w:val="15"/>
                    </w:rPr>
                  </w:pPr>
                  <w:r>
                    <w:rPr>
                      <w:rFonts w:ascii="Arial" w:hAnsi="Arial" w:cs="Arial"/>
                      <w:color w:val="FFFFFE"/>
                      <w:sz w:val="15"/>
                      <w:szCs w:val="15"/>
                    </w:rPr>
                    <w:t>neque</w:t>
                  </w:r>
                </w:p>
                <w:p w:rsidR="00A92EE3" w:rsidRDefault="00A92EE3" w:rsidP="00F25650">
                  <w:pPr>
                    <w:widowControl w:val="0"/>
                    <w:spacing w:line="320" w:lineRule="exact"/>
                    <w:rPr>
                      <w:rFonts w:ascii="Arial" w:hAnsi="Arial" w:cs="Arial"/>
                      <w:color w:val="FFFFFE"/>
                      <w:sz w:val="15"/>
                      <w:szCs w:val="15"/>
                    </w:rPr>
                  </w:pPr>
                  <w:r>
                    <w:rPr>
                      <w:rFonts w:ascii="Arial" w:hAnsi="Arial" w:cs="Arial"/>
                      <w:color w:val="FFFFFE"/>
                      <w:sz w:val="15"/>
                      <w:szCs w:val="15"/>
                    </w:rPr>
                    <w:t>nullalobortis</w:t>
                  </w:r>
                </w:p>
                <w:p w:rsidR="00A92EE3" w:rsidRDefault="00A92EE3" w:rsidP="00F25650">
                  <w:pPr>
                    <w:widowControl w:val="0"/>
                    <w:spacing w:line="320" w:lineRule="exact"/>
                    <w:rPr>
                      <w:rFonts w:ascii="Arial" w:hAnsi="Arial" w:cs="Arial"/>
                      <w:color w:val="FFFFFE"/>
                      <w:sz w:val="15"/>
                      <w:szCs w:val="15"/>
                    </w:rPr>
                  </w:pPr>
                  <w:r>
                    <w:rPr>
                      <w:rFonts w:ascii="Arial" w:hAnsi="Arial" w:cs="Arial"/>
                      <w:color w:val="FFFFFE"/>
                      <w:sz w:val="15"/>
                      <w:szCs w:val="15"/>
                    </w:rPr>
                    <w:t>dignissim</w:t>
                  </w:r>
                </w:p>
                <w:p w:rsidR="00A92EE3" w:rsidRDefault="00A92EE3" w:rsidP="00F25650">
                  <w:pPr>
                    <w:widowControl w:val="0"/>
                    <w:spacing w:line="320" w:lineRule="exact"/>
                    <w:rPr>
                      <w:rFonts w:ascii="Arial" w:hAnsi="Arial" w:cs="Arial"/>
                      <w:color w:val="FFFFFE"/>
                      <w:sz w:val="15"/>
                      <w:szCs w:val="15"/>
                    </w:rPr>
                  </w:pPr>
                  <w:r>
                    <w:rPr>
                      <w:rFonts w:ascii="Arial" w:hAnsi="Arial" w:cs="Arial"/>
                      <w:color w:val="FFFFFE"/>
                      <w:sz w:val="15"/>
                      <w:szCs w:val="15"/>
                    </w:rPr>
                    <w:t>conventio, torqueo, acsirotomodo. Feugait in obruo quae ingeniumtristiqueelitvelnatumeus.Moliortorqueocapiovelitloquoraptentuteratfeugiatpneumcommodo.</w:t>
                  </w:r>
                </w:p>
                <w:p w:rsidR="00A92EE3" w:rsidRDefault="00A92EE3" w:rsidP="00F25650">
                  <w:pPr>
                    <w:widowControl w:val="0"/>
                    <w:spacing w:line="320" w:lineRule="exact"/>
                    <w:rPr>
                      <w:rFonts w:ascii="Arial" w:hAnsi="Arial" w:cs="Arial"/>
                      <w:color w:val="FFFFFE"/>
                      <w:sz w:val="15"/>
                      <w:szCs w:val="15"/>
                    </w:rPr>
                  </w:pPr>
                  <w:r>
                    <w:rPr>
                      <w:rFonts w:ascii="Arial" w:hAnsi="Arial" w:cs="Arial"/>
                      <w:color w:val="FFFFFE"/>
                      <w:sz w:val="15"/>
                      <w:szCs w:val="15"/>
                    </w:rPr>
                    <w:t>Enim neo velitadsumodio, multo, in commoveoquibuspremotamenerathuic.Occuro uxor dolore, ut at praemittooptosisudo, opesfeugiat.</w:t>
                  </w:r>
                </w:p>
              </w:txbxContent>
            </v:textbox>
            <w10:wrap anchorx="page" anchory="page"/>
          </v:shape>
        </w:pict>
      </w:r>
      <w:r w:rsidR="00723FA0" w:rsidRPr="00723FA0">
        <w:rPr>
          <w:rFonts w:asciiTheme="minorHAnsi" w:hAnsiTheme="minorHAnsi"/>
          <w:noProof/>
          <w:sz w:val="22"/>
          <w:szCs w:val="22"/>
        </w:rPr>
        <w:pict>
          <v:rect id="Rectangle 55" o:spid="_x0000_s1051" style="position:absolute;margin-left:1062pt;margin-top:18pt;width:2in;height:756pt;z-index:25164595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r w:rsidR="00E908F6">
        <w:rPr>
          <w:rFonts w:asciiTheme="minorHAnsi" w:hAnsiTheme="minorHAnsi"/>
          <w:sz w:val="22"/>
          <w:szCs w:val="22"/>
        </w:rPr>
        <w:tab/>
      </w:r>
    </w:p>
    <w:p w:rsidR="00F25650" w:rsidRPr="00790117" w:rsidRDefault="00F340E9" w:rsidP="00F25650">
      <w:pPr>
        <w:rPr>
          <w:rFonts w:asciiTheme="minorHAnsi" w:hAnsiTheme="minorHAnsi"/>
          <w:sz w:val="22"/>
          <w:szCs w:val="22"/>
        </w:rPr>
      </w:pPr>
      <w:r w:rsidRPr="00F340E9">
        <w:rPr>
          <w:rFonts w:asciiTheme="minorHAnsi" w:hAnsiTheme="minorHAnsi"/>
          <w:noProof/>
          <w:color w:val="auto"/>
          <w:kern w:val="0"/>
          <w:sz w:val="22"/>
          <w:szCs w:val="22"/>
          <w:lang w:val="en-IN" w:eastAsia="en-IN"/>
        </w:rPr>
        <w:drawing>
          <wp:anchor distT="0" distB="0" distL="114300" distR="114300" simplePos="0" relativeHeight="251633663" behindDoc="1" locked="0" layoutInCell="1" allowOverlap="1">
            <wp:simplePos x="0" y="0"/>
            <wp:positionH relativeFrom="column">
              <wp:posOffset>1057275</wp:posOffset>
            </wp:positionH>
            <wp:positionV relativeFrom="paragraph">
              <wp:posOffset>629285</wp:posOffset>
            </wp:positionV>
            <wp:extent cx="2828925" cy="2085975"/>
            <wp:effectExtent l="19050" t="0" r="9525" b="0"/>
            <wp:wrapThrough wrapText="bothSides">
              <wp:wrapPolygon edited="0">
                <wp:start x="-145" y="0"/>
                <wp:lineTo x="-145" y="21501"/>
                <wp:lineTo x="21673" y="21501"/>
                <wp:lineTo x="21673" y="0"/>
                <wp:lineTo x="-145" y="0"/>
              </wp:wrapPolygon>
            </wp:wrapThrough>
            <wp:docPr id="768" name="Picture 1" descr="Banner Image"/>
            <wp:cNvGraphicFramePr/>
            <a:graphic xmlns:a="http://schemas.openxmlformats.org/drawingml/2006/main">
              <a:graphicData uri="http://schemas.openxmlformats.org/drawingml/2006/picture">
                <pic:pic xmlns:pic="http://schemas.openxmlformats.org/drawingml/2006/picture">
                  <pic:nvPicPr>
                    <pic:cNvPr id="147458" name="Picture 2" descr="Banner Image"/>
                    <pic:cNvPicPr>
                      <a:picLocks noChangeAspect="1" noChangeArrowheads="1"/>
                    </pic:cNvPicPr>
                  </pic:nvPicPr>
                  <pic:blipFill>
                    <a:blip r:embed="rId11" cstate="print"/>
                    <a:srcRect l="21052" r="27018"/>
                    <a:stretch>
                      <a:fillRect/>
                    </a:stretch>
                  </pic:blipFill>
                  <pic:spPr bwMode="auto">
                    <a:xfrm>
                      <a:off x="0" y="0"/>
                      <a:ext cx="2828925" cy="2085975"/>
                    </a:xfrm>
                    <a:prstGeom prst="rect">
                      <a:avLst/>
                    </a:prstGeom>
                    <a:noFill/>
                  </pic:spPr>
                </pic:pic>
              </a:graphicData>
            </a:graphic>
          </wp:anchor>
        </w:drawing>
      </w:r>
      <w:r w:rsidR="00723FA0" w:rsidRPr="00723FA0">
        <w:rPr>
          <w:rFonts w:asciiTheme="minorHAnsi" w:hAnsiTheme="minorHAnsi"/>
          <w:noProof/>
          <w:color w:val="auto"/>
          <w:kern w:val="0"/>
          <w:sz w:val="22"/>
          <w:szCs w:val="22"/>
        </w:rPr>
        <w:pict>
          <v:shape id="Text Box 37" o:spid="_x0000_s1038" type="#_x0000_t202" style="position:absolute;margin-left:190.85pt;margin-top:389.75pt;width:398.5pt;height:404.2pt;z-index:25164492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" filled="f" fillcolor="#fffffe" stroked="f" strokecolor="#212120" insetpen="t">
            <v:textbox style="mso-next-textbox:#Text Box 37" inset="2.88pt,2.88pt,2.88pt,2.88pt">
              <w:txbxContent>
                <w:p w:rsidR="00A92EE3" w:rsidRPr="00790117" w:rsidRDefault="00A92EE3" w:rsidP="006001DC">
                  <w:pPr>
                    <w:pStyle w:val="Default"/>
                    <w:rPr>
                      <w:rFonts w:ascii="Calibri" w:hAnsi="Calibri" w:cs="Calibri"/>
                      <w:sz w:val="23"/>
                      <w:szCs w:val="23"/>
                      <w:lang w:val="en-IN"/>
                    </w:rPr>
                  </w:pPr>
                  <w:bookmarkStart w:id="0" w:name="_Toc303328695"/>
                  <w:bookmarkStart w:id="1" w:name="_Toc363473157"/>
                  <w:bookmarkStart w:id="2" w:name="_Toc363473212"/>
                  <w:r w:rsidRPr="00790117">
                    <w:rPr>
                      <w:rFonts w:asciiTheme="minorHAnsi" w:hAnsiTheme="minorHAnsi"/>
                      <w:b/>
                      <w:bCs/>
                      <w:caps/>
                      <w:kern w:val="36"/>
                      <w:lang w:eastAsia="en-IN"/>
                    </w:rPr>
                    <w:t xml:space="preserve">Sector: </w:t>
                  </w:r>
                  <w:bookmarkEnd w:id="0"/>
                  <w:bookmarkEnd w:id="1"/>
                  <w:bookmarkEnd w:id="2"/>
                  <w:r w:rsidRPr="00F340E9">
                    <w:rPr>
                      <w:rFonts w:ascii="Calibri" w:hAnsi="Calibri" w:cs="Calibri"/>
                      <w:szCs w:val="23"/>
                      <w:lang w:val="en-IN"/>
                    </w:rPr>
                    <w:t xml:space="preserve">TEXTILE </w:t>
                  </w:r>
                </w:p>
                <w:p w:rsidR="00A92EE3" w:rsidRPr="00790117" w:rsidRDefault="00A92EE3" w:rsidP="006001DC">
                  <w:pPr>
                    <w:pStyle w:val="Default"/>
                    <w:rPr>
                      <w:rFonts w:ascii="Calibri" w:eastAsia="Times New Roman" w:hAnsi="Calibri" w:cs="Calibri"/>
                      <w:lang w:val="en-IN"/>
                    </w:rPr>
                  </w:pPr>
                </w:p>
                <w:p w:rsidR="00A92EE3" w:rsidRPr="00790117" w:rsidRDefault="00A92EE3" w:rsidP="006001DC">
                  <w:pPr>
                    <w:pStyle w:val="Default"/>
                    <w:rPr>
                      <w:rFonts w:ascii="Calibri" w:eastAsia="Times New Roman" w:hAnsi="Calibri" w:cs="Calibri"/>
                      <w:lang w:val="en-IN"/>
                    </w:rPr>
                  </w:pPr>
                  <w:bookmarkStart w:id="3" w:name="_Toc303328696"/>
                  <w:bookmarkStart w:id="4" w:name="_Toc363473158"/>
                  <w:bookmarkStart w:id="5" w:name="_Toc363473213"/>
                  <w:r w:rsidRPr="00790117">
                    <w:rPr>
                      <w:rFonts w:asciiTheme="minorHAnsi" w:hAnsiTheme="minorHAnsi"/>
                      <w:b/>
                      <w:bCs/>
                      <w:kern w:val="36"/>
                      <w:lang w:eastAsia="en-IN"/>
                    </w:rPr>
                    <w:t xml:space="preserve">SUB-SECTOR: </w:t>
                  </w:r>
                  <w:bookmarkEnd w:id="3"/>
                  <w:bookmarkEnd w:id="4"/>
                  <w:bookmarkEnd w:id="5"/>
                  <w:r w:rsidRPr="00F340E9">
                    <w:rPr>
                      <w:rFonts w:ascii="Calibri" w:hAnsi="Calibri" w:cs="Calibri"/>
                      <w:szCs w:val="23"/>
                      <w:lang w:val="en-IN"/>
                    </w:rPr>
                    <w:t>SPINNING</w:t>
                  </w:r>
                </w:p>
                <w:p w:rsidR="00A92EE3" w:rsidRPr="00790117" w:rsidRDefault="00A92EE3" w:rsidP="00584275">
                  <w:pPr>
                    <w:spacing w:before="100" w:beforeAutospacing="1" w:after="105"/>
                    <w:jc w:val="both"/>
                    <w:outlineLvl w:val="0"/>
                    <w:rPr>
                      <w:rFonts w:asciiTheme="minorHAnsi" w:hAnsiTheme="minorHAnsi" w:cs="Arial"/>
                      <w:b/>
                      <w:bCs/>
                      <w:caps/>
                      <w:color w:val="000000"/>
                      <w:kern w:val="36"/>
                      <w:sz w:val="24"/>
                      <w:lang w:eastAsia="en-IN"/>
                    </w:rPr>
                  </w:pPr>
                  <w:bookmarkStart w:id="6" w:name="_Toc303328697"/>
                  <w:bookmarkStart w:id="7" w:name="_Toc363473159"/>
                  <w:bookmarkStart w:id="8" w:name="_Toc363473214"/>
                  <w:r w:rsidRPr="00790117">
                    <w:rPr>
                      <w:rFonts w:asciiTheme="minorHAnsi" w:hAnsiTheme="minorHAnsi" w:cs="Arial"/>
                      <w:b/>
                      <w:bCs/>
                      <w:caps/>
                      <w:color w:val="000000"/>
                      <w:kern w:val="36"/>
                      <w:sz w:val="24"/>
                      <w:lang w:eastAsia="en-IN"/>
                    </w:rPr>
                    <w:t xml:space="preserve">OCCUPATION: </w:t>
                  </w:r>
                  <w:bookmarkEnd w:id="6"/>
                  <w:bookmarkEnd w:id="7"/>
                  <w:bookmarkEnd w:id="8"/>
                  <w:r>
                    <w:rPr>
                      <w:rFonts w:ascii="Calibri" w:hAnsi="Calibri"/>
                      <w:b/>
                      <w:bCs/>
                      <w:sz w:val="24"/>
                      <w:szCs w:val="24"/>
                    </w:rPr>
                    <w:t>MAINTENANCE</w:t>
                  </w:r>
                </w:p>
                <w:p w:rsidR="00A92EE3" w:rsidRPr="00790117" w:rsidRDefault="00A92EE3" w:rsidP="006001DC">
                  <w:pPr>
                    <w:spacing w:before="100" w:beforeAutospacing="1" w:after="100" w:afterAutospacing="1"/>
                    <w:jc w:val="both"/>
                    <w:rPr>
                      <w:rFonts w:asciiTheme="minorHAnsi" w:hAnsiTheme="minorHAnsi" w:cs="Arial"/>
                      <w:b/>
                      <w:color w:val="000000"/>
                      <w:sz w:val="24"/>
                      <w:lang w:eastAsia="en-IN"/>
                    </w:rPr>
                  </w:pPr>
                  <w:r w:rsidRPr="00790117">
                    <w:rPr>
                      <w:rFonts w:asciiTheme="minorHAnsi" w:hAnsiTheme="minorHAnsi" w:cs="Arial"/>
                      <w:b/>
                      <w:bCs/>
                      <w:color w:val="000000"/>
                      <w:sz w:val="24"/>
                      <w:lang w:eastAsia="en-IN"/>
                    </w:rPr>
                    <w:t>REFERENCE ID:</w:t>
                  </w:r>
                  <w:r w:rsidRPr="00790117">
                    <w:rPr>
                      <w:rFonts w:asciiTheme="minorHAnsi" w:hAnsiTheme="minorHAnsi" w:cs="Arial"/>
                      <w:b/>
                      <w:color w:val="000000"/>
                      <w:sz w:val="24"/>
                      <w:lang w:eastAsia="en-IN"/>
                    </w:rPr>
                    <w:t xml:space="preserve"> TSC/Q </w:t>
                  </w:r>
                  <w:r w:rsidRPr="00790117">
                    <w:rPr>
                      <w:rFonts w:asciiTheme="minorHAnsi" w:hAnsiTheme="minorHAnsi" w:cs="Arial"/>
                      <w:b/>
                      <w:color w:val="auto"/>
                      <w:sz w:val="24"/>
                      <w:lang w:eastAsia="en-IN"/>
                    </w:rPr>
                    <w:t>0</w:t>
                  </w:r>
                  <w:r>
                    <w:rPr>
                      <w:rFonts w:asciiTheme="minorHAnsi" w:hAnsiTheme="minorHAnsi" w:cs="Arial"/>
                      <w:b/>
                      <w:color w:val="auto"/>
                      <w:sz w:val="24"/>
                      <w:lang w:eastAsia="en-IN"/>
                    </w:rPr>
                    <w:t>402</w:t>
                  </w:r>
                </w:p>
                <w:p w:rsidR="00A92EE3" w:rsidRPr="00790117" w:rsidRDefault="00A92EE3" w:rsidP="006001DC">
                  <w:pPr>
                    <w:spacing w:before="100" w:beforeAutospacing="1" w:after="100" w:afterAutospacing="1"/>
                    <w:jc w:val="both"/>
                    <w:rPr>
                      <w:rFonts w:asciiTheme="minorHAnsi" w:hAnsiTheme="minorHAnsi" w:cs="Arial"/>
                      <w:color w:val="000000"/>
                      <w:sz w:val="24"/>
                      <w:lang w:eastAsia="en-IN"/>
                    </w:rPr>
                  </w:pPr>
                  <w:r w:rsidRPr="00790117">
                    <w:rPr>
                      <w:rFonts w:asciiTheme="minorHAnsi" w:hAnsiTheme="minorHAnsi" w:cs="Arial"/>
                      <w:b/>
                      <w:color w:val="000000"/>
                      <w:sz w:val="24"/>
                      <w:lang w:eastAsia="en-IN"/>
                    </w:rPr>
                    <w:t xml:space="preserve">ALIGNED TO: NCO-2004 / </w:t>
                  </w:r>
                  <w:r w:rsidRPr="00790117">
                    <w:rPr>
                      <w:rFonts w:asciiTheme="minorHAnsi" w:hAnsiTheme="minorHAnsi" w:cs="Arial"/>
                      <w:b/>
                      <w:color w:val="000000"/>
                      <w:sz w:val="24"/>
                      <w:lang w:val="en-IN" w:eastAsia="en-IN"/>
                    </w:rPr>
                    <w:t>7233.46</w:t>
                  </w:r>
                </w:p>
                <w:p w:rsidR="00A92EE3" w:rsidRPr="00790117" w:rsidRDefault="00A92EE3" w:rsidP="00581308">
                  <w:pPr>
                    <w:spacing w:line="276" w:lineRule="auto"/>
                    <w:jc w:val="both"/>
                    <w:rPr>
                      <w:rFonts w:ascii="Calibri" w:hAnsi="Calibri"/>
                      <w:sz w:val="22"/>
                      <w:szCs w:val="22"/>
                    </w:rPr>
                  </w:pPr>
                  <w:r w:rsidRPr="00790117">
                    <w:rPr>
                      <w:rFonts w:asciiTheme="minorHAnsi" w:hAnsiTheme="minorHAnsi"/>
                      <w:b/>
                      <w:color w:val="000000"/>
                      <w:sz w:val="24"/>
                      <w:szCs w:val="22"/>
                    </w:rPr>
                    <w:t xml:space="preserve">Brief Job Description: </w:t>
                  </w:r>
                  <w:r w:rsidRPr="00790117">
                    <w:rPr>
                      <w:rFonts w:ascii="Calibri" w:hAnsi="Calibri"/>
                      <w:sz w:val="24"/>
                      <w:szCs w:val="22"/>
                    </w:rPr>
                    <w:t xml:space="preserve">The ring spinning fitter is responsible for carrying out all </w:t>
                  </w:r>
                  <w:r>
                    <w:rPr>
                      <w:rFonts w:ascii="Calibri" w:hAnsi="Calibri"/>
                      <w:sz w:val="24"/>
                      <w:szCs w:val="22"/>
                    </w:rPr>
                    <w:t xml:space="preserve">the </w:t>
                  </w:r>
                  <w:r w:rsidRPr="00790117">
                    <w:rPr>
                      <w:rFonts w:ascii="Calibri" w:hAnsi="Calibri"/>
                      <w:sz w:val="24"/>
                      <w:szCs w:val="22"/>
                    </w:rPr>
                    <w:t xml:space="preserve">maintenance activities in </w:t>
                  </w:r>
                  <w:r>
                    <w:rPr>
                      <w:rFonts w:ascii="Calibri" w:hAnsi="Calibri"/>
                      <w:sz w:val="24"/>
                      <w:szCs w:val="22"/>
                    </w:rPr>
                    <w:t xml:space="preserve">a </w:t>
                  </w:r>
                  <w:r w:rsidRPr="00790117">
                    <w:rPr>
                      <w:rFonts w:ascii="Calibri" w:hAnsi="Calibri"/>
                      <w:sz w:val="24"/>
                      <w:szCs w:val="22"/>
                    </w:rPr>
                    <w:t>ring spinning machine. He</w:t>
                  </w:r>
                  <w:r>
                    <w:rPr>
                      <w:rFonts w:ascii="Calibri" w:hAnsi="Calibri"/>
                      <w:sz w:val="24"/>
                      <w:szCs w:val="22"/>
                    </w:rPr>
                    <w:t>/she</w:t>
                  </w:r>
                  <w:r w:rsidRPr="00790117">
                    <w:rPr>
                      <w:rFonts w:ascii="Calibri" w:hAnsi="Calibri"/>
                      <w:sz w:val="24"/>
                      <w:szCs w:val="22"/>
                    </w:rPr>
                    <w:t xml:space="preserve"> should </w:t>
                  </w:r>
                  <w:r>
                    <w:rPr>
                      <w:rFonts w:ascii="Calibri" w:hAnsi="Calibri"/>
                      <w:sz w:val="24"/>
                      <w:szCs w:val="22"/>
                    </w:rPr>
                    <w:t xml:space="preserve">be able to </w:t>
                  </w:r>
                  <w:r w:rsidRPr="00790117">
                    <w:rPr>
                      <w:rFonts w:ascii="Calibri" w:hAnsi="Calibri"/>
                      <w:sz w:val="24"/>
                      <w:szCs w:val="22"/>
                    </w:rPr>
                    <w:t xml:space="preserve">carry out all the </w:t>
                  </w:r>
                  <w:r>
                    <w:rPr>
                      <w:rFonts w:ascii="Calibri" w:hAnsi="Calibri"/>
                      <w:sz w:val="24"/>
                      <w:szCs w:val="22"/>
                    </w:rPr>
                    <w:t>maintenance activities such as</w:t>
                  </w:r>
                  <w:r w:rsidRPr="00790117">
                    <w:rPr>
                      <w:rFonts w:ascii="Calibri" w:hAnsi="Calibri"/>
                      <w:sz w:val="24"/>
                      <w:szCs w:val="22"/>
                    </w:rPr>
                    <w:t xml:space="preserve"> erecting, dismantling, assembling, leveling, attending &amp; resolving repairs and breakdowns in </w:t>
                  </w:r>
                  <w:r>
                    <w:rPr>
                      <w:rFonts w:ascii="Calibri" w:hAnsi="Calibri"/>
                      <w:sz w:val="24"/>
                      <w:szCs w:val="22"/>
                    </w:rPr>
                    <w:t>a ring spinning machine. The fitter</w:t>
                  </w:r>
                  <w:r w:rsidRPr="00790117">
                    <w:rPr>
                      <w:rFonts w:ascii="Calibri" w:hAnsi="Calibri"/>
                      <w:sz w:val="24"/>
                      <w:szCs w:val="22"/>
                    </w:rPr>
                    <w:t xml:space="preserve"> should also carry out regular maintenance activities thus ensuring proper functioning of the machines.</w:t>
                  </w:r>
                </w:p>
                <w:p w:rsidR="00A92EE3" w:rsidRPr="00790117" w:rsidRDefault="00A92EE3" w:rsidP="00C75489">
                  <w:pPr>
                    <w:spacing w:line="276" w:lineRule="auto"/>
                    <w:jc w:val="both"/>
                    <w:rPr>
                      <w:rFonts w:ascii="Calibri" w:hAnsi="Calibri"/>
                      <w:sz w:val="22"/>
                      <w:szCs w:val="22"/>
                    </w:rPr>
                  </w:pPr>
                </w:p>
                <w:p w:rsidR="00A92EE3" w:rsidRPr="00C75489" w:rsidRDefault="00A92EE3" w:rsidP="005C3573">
                  <w:pPr>
                    <w:pStyle w:val="NormalWeb"/>
                    <w:shd w:val="clear" w:color="auto" w:fill="FFFFFF"/>
                    <w:spacing w:before="0" w:beforeAutospacing="0" w:after="240" w:afterAutospacing="0" w:line="273" w:lineRule="atLeast"/>
                    <w:jc w:val="both"/>
                    <w:textAlignment w:val="baseline"/>
                    <w:rPr>
                      <w:rFonts w:ascii="Calibri" w:eastAsia="Times New Roman" w:hAnsi="Calibri" w:cs="Calibri"/>
                      <w:sz w:val="28"/>
                      <w:lang w:val="en-IN"/>
                    </w:rPr>
                  </w:pPr>
                  <w:r w:rsidRPr="00790117">
                    <w:rPr>
                      <w:rFonts w:asciiTheme="minorHAnsi" w:hAnsiTheme="minorHAnsi"/>
                      <w:b/>
                      <w:szCs w:val="22"/>
                    </w:rPr>
                    <w:t xml:space="preserve">Personal Attributes: </w:t>
                  </w:r>
                  <w:r w:rsidRPr="00790117">
                    <w:rPr>
                      <w:rFonts w:ascii="Calibri" w:hAnsi="Calibri"/>
                      <w:szCs w:val="22"/>
                    </w:rPr>
                    <w:t>This job requires the individual to have thorough knowledge of process flow and material flow in a spinning mill for yarn production and should have sound technical knowledge on erecting the different sequence of machines in ring spinning machine.</w:t>
                  </w:r>
                </w:p>
                <w:tbl>
                  <w:tblPr>
                    <w:tblW w:w="0" w:type="auto"/>
                    <w:tblBorders>
                      <w:top w:val="nil"/>
                      <w:left w:val="nil"/>
                      <w:bottom w:val="nil"/>
                      <w:right w:val="nil"/>
                    </w:tblBorders>
                    <w:tblLayout w:type="fixed"/>
                    <w:tblLook w:val="0000"/>
                  </w:tblPr>
                  <w:tblGrid>
                    <w:gridCol w:w="8515"/>
                  </w:tblGrid>
                  <w:tr w:rsidR="00A92EE3" w:rsidRPr="00DF1102">
                    <w:trPr>
                      <w:trHeight w:val="456"/>
                    </w:trPr>
                    <w:tc>
                      <w:tcPr>
                        <w:tcW w:w="8515" w:type="dxa"/>
                      </w:tcPr>
                      <w:p w:rsidR="00A92EE3" w:rsidRPr="00DF1102" w:rsidRDefault="00A92EE3" w:rsidP="00DF1102">
                        <w:pPr>
                          <w:autoSpaceDE w:val="0"/>
                          <w:autoSpaceDN w:val="0"/>
                          <w:adjustRightInd w:val="0"/>
                          <w:rPr>
                            <w:rFonts w:ascii="Calibri" w:hAnsi="Calibri" w:cs="Calibri"/>
                            <w:color w:val="000000"/>
                            <w:kern w:val="0"/>
                            <w:sz w:val="23"/>
                            <w:szCs w:val="23"/>
                            <w:lang w:val="en-IN"/>
                          </w:rPr>
                        </w:pPr>
                      </w:p>
                    </w:tc>
                  </w:tr>
                </w:tbl>
                <w:p w:rsidR="00A92EE3" w:rsidRPr="00451277" w:rsidRDefault="00A92EE3" w:rsidP="00C65D5F">
                  <w:pPr>
                    <w:pStyle w:val="Default"/>
                    <w:spacing w:line="276" w:lineRule="auto"/>
                    <w:jc w:val="both"/>
                    <w:rPr>
                      <w:rFonts w:asciiTheme="minorHAnsi" w:hAnsiTheme="minorHAnsi"/>
                      <w:sz w:val="22"/>
                      <w:szCs w:val="22"/>
                    </w:rPr>
                  </w:pPr>
                </w:p>
                <w:p w:rsidR="00A92EE3" w:rsidRPr="007A4752" w:rsidRDefault="00A92EE3" w:rsidP="00C65D5F">
                  <w:pPr>
                    <w:widowControl w:val="0"/>
                    <w:spacing w:line="276" w:lineRule="auto"/>
                    <w:jc w:val="both"/>
                    <w:rPr>
                      <w:rFonts w:asciiTheme="minorHAnsi" w:hAnsiTheme="minorHAnsi"/>
                      <w:b/>
                      <w:color w:val="000000"/>
                      <w:sz w:val="24"/>
                      <w:szCs w:val="22"/>
                    </w:rPr>
                  </w:pPr>
                </w:p>
              </w:txbxContent>
            </v:textbox>
            <w10:wrap anchorx="page" anchory="page"/>
          </v:shape>
        </w:pict>
      </w:r>
      <w:r w:rsidR="00723FA0" w:rsidRPr="00723FA0">
        <w:rPr>
          <w:rFonts w:asciiTheme="minorHAnsi" w:hAnsiTheme="minorHAnsi"/>
          <w:noProof/>
          <w:color w:val="auto"/>
          <w:kern w:val="0"/>
          <w:sz w:val="22"/>
          <w:szCs w:val="22"/>
        </w:rPr>
        <w:pict>
          <v:shape id="Text Box 185" o:spid="_x0000_s1035" type="#_x0000_t202" style="position:absolute;margin-left:85.5pt;margin-top:237.05pt;width:452.25pt;height:26.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DpiQIAABo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" stroked="f">
            <v:textbox style="mso-next-textbox:#Text Box 185">
              <w:txbxContent>
                <w:p w:rsidR="00A92EE3" w:rsidRPr="009B64E4" w:rsidRDefault="00A92EE3" w:rsidP="00F25650">
                  <w:pPr>
                    <w:jc w:val="center"/>
                    <w:rPr>
                      <w:rFonts w:ascii="Arial" w:hAnsi="Arial" w:cs="Arial"/>
                      <w:b/>
                      <w:color w:val="000000" w:themeColor="text1"/>
                      <w:spacing w:val="8"/>
                      <w:w w:val="90"/>
                      <w:sz w:val="32"/>
                      <w:szCs w:val="40"/>
                    </w:rPr>
                  </w:pPr>
                  <w:r>
                    <w:rPr>
                      <w:rFonts w:ascii="Arial" w:hAnsi="Arial" w:cs="Arial"/>
                      <w:b/>
                      <w:color w:val="000000" w:themeColor="text1"/>
                      <w:spacing w:val="8"/>
                      <w:w w:val="90"/>
                      <w:sz w:val="32"/>
                      <w:szCs w:val="40"/>
                    </w:rPr>
                    <w:t>Introduction</w:t>
                  </w:r>
                </w:p>
              </w:txbxContent>
            </v:textbox>
          </v:shape>
        </w:pict>
      </w:r>
      <w:r w:rsidR="00723FA0" w:rsidRPr="00723FA0">
        <w:rPr>
          <w:rFonts w:asciiTheme="minorHAnsi" w:hAnsiTheme="minorHAnsi"/>
          <w:noProof/>
          <w:color w:val="auto"/>
          <w:kern w:val="0"/>
          <w:sz w:val="22"/>
          <w:szCs w:val="22"/>
        </w:rPr>
        <w:pict>
          <v:shape id="Text Box 36" o:spid="_x0000_s1036" type="#_x0000_t202" style="position:absolute;margin-left:157.5pt;margin-top:345.75pt;width:452.25pt;height:61.1pt;z-index:25164390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" filled="f" fillcolor="#fffffe" stroked="f" strokecolor="#212120" insetpen="t">
            <v:textbox style="mso-next-textbox:#Text Box 36" inset="2.88pt,2.88pt,2.88pt,2.88pt">
              <w:txbxContent>
                <w:p w:rsidR="00A92EE3" w:rsidRPr="00692F99" w:rsidRDefault="00A92EE3" w:rsidP="00276C8F">
                  <w:pPr>
                    <w:widowControl w:val="0"/>
                    <w:spacing w:line="440" w:lineRule="exact"/>
                    <w:jc w:val="center"/>
                    <w:rPr>
                      <w:rFonts w:ascii="Arial" w:hAnsi="Arial" w:cs="Arial"/>
                      <w:b/>
                      <w:color w:val="FF0000"/>
                      <w:spacing w:val="8"/>
                      <w:w w:val="90"/>
                      <w:sz w:val="32"/>
                      <w:szCs w:val="40"/>
                    </w:rPr>
                  </w:pPr>
                  <w:r>
                    <w:rPr>
                      <w:rFonts w:ascii="Arial" w:hAnsi="Arial" w:cs="Arial"/>
                      <w:b/>
                      <w:color w:val="FF0000"/>
                      <w:spacing w:val="8"/>
                      <w:w w:val="90"/>
                      <w:sz w:val="32"/>
                      <w:szCs w:val="40"/>
                    </w:rPr>
                    <w:t>Qualifications Pack – Fitter-</w:t>
                  </w:r>
                  <w:r w:rsidRPr="00692F99">
                    <w:rPr>
                      <w:rFonts w:ascii="Arial" w:hAnsi="Arial" w:cs="Arial"/>
                      <w:b/>
                      <w:color w:val="FF0000"/>
                      <w:spacing w:val="8"/>
                      <w:w w:val="90"/>
                      <w:sz w:val="32"/>
                      <w:szCs w:val="40"/>
                    </w:rPr>
                    <w:t>Ring Spinning</w:t>
                  </w:r>
                </w:p>
                <w:p w:rsidR="00A92EE3" w:rsidRPr="00B4754D" w:rsidRDefault="00A92EE3" w:rsidP="00276C8F">
                  <w:pPr>
                    <w:widowControl w:val="0"/>
                    <w:spacing w:line="440" w:lineRule="exact"/>
                    <w:jc w:val="center"/>
                    <w:rPr>
                      <w:rFonts w:ascii="Arial" w:hAnsi="Arial" w:cs="Arial"/>
                      <w:b/>
                      <w:color w:val="C80000"/>
                      <w:w w:val="90"/>
                      <w:sz w:val="32"/>
                      <w:szCs w:val="40"/>
                    </w:rPr>
                  </w:pPr>
                </w:p>
                <w:p w:rsidR="00A92EE3" w:rsidRPr="00B4754D" w:rsidRDefault="00A92EE3" w:rsidP="0021134B">
                  <w:pPr>
                    <w:widowControl w:val="0"/>
                    <w:spacing w:line="440" w:lineRule="exact"/>
                    <w:jc w:val="center"/>
                    <w:rPr>
                      <w:rFonts w:ascii="Arial" w:hAnsi="Arial" w:cs="Arial"/>
                      <w:b/>
                      <w:color w:val="C80000"/>
                      <w:w w:val="90"/>
                      <w:sz w:val="32"/>
                      <w:szCs w:val="40"/>
                    </w:rPr>
                  </w:pPr>
                </w:p>
                <w:p w:rsidR="00A92EE3" w:rsidRPr="00B4754D" w:rsidRDefault="00A92EE3" w:rsidP="0021134B">
                  <w:pPr>
                    <w:jc w:val="center"/>
                    <w:rPr>
                      <w:sz w:val="18"/>
                    </w:rPr>
                  </w:pPr>
                </w:p>
                <w:p w:rsidR="00A92EE3" w:rsidRPr="00B4754D" w:rsidRDefault="00A92EE3" w:rsidP="0021134B">
                  <w:pPr>
                    <w:widowControl w:val="0"/>
                    <w:spacing w:line="440" w:lineRule="exact"/>
                    <w:jc w:val="center"/>
                    <w:rPr>
                      <w:rFonts w:ascii="Arial" w:hAnsi="Arial" w:cs="Arial"/>
                      <w:b/>
                      <w:color w:val="FFFFFE"/>
                      <w:w w:val="90"/>
                      <w:sz w:val="32"/>
                      <w:szCs w:val="40"/>
                    </w:rPr>
                  </w:pPr>
                  <w:r w:rsidRPr="00B4754D">
                    <w:rPr>
                      <w:rFonts w:asciiTheme="minorHAnsi" w:hAnsiTheme="minorHAnsi" w:cs="Arial"/>
                      <w:b/>
                      <w:bCs/>
                      <w:caps/>
                      <w:color w:val="000000"/>
                      <w:kern w:val="36"/>
                      <w:sz w:val="22"/>
                      <w:szCs w:val="22"/>
                      <w:lang w:eastAsia="en-IN"/>
                    </w:rPr>
                    <w:t>Sector: Information technology- INFORMATION TECHNOLOGY enabled SERVICES (IT-ITeS)</w:t>
                  </w:r>
                  <w:r w:rsidRPr="00B4754D">
                    <w:rPr>
                      <w:rFonts w:ascii="Arial" w:hAnsi="Arial" w:cs="Arial"/>
                      <w:b/>
                      <w:color w:val="FFFFFE"/>
                      <w:spacing w:val="8"/>
                      <w:w w:val="90"/>
                      <w:sz w:val="32"/>
                      <w:szCs w:val="40"/>
                    </w:rPr>
                    <w:t>ces Helpdesk Attendant</w:t>
                  </w:r>
                </w:p>
              </w:txbxContent>
            </v:textbox>
            <w10:wrap anchorx="page" anchory="page"/>
          </v:shape>
        </w:pict>
      </w:r>
      <w:r w:rsidR="00723FA0" w:rsidRPr="00723FA0">
        <w:rPr>
          <w:rFonts w:asciiTheme="minorHAnsi" w:hAnsiTheme="minorHAnsi"/>
          <w:noProof/>
          <w:color w:val="auto"/>
          <w:kern w:val="0"/>
          <w:sz w:val="22"/>
          <w:szCs w:val="22"/>
        </w:rPr>
        <w:pict>
          <v:shape id="Text Box 39" o:spid="_x0000_s1037" type="#_x0000_t202" style="position:absolute;margin-left:378pt;margin-top:134.25pt;width:237.6pt;height:165.75pt;z-index:-25167769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" fillcolor="#5a5a5a [2109]" stroked="f">
            <v:textbox style="mso-next-textbox:#Text Box 39" inset="2.88pt,2.88pt,2.88pt,2.88pt">
              <w:txbxContent>
                <w:p w:rsidR="00A92EE3" w:rsidRDefault="00A92EE3" w:rsidP="00936F02">
                  <w:pPr>
                    <w:widowControl w:val="0"/>
                    <w:spacing w:line="400" w:lineRule="exact"/>
                    <w:jc w:val="center"/>
                    <w:rPr>
                      <w:rFonts w:asciiTheme="minorHAnsi" w:hAnsiTheme="minorHAnsi" w:cs="Arial"/>
                      <w:color w:val="FFFFFE"/>
                      <w:spacing w:val="8"/>
                      <w:w w:val="90"/>
                      <w:sz w:val="40"/>
                      <w:szCs w:val="36"/>
                    </w:rPr>
                  </w:pPr>
                </w:p>
                <w:p w:rsidR="00A92EE3" w:rsidRPr="00541CD5" w:rsidRDefault="00A92EE3" w:rsidP="00936F02">
                  <w:pPr>
                    <w:widowControl w:val="0"/>
                    <w:spacing w:line="400" w:lineRule="exact"/>
                    <w:rPr>
                      <w:rFonts w:asciiTheme="minorHAnsi" w:hAnsiTheme="minorHAnsi" w:cs="Arial"/>
                      <w:color w:val="FFFFFE"/>
                      <w:spacing w:val="8"/>
                      <w:w w:val="90"/>
                      <w:sz w:val="40"/>
                      <w:szCs w:val="36"/>
                    </w:rPr>
                  </w:pPr>
                  <w:r w:rsidRPr="00541CD5">
                    <w:rPr>
                      <w:rFonts w:asciiTheme="minorHAnsi" w:hAnsiTheme="minorHAnsi" w:cs="Arial"/>
                      <w:color w:val="FFFFFE"/>
                      <w:spacing w:val="8"/>
                      <w:w w:val="90"/>
                      <w:sz w:val="40"/>
                      <w:szCs w:val="36"/>
                    </w:rPr>
                    <w:t>Contents</w:t>
                  </w:r>
                </w:p>
                <w:p w:rsidR="00A92EE3" w:rsidRPr="00B7700B" w:rsidRDefault="00A92EE3" w:rsidP="008638A4">
                  <w:pPr>
                    <w:pStyle w:val="ListParagraph"/>
                    <w:widowControl w:val="0"/>
                    <w:numPr>
                      <w:ilvl w:val="0"/>
                      <w:numId w:val="2"/>
                    </w:numPr>
                    <w:spacing w:line="400" w:lineRule="exact"/>
                    <w:jc w:val="both"/>
                    <w:rPr>
                      <w:rFonts w:asciiTheme="minorHAnsi" w:hAnsiTheme="minorHAnsi"/>
                      <w:color w:val="FFFFFF" w:themeColor="background1"/>
                    </w:rPr>
                  </w:pPr>
                  <w:hyperlink w:anchor="contact" w:history="1">
                    <w:r w:rsidRPr="00B7700B">
                      <w:rPr>
                        <w:rStyle w:val="Hyperlink"/>
                        <w:color w:val="FFFFFF" w:themeColor="background1"/>
                        <w:u w:val="none"/>
                      </w:rPr>
                      <w:t>Introduction</w:t>
                    </w:r>
                    <w:r>
                      <w:rPr>
                        <w:rStyle w:val="Hyperlink"/>
                        <w:color w:val="FFFFFF" w:themeColor="background1"/>
                        <w:u w:val="none"/>
                      </w:rPr>
                      <w:t xml:space="preserve"> and Contacts..</w:t>
                    </w:r>
                    <w:r w:rsidRPr="00B7700B">
                      <w:rPr>
                        <w:rStyle w:val="Hyperlink"/>
                        <w:rFonts w:asciiTheme="minorHAnsi" w:hAnsiTheme="minorHAnsi"/>
                        <w:color w:val="FFFFFF" w:themeColor="background1"/>
                        <w:u w:val="none"/>
                      </w:rPr>
                      <w:t>….………</w:t>
                    </w:r>
                    <w:r>
                      <w:rPr>
                        <w:rStyle w:val="Hyperlink"/>
                        <w:rFonts w:asciiTheme="minorHAnsi" w:hAnsiTheme="minorHAnsi"/>
                        <w:color w:val="FFFFFF" w:themeColor="background1"/>
                        <w:u w:val="none"/>
                      </w:rPr>
                      <w:t>.……..….</w:t>
                    </w:r>
                    <w:r w:rsidRPr="00B7700B">
                      <w:rPr>
                        <w:rStyle w:val="Hyperlink"/>
                        <w:rFonts w:asciiTheme="minorHAnsi" w:hAnsiTheme="minorHAnsi"/>
                        <w:color w:val="FFFFFF" w:themeColor="background1"/>
                        <w:u w:val="none"/>
                      </w:rPr>
                      <w:t>P.1</w:t>
                    </w:r>
                  </w:hyperlink>
                </w:p>
                <w:p w:rsidR="00A92EE3" w:rsidRPr="00B7700B" w:rsidRDefault="00A92EE3" w:rsidP="008638A4">
                  <w:pPr>
                    <w:pStyle w:val="ListParagraph"/>
                    <w:widowControl w:val="0"/>
                    <w:numPr>
                      <w:ilvl w:val="0"/>
                      <w:numId w:val="2"/>
                    </w:numPr>
                    <w:spacing w:line="400" w:lineRule="exact"/>
                    <w:jc w:val="both"/>
                    <w:rPr>
                      <w:rStyle w:val="Hyperlink"/>
                      <w:color w:val="FFFFFF" w:themeColor="background1"/>
                      <w:u w:val="none"/>
                    </w:rPr>
                  </w:pPr>
                  <w:hyperlink w:anchor="QP" w:history="1">
                    <w:r w:rsidRPr="00B7700B">
                      <w:rPr>
                        <w:rStyle w:val="Hyperlink"/>
                        <w:color w:val="FFFFFF" w:themeColor="background1"/>
                        <w:u w:val="none"/>
                      </w:rPr>
                      <w:t>Qualifications Pack……….……………</w:t>
                    </w:r>
                    <w:r>
                      <w:rPr>
                        <w:rStyle w:val="Hyperlink"/>
                        <w:color w:val="FFFFFF" w:themeColor="background1"/>
                        <w:u w:val="none"/>
                      </w:rPr>
                      <w:t>…</w:t>
                    </w:r>
                    <w:r w:rsidRPr="00B7700B">
                      <w:rPr>
                        <w:rStyle w:val="Hyperlink"/>
                        <w:color w:val="FFFFFF" w:themeColor="background1"/>
                        <w:u w:val="none"/>
                      </w:rPr>
                      <w:t>...</w:t>
                    </w:r>
                    <w:r>
                      <w:rPr>
                        <w:rStyle w:val="Hyperlink"/>
                        <w:color w:val="FFFFFF" w:themeColor="background1"/>
                        <w:u w:val="none"/>
                      </w:rPr>
                      <w:t>.........</w:t>
                    </w:r>
                    <w:r w:rsidRPr="00B7700B">
                      <w:rPr>
                        <w:rStyle w:val="Hyperlink"/>
                        <w:color w:val="FFFFFF" w:themeColor="background1"/>
                        <w:u w:val="none"/>
                      </w:rPr>
                      <w:t>P.2</w:t>
                    </w:r>
                  </w:hyperlink>
                </w:p>
                <w:p w:rsidR="00A92EE3" w:rsidRPr="00B7700B" w:rsidRDefault="00A92EE3" w:rsidP="008638A4">
                  <w:pPr>
                    <w:pStyle w:val="ListParagraph"/>
                    <w:widowControl w:val="0"/>
                    <w:numPr>
                      <w:ilvl w:val="0"/>
                      <w:numId w:val="2"/>
                    </w:numPr>
                    <w:spacing w:line="400" w:lineRule="exact"/>
                    <w:jc w:val="both"/>
                    <w:rPr>
                      <w:rStyle w:val="Hyperlink"/>
                      <w:color w:val="FFFFFF" w:themeColor="background1"/>
                      <w:u w:val="none"/>
                    </w:rPr>
                  </w:pPr>
                  <w:hyperlink w:anchor="Glossary" w:history="1">
                    <w:r>
                      <w:rPr>
                        <w:rStyle w:val="Hyperlink"/>
                        <w:color w:val="FFFFFF" w:themeColor="background1"/>
                        <w:u w:val="none"/>
                      </w:rPr>
                      <w:t>Glossary of Key Terms…….……..……….……...</w:t>
                    </w:r>
                    <w:r w:rsidRPr="00B7700B">
                      <w:rPr>
                        <w:rStyle w:val="Hyperlink"/>
                        <w:color w:val="FFFFFF" w:themeColor="background1"/>
                        <w:u w:val="none"/>
                      </w:rPr>
                      <w:t>P.3</w:t>
                    </w:r>
                  </w:hyperlink>
                </w:p>
                <w:p w:rsidR="00A92EE3" w:rsidRPr="00470B8B" w:rsidRDefault="00A92EE3" w:rsidP="008638A4">
                  <w:pPr>
                    <w:pStyle w:val="ListParagraph"/>
                    <w:widowControl w:val="0"/>
                    <w:numPr>
                      <w:ilvl w:val="0"/>
                      <w:numId w:val="2"/>
                    </w:numPr>
                    <w:spacing w:line="400" w:lineRule="exact"/>
                    <w:jc w:val="both"/>
                    <w:rPr>
                      <w:rStyle w:val="Hyperlink"/>
                      <w:rFonts w:asciiTheme="minorHAnsi" w:hAnsiTheme="minorHAnsi"/>
                      <w:color w:val="FFFFFF" w:themeColor="background1"/>
                      <w:sz w:val="24"/>
                      <w:szCs w:val="24"/>
                      <w:u w:val="none"/>
                    </w:rPr>
                  </w:pPr>
                  <w:r w:rsidRPr="00470B8B">
                    <w:rPr>
                      <w:rStyle w:val="Hyperlink"/>
                      <w:color w:val="FFFFFF" w:themeColor="background1"/>
                      <w:u w:val="none"/>
                    </w:rPr>
                    <w:fldChar w:fldCharType="begin"/>
                  </w:r>
                  <w:r w:rsidRPr="00470B8B">
                    <w:rPr>
                      <w:rStyle w:val="Hyperlink"/>
                      <w:color w:val="FFFFFF" w:themeColor="background1"/>
                      <w:u w:val="none"/>
                    </w:rPr>
                    <w:instrText xml:space="preserve"> HYPERLINK  \l "OS" </w:instrText>
                  </w:r>
                  <w:r w:rsidRPr="00470B8B">
                    <w:rPr>
                      <w:rStyle w:val="Hyperlink"/>
                      <w:color w:val="FFFFFF" w:themeColor="background1"/>
                      <w:u w:val="none"/>
                    </w:rPr>
                    <w:fldChar w:fldCharType="separate"/>
                  </w:r>
                  <w:r w:rsidRPr="00470B8B">
                    <w:rPr>
                      <w:rStyle w:val="Hyperlink"/>
                      <w:color w:val="FFFFFF" w:themeColor="background1"/>
                      <w:u w:val="none"/>
                    </w:rPr>
                    <w:t>NOS Units…………………………………………………P.5</w:t>
                  </w:r>
                </w:p>
                <w:p w:rsidR="00A92EE3" w:rsidRPr="006A54D5" w:rsidRDefault="00A92EE3" w:rsidP="00936F02">
                  <w:pPr>
                    <w:widowControl w:val="0"/>
                    <w:spacing w:line="400" w:lineRule="exact"/>
                    <w:rPr>
                      <w:color w:val="F2F2F2" w:themeColor="background1" w:themeShade="F2"/>
                      <w:szCs w:val="28"/>
                    </w:rPr>
                  </w:pPr>
                  <w:r w:rsidRPr="00470B8B">
                    <w:rPr>
                      <w:rStyle w:val="Hyperlink"/>
                      <w:rFonts w:ascii="Calibri" w:hAnsi="Calibri"/>
                      <w:color w:val="FFFFFF" w:themeColor="background1"/>
                      <w:kern w:val="0"/>
                      <w:sz w:val="22"/>
                      <w:szCs w:val="22"/>
                      <w:u w:val="none"/>
                    </w:rPr>
                    <w:fldChar w:fldCharType="end"/>
                  </w:r>
                </w:p>
                <w:p w:rsidR="00A92EE3" w:rsidRPr="00D907E4" w:rsidRDefault="00A92EE3" w:rsidP="00936F02">
                  <w:pPr>
                    <w:pStyle w:val="ListParagraph"/>
                    <w:widowControl w:val="0"/>
                    <w:spacing w:line="400" w:lineRule="exact"/>
                    <w:ind w:left="360"/>
                    <w:rPr>
                      <w:rFonts w:asciiTheme="minorHAnsi" w:hAnsiTheme="minorHAnsi"/>
                      <w:color w:val="FFFFFE"/>
                      <w:sz w:val="24"/>
                      <w:szCs w:val="24"/>
                    </w:rPr>
                  </w:pPr>
                </w:p>
              </w:txbxContent>
            </v:textbox>
            <w10:wrap anchorx="page" anchory="page"/>
          </v:shape>
        </w:pict>
      </w:r>
      <w:r w:rsidR="00F25650" w:rsidRPr="00790117">
        <w:rPr>
          <w:rFonts w:asciiTheme="minorHAnsi" w:hAnsiTheme="minorHAnsi"/>
          <w:sz w:val="22"/>
          <w:szCs w:val="22"/>
        </w:rPr>
        <w:br w:type="page"/>
      </w:r>
    </w:p>
    <w:tbl>
      <w:tblPr>
        <w:tblpPr w:leftFromText="180" w:rightFromText="180" w:vertAnchor="page" w:horzAnchor="margin" w:tblpXSpec="right" w:tblpY="1951"/>
        <w:tblW w:w="10314" w:type="dxa"/>
        <w:tblLook w:val="04A0"/>
      </w:tblPr>
      <w:tblGrid>
        <w:gridCol w:w="752"/>
        <w:gridCol w:w="3184"/>
        <w:gridCol w:w="2588"/>
        <w:gridCol w:w="1843"/>
        <w:gridCol w:w="1947"/>
      </w:tblGrid>
      <w:tr w:rsidR="004B6B05" w:rsidRPr="00790117" w:rsidTr="004B6B05">
        <w:trPr>
          <w:trHeight w:val="607"/>
        </w:trPr>
        <w:tc>
          <w:tcPr>
            <w:tcW w:w="752" w:type="dxa"/>
            <w:vMerge w:val="restart"/>
            <w:shd w:val="clear" w:color="auto" w:fill="auto"/>
          </w:tcPr>
          <w:p w:rsidR="004B6B05" w:rsidRPr="00790117" w:rsidRDefault="00723FA0" w:rsidP="004B6B05">
            <w:pPr>
              <w:rPr>
                <w:rFonts w:asciiTheme="minorHAnsi" w:hAnsiTheme="minorHAnsi" w:cstheme="minorHAnsi"/>
                <w:b/>
                <w:bCs/>
                <w:color w:val="FFFFFF"/>
                <w:sz w:val="22"/>
                <w:szCs w:val="22"/>
              </w:rPr>
            </w:pPr>
            <w:r w:rsidRPr="00723FA0">
              <w:rPr>
                <w:rFonts w:asciiTheme="minorHAnsi" w:hAnsiTheme="minorHAnsi"/>
                <w:noProof/>
                <w:sz w:val="22"/>
                <w:szCs w:val="22"/>
              </w:rPr>
              <w:lastRenderedPageBreak/>
              <w:pict>
                <v:rect id="Rectangle 4" o:spid="_x0000_s1081" style="position:absolute;margin-left:-9pt;margin-top:11.15pt;width:29pt;height:139.7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" fillcolor="#1f497d [3215]">
                  <v:fill opacity="37265f"/>
                  <v:shadow color="black" opacity="26213f" origin=".5" offset="-3pt,0"/>
                  <o:extrusion v:ext="view" color="#1f497d [3215]" on="t"/>
                  <v:path arrowok="t"/>
                  <v:textbox style="layout-flow:vertical;mso-layout-flow-alt:bottom-to-top;mso-next-textbox:#Rectangle 4" inset="0,,0">
                    <w:txbxContent>
                      <w:p w:rsidR="00A92EE3" w:rsidRPr="00500FA4" w:rsidRDefault="00A92EE3" w:rsidP="004B6B05">
                        <w:pPr>
                          <w:jc w:val="center"/>
                          <w:rPr>
                            <w:rFonts w:asciiTheme="minorHAnsi" w:hAnsiTheme="minorHAnsi" w:cstheme="minorHAnsi"/>
                            <w:color w:val="FFFFFF" w:themeColor="background1"/>
                            <w:sz w:val="32"/>
                          </w:rPr>
                        </w:pPr>
                        <w:r w:rsidRPr="00500FA4">
                          <w:rPr>
                            <w:rFonts w:asciiTheme="minorHAnsi" w:hAnsiTheme="minorHAnsi" w:cstheme="minorHAnsi"/>
                            <w:color w:val="FFFFFF" w:themeColor="background1"/>
                            <w:sz w:val="32"/>
                          </w:rPr>
                          <w:t>Job Details</w:t>
                        </w:r>
                      </w:p>
                    </w:txbxContent>
                  </v:textbox>
                </v:rect>
              </w:pict>
            </w:r>
          </w:p>
        </w:tc>
        <w:tc>
          <w:tcPr>
            <w:tcW w:w="3184" w:type="dxa"/>
            <w:tcBorders>
              <w:top w:val="single" w:sz="8" w:space="0" w:color="auto"/>
              <w:left w:val="nil"/>
              <w:bottom w:val="single" w:sz="8" w:space="0" w:color="FFFFFF"/>
              <w:right w:val="nil"/>
            </w:tcBorders>
            <w:shd w:val="clear" w:color="auto" w:fill="1F497D" w:themeFill="text2"/>
            <w:vAlign w:val="center"/>
            <w:hideMark/>
          </w:tcPr>
          <w:p w:rsidR="004B6B05" w:rsidRPr="00790117" w:rsidRDefault="004B6B05" w:rsidP="004B6B05">
            <w:pPr>
              <w:rPr>
                <w:rFonts w:asciiTheme="minorHAnsi" w:hAnsiTheme="minorHAnsi" w:cstheme="minorHAnsi"/>
                <w:b/>
                <w:bCs/>
                <w:color w:val="FFFFFF"/>
                <w:sz w:val="22"/>
                <w:szCs w:val="22"/>
              </w:rPr>
            </w:pPr>
            <w:r w:rsidRPr="00790117">
              <w:rPr>
                <w:rFonts w:asciiTheme="minorHAnsi" w:hAnsiTheme="minorHAnsi" w:cstheme="minorHAnsi"/>
                <w:b/>
                <w:bCs/>
                <w:color w:val="FFFFFF"/>
                <w:sz w:val="22"/>
                <w:szCs w:val="22"/>
              </w:rPr>
              <w:t>Qualifications Pack Code</w:t>
            </w:r>
          </w:p>
        </w:tc>
        <w:tc>
          <w:tcPr>
            <w:tcW w:w="637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B6B05" w:rsidRPr="00790117" w:rsidRDefault="003D426E" w:rsidP="00DC47DC">
            <w:pPr>
              <w:jc w:val="center"/>
              <w:rPr>
                <w:rFonts w:asciiTheme="minorHAnsi" w:hAnsiTheme="minorHAnsi" w:cstheme="minorHAnsi"/>
                <w:b/>
                <w:sz w:val="22"/>
                <w:szCs w:val="22"/>
              </w:rPr>
            </w:pPr>
            <w:r w:rsidRPr="00790117">
              <w:rPr>
                <w:rFonts w:asciiTheme="minorHAnsi" w:hAnsiTheme="minorHAnsi" w:cs="Arial"/>
                <w:b/>
                <w:color w:val="000000"/>
                <w:sz w:val="24"/>
                <w:lang w:eastAsia="en-IN"/>
              </w:rPr>
              <w:t>TSC</w:t>
            </w:r>
            <w:r w:rsidR="005F65CD" w:rsidRPr="00790117">
              <w:rPr>
                <w:rFonts w:asciiTheme="minorHAnsi" w:hAnsiTheme="minorHAnsi" w:cs="Arial"/>
                <w:b/>
                <w:color w:val="000000"/>
                <w:sz w:val="24"/>
                <w:lang w:eastAsia="en-IN"/>
              </w:rPr>
              <w:t>/</w:t>
            </w:r>
            <w:r w:rsidR="002A4D16" w:rsidRPr="00790117">
              <w:rPr>
                <w:rFonts w:asciiTheme="minorHAnsi" w:hAnsiTheme="minorHAnsi" w:cs="Arial"/>
                <w:b/>
                <w:color w:val="000000"/>
                <w:sz w:val="24"/>
                <w:lang w:eastAsia="en-IN"/>
              </w:rPr>
              <w:t xml:space="preserve">Q </w:t>
            </w:r>
            <w:r w:rsidR="00486C79" w:rsidRPr="00790117">
              <w:rPr>
                <w:rFonts w:asciiTheme="minorHAnsi" w:hAnsiTheme="minorHAnsi" w:cs="Arial"/>
                <w:b/>
                <w:color w:val="auto"/>
                <w:sz w:val="24"/>
                <w:lang w:eastAsia="en-IN"/>
              </w:rPr>
              <w:t>0</w:t>
            </w:r>
            <w:r w:rsidR="00DC47DC">
              <w:rPr>
                <w:rFonts w:asciiTheme="minorHAnsi" w:hAnsiTheme="minorHAnsi" w:cs="Arial"/>
                <w:b/>
                <w:color w:val="auto"/>
                <w:sz w:val="24"/>
                <w:lang w:eastAsia="en-IN"/>
              </w:rPr>
              <w:t>402</w:t>
            </w:r>
          </w:p>
        </w:tc>
      </w:tr>
      <w:tr w:rsidR="004B6B05" w:rsidRPr="00790117" w:rsidTr="004B6B05">
        <w:trPr>
          <w:trHeight w:val="519"/>
        </w:trPr>
        <w:tc>
          <w:tcPr>
            <w:tcW w:w="752" w:type="dxa"/>
            <w:vMerge/>
            <w:shd w:val="clear" w:color="auto" w:fill="auto"/>
          </w:tcPr>
          <w:p w:rsidR="004B6B05" w:rsidRPr="00790117" w:rsidRDefault="004B6B05" w:rsidP="004B6B05">
            <w:pPr>
              <w:rPr>
                <w:rFonts w:asciiTheme="minorHAnsi" w:hAnsiTheme="minorHAnsi" w:cstheme="minorHAnsi"/>
                <w:b/>
                <w:bCs/>
                <w:color w:val="FFFFFF"/>
                <w:sz w:val="22"/>
                <w:szCs w:val="22"/>
              </w:rPr>
            </w:pPr>
          </w:p>
        </w:tc>
        <w:tc>
          <w:tcPr>
            <w:tcW w:w="3184" w:type="dxa"/>
            <w:tcBorders>
              <w:top w:val="nil"/>
              <w:left w:val="nil"/>
              <w:bottom w:val="single" w:sz="8" w:space="0" w:color="FFFFFF"/>
              <w:right w:val="nil"/>
            </w:tcBorders>
            <w:shd w:val="clear" w:color="auto" w:fill="1F497D" w:themeFill="text2"/>
            <w:vAlign w:val="center"/>
            <w:hideMark/>
          </w:tcPr>
          <w:p w:rsidR="004B6B05" w:rsidRPr="00790117" w:rsidRDefault="004B6B05" w:rsidP="004B6B05">
            <w:pPr>
              <w:rPr>
                <w:rFonts w:asciiTheme="minorHAnsi" w:hAnsiTheme="minorHAnsi" w:cstheme="minorHAnsi"/>
                <w:b/>
                <w:bCs/>
                <w:color w:val="FFFFFF"/>
                <w:sz w:val="22"/>
                <w:szCs w:val="22"/>
              </w:rPr>
            </w:pPr>
            <w:r w:rsidRPr="00790117">
              <w:rPr>
                <w:rFonts w:asciiTheme="minorHAnsi" w:hAnsiTheme="minorHAnsi" w:cstheme="minorHAnsi"/>
                <w:b/>
                <w:bCs/>
                <w:color w:val="FFFFFF"/>
                <w:sz w:val="22"/>
                <w:szCs w:val="22"/>
              </w:rPr>
              <w:t>Job Role</w:t>
            </w:r>
          </w:p>
        </w:tc>
        <w:tc>
          <w:tcPr>
            <w:tcW w:w="63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rsidR="004B6B05" w:rsidRPr="00790117" w:rsidRDefault="00581308" w:rsidP="0076069F">
            <w:pPr>
              <w:jc w:val="center"/>
              <w:rPr>
                <w:rFonts w:asciiTheme="minorHAnsi" w:hAnsiTheme="minorHAnsi" w:cstheme="minorHAnsi"/>
                <w:b/>
                <w:color w:val="17365D" w:themeColor="text2" w:themeShade="BF"/>
                <w:sz w:val="22"/>
                <w:szCs w:val="22"/>
              </w:rPr>
            </w:pPr>
            <w:r w:rsidRPr="00790117">
              <w:rPr>
                <w:rFonts w:asciiTheme="minorHAnsi" w:hAnsiTheme="minorHAnsi" w:cstheme="minorHAnsi"/>
                <w:b/>
                <w:color w:val="17365D" w:themeColor="text2" w:themeShade="BF"/>
                <w:sz w:val="22"/>
                <w:szCs w:val="22"/>
              </w:rPr>
              <w:t>Fitter</w:t>
            </w:r>
            <w:r w:rsidR="00790117">
              <w:rPr>
                <w:rFonts w:asciiTheme="minorHAnsi" w:hAnsiTheme="minorHAnsi" w:cstheme="minorHAnsi"/>
                <w:b/>
                <w:color w:val="17365D" w:themeColor="text2" w:themeShade="BF"/>
                <w:sz w:val="22"/>
                <w:szCs w:val="22"/>
              </w:rPr>
              <w:t>-</w:t>
            </w:r>
            <w:r w:rsidRPr="00790117">
              <w:rPr>
                <w:rFonts w:asciiTheme="minorHAnsi" w:hAnsiTheme="minorHAnsi" w:cstheme="minorHAnsi"/>
                <w:b/>
                <w:color w:val="17365D" w:themeColor="text2" w:themeShade="BF"/>
                <w:sz w:val="22"/>
                <w:szCs w:val="22"/>
              </w:rPr>
              <w:t xml:space="preserve"> Ring Spinning</w:t>
            </w:r>
          </w:p>
        </w:tc>
      </w:tr>
      <w:tr w:rsidR="004B6B05" w:rsidRPr="00790117" w:rsidTr="004B6B05">
        <w:trPr>
          <w:trHeight w:val="311"/>
        </w:trPr>
        <w:tc>
          <w:tcPr>
            <w:tcW w:w="752" w:type="dxa"/>
            <w:vMerge/>
            <w:shd w:val="clear" w:color="auto" w:fill="auto"/>
          </w:tcPr>
          <w:p w:rsidR="004B6B05" w:rsidRPr="00790117"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tcPr>
          <w:p w:rsidR="004B6B05" w:rsidRPr="00790117" w:rsidRDefault="001959B4" w:rsidP="004B6B05">
            <w:pPr>
              <w:rPr>
                <w:rFonts w:asciiTheme="minorHAnsi" w:eastAsia="MS Mincho" w:hAnsiTheme="minorHAnsi" w:cstheme="minorHAnsi"/>
                <w:b/>
                <w:bCs/>
                <w:color w:val="FFFFFF"/>
                <w:sz w:val="22"/>
                <w:szCs w:val="22"/>
              </w:rPr>
            </w:pPr>
            <w:r w:rsidRPr="00790117">
              <w:rPr>
                <w:rFonts w:asciiTheme="minorHAnsi" w:eastAsia="MS Mincho" w:hAnsiTheme="minorHAnsi" w:cstheme="minorHAnsi"/>
                <w:b/>
                <w:bCs/>
                <w:color w:val="FFFFFF"/>
                <w:sz w:val="22"/>
                <w:szCs w:val="22"/>
              </w:rPr>
              <w:t>Credits (</w:t>
            </w:r>
            <w:r w:rsidR="004B6B05" w:rsidRPr="00790117">
              <w:rPr>
                <w:rFonts w:asciiTheme="minorHAnsi" w:eastAsia="MS Mincho" w:hAnsiTheme="minorHAnsi" w:cstheme="minorHAnsi"/>
                <w:b/>
                <w:bCs/>
                <w:color w:val="FFFFFF"/>
                <w:sz w:val="22"/>
                <w:szCs w:val="22"/>
              </w:rPr>
              <w:t>NSQF)</w:t>
            </w:r>
          </w:p>
        </w:tc>
        <w:tc>
          <w:tcPr>
            <w:tcW w:w="2588" w:type="dxa"/>
            <w:tcBorders>
              <w:top w:val="nil"/>
              <w:left w:val="single" w:sz="4" w:space="0" w:color="auto"/>
              <w:bottom w:val="single" w:sz="8" w:space="0" w:color="auto"/>
              <w:right w:val="single" w:sz="8" w:space="0" w:color="auto"/>
            </w:tcBorders>
            <w:shd w:val="clear" w:color="auto" w:fill="auto"/>
            <w:vAlign w:val="center"/>
          </w:tcPr>
          <w:p w:rsidR="004B6B05" w:rsidRPr="00790117" w:rsidRDefault="004B6B05" w:rsidP="004B6B05">
            <w:pPr>
              <w:rPr>
                <w:rFonts w:asciiTheme="minorHAnsi" w:eastAsia="MS Mincho" w:hAnsiTheme="minorHAnsi" w:cstheme="minorHAnsi"/>
                <w:b/>
                <w:bCs/>
                <w:color w:val="000000"/>
                <w:sz w:val="22"/>
                <w:szCs w:val="22"/>
              </w:rPr>
            </w:pPr>
            <w:r w:rsidRPr="00790117">
              <w:rPr>
                <w:rFonts w:asciiTheme="minorHAnsi" w:eastAsia="MS Mincho" w:hAnsiTheme="minorHAnsi" w:cstheme="minorHAnsi"/>
                <w:b/>
                <w:bCs/>
                <w:color w:val="000000"/>
                <w:sz w:val="22"/>
                <w:szCs w:val="22"/>
              </w:rPr>
              <w:t>TBD</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tcPr>
          <w:p w:rsidR="004B6B05" w:rsidRPr="00790117" w:rsidRDefault="004B6B05" w:rsidP="004B6B05">
            <w:pPr>
              <w:rPr>
                <w:rFonts w:asciiTheme="minorHAnsi" w:hAnsiTheme="minorHAnsi" w:cstheme="minorHAnsi"/>
                <w:b/>
                <w:bCs/>
                <w:color w:val="FFFFFF"/>
                <w:sz w:val="22"/>
                <w:szCs w:val="22"/>
              </w:rPr>
            </w:pPr>
            <w:r w:rsidRPr="00790117">
              <w:rPr>
                <w:rFonts w:asciiTheme="minorHAnsi" w:eastAsia="MS Mincho" w:hAnsiTheme="minorHAnsi" w:cstheme="minorHAnsi"/>
                <w:b/>
                <w:bCs/>
                <w:color w:val="FFFFFF"/>
                <w:sz w:val="22"/>
                <w:szCs w:val="22"/>
              </w:rPr>
              <w:t>Version number</w:t>
            </w:r>
          </w:p>
        </w:tc>
        <w:tc>
          <w:tcPr>
            <w:tcW w:w="1947" w:type="dxa"/>
            <w:tcBorders>
              <w:top w:val="nil"/>
              <w:left w:val="nil"/>
              <w:bottom w:val="single" w:sz="8" w:space="0" w:color="auto"/>
              <w:right w:val="single" w:sz="8" w:space="0" w:color="auto"/>
            </w:tcBorders>
            <w:shd w:val="clear" w:color="auto" w:fill="auto"/>
            <w:vAlign w:val="center"/>
          </w:tcPr>
          <w:p w:rsidR="004B6B05" w:rsidRPr="00790117" w:rsidRDefault="004B6B05" w:rsidP="004B6B05">
            <w:pPr>
              <w:rPr>
                <w:rFonts w:asciiTheme="minorHAnsi" w:hAnsiTheme="minorHAnsi" w:cstheme="minorHAnsi"/>
                <w:b/>
                <w:bCs/>
                <w:color w:val="000000"/>
                <w:sz w:val="22"/>
                <w:szCs w:val="22"/>
              </w:rPr>
            </w:pPr>
            <w:r w:rsidRPr="00790117">
              <w:rPr>
                <w:rFonts w:asciiTheme="minorHAnsi" w:eastAsia="MS Mincho" w:hAnsiTheme="minorHAnsi" w:cstheme="minorHAnsi"/>
                <w:b/>
                <w:bCs/>
                <w:color w:val="000000"/>
                <w:sz w:val="22"/>
                <w:szCs w:val="22"/>
              </w:rPr>
              <w:t>1.0</w:t>
            </w:r>
          </w:p>
        </w:tc>
      </w:tr>
      <w:tr w:rsidR="006B24A4" w:rsidRPr="00790117" w:rsidTr="004B6B05">
        <w:trPr>
          <w:trHeight w:val="311"/>
        </w:trPr>
        <w:tc>
          <w:tcPr>
            <w:tcW w:w="752" w:type="dxa"/>
            <w:vMerge/>
            <w:shd w:val="clear" w:color="auto" w:fill="auto"/>
          </w:tcPr>
          <w:p w:rsidR="006B24A4" w:rsidRPr="00790117" w:rsidRDefault="006B24A4" w:rsidP="006B24A4">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6B24A4" w:rsidRPr="00790117" w:rsidRDefault="006B24A4" w:rsidP="006B24A4">
            <w:pPr>
              <w:rPr>
                <w:rFonts w:asciiTheme="minorHAnsi" w:hAnsiTheme="minorHAnsi" w:cstheme="minorHAnsi"/>
                <w:b/>
                <w:bCs/>
                <w:color w:val="FFFFFF"/>
                <w:sz w:val="22"/>
                <w:szCs w:val="22"/>
              </w:rPr>
            </w:pPr>
            <w:r w:rsidRPr="00790117">
              <w:rPr>
                <w:rFonts w:asciiTheme="minorHAnsi" w:eastAsia="MS Mincho" w:hAnsiTheme="minorHAnsi" w:cstheme="minorHAnsi"/>
                <w:b/>
                <w:bCs/>
                <w:color w:val="FFFFFF"/>
                <w:sz w:val="22"/>
                <w:szCs w:val="22"/>
              </w:rPr>
              <w:t>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B24A4" w:rsidRPr="00790117" w:rsidRDefault="006B24A4" w:rsidP="006B24A4">
            <w:pPr>
              <w:pStyle w:val="Default"/>
              <w:rPr>
                <w:rFonts w:asciiTheme="minorHAnsi" w:hAnsiTheme="minorHAnsi"/>
              </w:rPr>
            </w:pPr>
            <w:r w:rsidRPr="00790117">
              <w:rPr>
                <w:rFonts w:asciiTheme="minorHAnsi" w:hAnsiTheme="minorHAnsi"/>
                <w:b/>
                <w:bCs/>
                <w:sz w:val="22"/>
                <w:szCs w:val="22"/>
              </w:rPr>
              <w:t>Textile</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6B24A4" w:rsidRPr="00790117" w:rsidRDefault="006B24A4" w:rsidP="006B24A4">
            <w:pPr>
              <w:rPr>
                <w:rFonts w:asciiTheme="minorHAnsi" w:hAnsiTheme="minorHAnsi" w:cstheme="minorHAnsi"/>
                <w:b/>
                <w:bCs/>
                <w:color w:val="FFFFFF"/>
                <w:sz w:val="22"/>
                <w:szCs w:val="22"/>
              </w:rPr>
            </w:pPr>
            <w:r w:rsidRPr="00790117">
              <w:rPr>
                <w:rFonts w:asciiTheme="minorHAnsi" w:hAnsiTheme="minorHAnsi" w:cstheme="minorHAnsi"/>
                <w:b/>
                <w:bCs/>
                <w:color w:val="FFFFFF"/>
                <w:sz w:val="22"/>
                <w:szCs w:val="22"/>
              </w:rPr>
              <w:t xml:space="preserve">Drafted on </w:t>
            </w:r>
          </w:p>
        </w:tc>
        <w:tc>
          <w:tcPr>
            <w:tcW w:w="1947" w:type="dxa"/>
            <w:tcBorders>
              <w:top w:val="nil"/>
              <w:left w:val="nil"/>
              <w:bottom w:val="single" w:sz="8" w:space="0" w:color="auto"/>
              <w:right w:val="single" w:sz="8" w:space="0" w:color="auto"/>
            </w:tcBorders>
            <w:shd w:val="clear" w:color="auto" w:fill="auto"/>
            <w:vAlign w:val="center"/>
            <w:hideMark/>
          </w:tcPr>
          <w:p w:rsidR="006B24A4" w:rsidRPr="00790117" w:rsidRDefault="006B24A4" w:rsidP="006B24A4">
            <w:pPr>
              <w:rPr>
                <w:rFonts w:asciiTheme="minorHAnsi" w:hAnsiTheme="minorHAnsi" w:cstheme="minorHAnsi"/>
                <w:b/>
                <w:bCs/>
                <w:color w:val="000000"/>
                <w:sz w:val="22"/>
                <w:szCs w:val="22"/>
              </w:rPr>
            </w:pPr>
            <w:r w:rsidRPr="00790117">
              <w:rPr>
                <w:rFonts w:asciiTheme="minorHAnsi" w:hAnsiTheme="minorHAnsi" w:cstheme="minorHAnsi"/>
                <w:b/>
                <w:bCs/>
                <w:color w:val="000000"/>
                <w:sz w:val="22"/>
                <w:szCs w:val="22"/>
              </w:rPr>
              <w:t>15/12/14</w:t>
            </w:r>
          </w:p>
        </w:tc>
      </w:tr>
      <w:tr w:rsidR="006B24A4" w:rsidRPr="00790117" w:rsidTr="004B6B05">
        <w:trPr>
          <w:trHeight w:val="311"/>
        </w:trPr>
        <w:tc>
          <w:tcPr>
            <w:tcW w:w="752" w:type="dxa"/>
            <w:vMerge/>
            <w:shd w:val="clear" w:color="auto" w:fill="auto"/>
          </w:tcPr>
          <w:p w:rsidR="006B24A4" w:rsidRPr="00790117" w:rsidRDefault="006B24A4" w:rsidP="006B24A4">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6B24A4" w:rsidRPr="00790117" w:rsidRDefault="006B24A4" w:rsidP="006B24A4">
            <w:pPr>
              <w:rPr>
                <w:rFonts w:asciiTheme="minorHAnsi" w:hAnsiTheme="minorHAnsi" w:cstheme="minorHAnsi"/>
                <w:b/>
                <w:bCs/>
                <w:color w:val="FFFFFF"/>
                <w:sz w:val="22"/>
                <w:szCs w:val="22"/>
              </w:rPr>
            </w:pPr>
            <w:r w:rsidRPr="00790117">
              <w:rPr>
                <w:rFonts w:asciiTheme="minorHAnsi" w:eastAsia="MS Mincho" w:hAnsiTheme="minorHAnsi" w:cstheme="minorHAnsi"/>
                <w:b/>
                <w:bCs/>
                <w:color w:val="FFFFFF"/>
                <w:sz w:val="22"/>
                <w:szCs w:val="22"/>
              </w:rPr>
              <w:t>Sub-sector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B24A4" w:rsidRPr="00790117" w:rsidRDefault="006B24A4" w:rsidP="006B24A4">
            <w:pPr>
              <w:pStyle w:val="Default"/>
              <w:rPr>
                <w:rFonts w:asciiTheme="minorHAnsi" w:hAnsiTheme="minorHAnsi"/>
                <w:b/>
                <w:bCs/>
                <w:sz w:val="22"/>
                <w:szCs w:val="22"/>
              </w:rPr>
            </w:pPr>
            <w:r w:rsidRPr="00790117">
              <w:rPr>
                <w:rFonts w:asciiTheme="minorHAnsi" w:hAnsiTheme="minorHAnsi"/>
                <w:b/>
                <w:bCs/>
                <w:sz w:val="22"/>
                <w:szCs w:val="22"/>
              </w:rPr>
              <w:t>Spinning</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6B24A4" w:rsidRPr="00790117" w:rsidRDefault="006B24A4" w:rsidP="006B24A4">
            <w:pPr>
              <w:rPr>
                <w:rFonts w:asciiTheme="minorHAnsi" w:hAnsiTheme="minorHAnsi" w:cstheme="minorHAnsi"/>
                <w:b/>
                <w:bCs/>
                <w:color w:val="FFFFFF"/>
                <w:sz w:val="22"/>
                <w:szCs w:val="22"/>
              </w:rPr>
            </w:pPr>
            <w:r w:rsidRPr="00790117">
              <w:rPr>
                <w:rFonts w:asciiTheme="minorHAnsi" w:eastAsia="MS Mincho" w:hAnsiTheme="minorHAnsi" w:cstheme="minorHAnsi"/>
                <w:b/>
                <w:bCs/>
                <w:color w:val="FFFFFF"/>
                <w:sz w:val="22"/>
                <w:szCs w:val="22"/>
              </w:rPr>
              <w:t>Last reviewed on</w:t>
            </w:r>
          </w:p>
        </w:tc>
        <w:tc>
          <w:tcPr>
            <w:tcW w:w="1947" w:type="dxa"/>
            <w:tcBorders>
              <w:top w:val="nil"/>
              <w:left w:val="nil"/>
              <w:bottom w:val="single" w:sz="8" w:space="0" w:color="auto"/>
              <w:right w:val="single" w:sz="8" w:space="0" w:color="auto"/>
            </w:tcBorders>
            <w:shd w:val="clear" w:color="auto" w:fill="auto"/>
            <w:vAlign w:val="center"/>
            <w:hideMark/>
          </w:tcPr>
          <w:p w:rsidR="006B24A4" w:rsidRPr="00790117" w:rsidRDefault="00692F99" w:rsidP="006B24A4">
            <w:pPr>
              <w:rPr>
                <w:rFonts w:asciiTheme="minorHAnsi" w:hAnsiTheme="minorHAnsi" w:cstheme="minorHAnsi"/>
                <w:b/>
                <w:bCs/>
                <w:color w:val="000000"/>
                <w:sz w:val="22"/>
                <w:szCs w:val="22"/>
              </w:rPr>
            </w:pPr>
            <w:r>
              <w:rPr>
                <w:rFonts w:asciiTheme="minorHAnsi" w:hAnsiTheme="minorHAnsi" w:cstheme="minorHAnsi"/>
                <w:b/>
                <w:bCs/>
                <w:color w:val="000000"/>
                <w:sz w:val="22"/>
                <w:szCs w:val="22"/>
              </w:rPr>
              <w:t>2</w:t>
            </w:r>
            <w:r w:rsidR="00D76F96">
              <w:rPr>
                <w:rFonts w:asciiTheme="minorHAnsi" w:hAnsiTheme="minorHAnsi" w:cstheme="minorHAnsi"/>
                <w:b/>
                <w:bCs/>
                <w:color w:val="000000"/>
                <w:sz w:val="22"/>
                <w:szCs w:val="22"/>
              </w:rPr>
              <w:t>5/02</w:t>
            </w:r>
            <w:r w:rsidR="006B24A4" w:rsidRPr="00790117">
              <w:rPr>
                <w:rFonts w:asciiTheme="minorHAnsi" w:hAnsiTheme="minorHAnsi" w:cstheme="minorHAnsi"/>
                <w:b/>
                <w:bCs/>
                <w:color w:val="000000"/>
                <w:sz w:val="22"/>
                <w:szCs w:val="22"/>
              </w:rPr>
              <w:t>/15</w:t>
            </w:r>
          </w:p>
        </w:tc>
      </w:tr>
      <w:tr w:rsidR="004B6B05" w:rsidRPr="00790117" w:rsidTr="004B6B05">
        <w:trPr>
          <w:trHeight w:val="605"/>
        </w:trPr>
        <w:tc>
          <w:tcPr>
            <w:tcW w:w="752" w:type="dxa"/>
            <w:vMerge/>
            <w:shd w:val="clear" w:color="auto" w:fill="auto"/>
          </w:tcPr>
          <w:p w:rsidR="004B6B05" w:rsidRPr="00790117"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auto"/>
              <w:right w:val="single" w:sz="4" w:space="0" w:color="auto"/>
            </w:tcBorders>
            <w:shd w:val="clear" w:color="auto" w:fill="1F497D" w:themeFill="text2"/>
            <w:vAlign w:val="center"/>
            <w:hideMark/>
          </w:tcPr>
          <w:p w:rsidR="004B6B05" w:rsidRPr="00790117" w:rsidRDefault="004B6B05" w:rsidP="004B6B05">
            <w:pPr>
              <w:rPr>
                <w:rFonts w:asciiTheme="minorHAnsi" w:hAnsiTheme="minorHAnsi" w:cstheme="minorHAnsi"/>
                <w:b/>
                <w:bCs/>
                <w:color w:val="FFFFFF"/>
                <w:sz w:val="22"/>
                <w:szCs w:val="22"/>
              </w:rPr>
            </w:pPr>
            <w:r w:rsidRPr="00790117">
              <w:rPr>
                <w:rFonts w:asciiTheme="minorHAnsi" w:eastAsia="MS Mincho" w:hAnsiTheme="minorHAnsi" w:cstheme="minorHAnsi"/>
                <w:b/>
                <w:bCs/>
                <w:color w:val="FFFFFF"/>
                <w:sz w:val="22"/>
                <w:szCs w:val="22"/>
              </w:rPr>
              <w:t>Occupation</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B6B05" w:rsidRPr="00790117" w:rsidRDefault="00C33E33" w:rsidP="004B6B05">
            <w:pPr>
              <w:rPr>
                <w:rFonts w:asciiTheme="minorHAnsi" w:hAnsiTheme="minorHAnsi" w:cstheme="minorHAnsi"/>
                <w:b/>
                <w:bCs/>
                <w:color w:val="000000"/>
                <w:sz w:val="22"/>
                <w:szCs w:val="22"/>
              </w:rPr>
            </w:pPr>
            <w:r>
              <w:rPr>
                <w:rFonts w:asciiTheme="minorHAnsi" w:hAnsiTheme="minorHAnsi" w:cstheme="minorHAnsi"/>
                <w:b/>
                <w:bCs/>
                <w:color w:val="000000"/>
                <w:sz w:val="22"/>
                <w:szCs w:val="22"/>
              </w:rPr>
              <w:t>Maintenance</w:t>
            </w:r>
          </w:p>
        </w:tc>
        <w:tc>
          <w:tcPr>
            <w:tcW w:w="1843" w:type="dxa"/>
            <w:tcBorders>
              <w:top w:val="nil"/>
              <w:left w:val="single" w:sz="8" w:space="0" w:color="FFFFFF"/>
              <w:bottom w:val="single" w:sz="8" w:space="0" w:color="auto"/>
              <w:right w:val="single" w:sz="8" w:space="0" w:color="FFFFFF"/>
            </w:tcBorders>
            <w:shd w:val="clear" w:color="auto" w:fill="1F497D" w:themeFill="text2"/>
            <w:vAlign w:val="center"/>
            <w:hideMark/>
          </w:tcPr>
          <w:p w:rsidR="004B6B05" w:rsidRPr="00790117" w:rsidRDefault="004B6B05" w:rsidP="004B6B05">
            <w:pPr>
              <w:rPr>
                <w:rFonts w:asciiTheme="minorHAnsi" w:hAnsiTheme="minorHAnsi" w:cstheme="minorHAnsi"/>
                <w:b/>
                <w:bCs/>
                <w:color w:val="FFFFFF" w:themeColor="background1"/>
                <w:sz w:val="22"/>
                <w:szCs w:val="22"/>
              </w:rPr>
            </w:pPr>
            <w:r w:rsidRPr="00790117">
              <w:rPr>
                <w:rFonts w:asciiTheme="minorHAnsi" w:hAnsiTheme="minorHAnsi" w:cstheme="minorHAnsi"/>
                <w:b/>
                <w:bCs/>
                <w:color w:val="FFFFFF" w:themeColor="background1"/>
                <w:sz w:val="22"/>
                <w:szCs w:val="22"/>
              </w:rPr>
              <w:t>Next review date</w:t>
            </w:r>
          </w:p>
        </w:tc>
        <w:tc>
          <w:tcPr>
            <w:tcW w:w="1947" w:type="dxa"/>
            <w:tcBorders>
              <w:top w:val="nil"/>
              <w:left w:val="nil"/>
              <w:bottom w:val="single" w:sz="8" w:space="0" w:color="auto"/>
              <w:right w:val="single" w:sz="8" w:space="0" w:color="auto"/>
            </w:tcBorders>
            <w:shd w:val="clear" w:color="auto" w:fill="auto"/>
            <w:vAlign w:val="center"/>
            <w:hideMark/>
          </w:tcPr>
          <w:p w:rsidR="004B6B05" w:rsidRPr="00790117" w:rsidRDefault="00D76F96" w:rsidP="004B6B05">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01/03/2016</w:t>
            </w:r>
          </w:p>
        </w:tc>
      </w:tr>
    </w:tbl>
    <w:p w:rsidR="00335D89" w:rsidRPr="00790117" w:rsidRDefault="00335D89" w:rsidP="00335D89">
      <w:pPr>
        <w:rPr>
          <w:rFonts w:ascii="Calibri" w:hAnsi="Calibri"/>
          <w:sz w:val="28"/>
          <w:szCs w:val="28"/>
          <w:lang w:val="en-IN"/>
        </w:rPr>
      </w:pPr>
    </w:p>
    <w:tbl>
      <w:tblPr>
        <w:tblStyle w:val="TableGrid"/>
        <w:tblpPr w:leftFromText="180" w:rightFromText="180" w:vertAnchor="page" w:horzAnchor="margin" w:tblpY="4756"/>
        <w:tblW w:w="9571" w:type="dxa"/>
        <w:tblLook w:val="04A0"/>
      </w:tblPr>
      <w:tblGrid>
        <w:gridCol w:w="3733"/>
        <w:gridCol w:w="5838"/>
      </w:tblGrid>
      <w:tr w:rsidR="002A4D16" w:rsidRPr="00790117" w:rsidTr="002A4D16">
        <w:trPr>
          <w:trHeight w:val="679"/>
        </w:trPr>
        <w:tc>
          <w:tcPr>
            <w:tcW w:w="373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790117" w:rsidRDefault="002A4D16" w:rsidP="002A4D16">
            <w:pPr>
              <w:spacing w:line="276" w:lineRule="auto"/>
              <w:rPr>
                <w:rFonts w:asciiTheme="minorHAnsi" w:hAnsiTheme="minorHAnsi" w:cstheme="minorHAnsi"/>
                <w:b/>
                <w:color w:val="FFFFFF" w:themeColor="background1"/>
                <w:sz w:val="22"/>
                <w:szCs w:val="22"/>
              </w:rPr>
            </w:pPr>
            <w:r w:rsidRPr="00790117">
              <w:rPr>
                <w:rFonts w:asciiTheme="minorHAnsi" w:hAnsiTheme="minorHAnsi" w:cstheme="minorHAnsi"/>
                <w:b/>
                <w:color w:val="FFFFFF" w:themeColor="background1"/>
                <w:sz w:val="22"/>
                <w:szCs w:val="22"/>
              </w:rPr>
              <w:t>Job Role</w:t>
            </w:r>
          </w:p>
        </w:tc>
        <w:tc>
          <w:tcPr>
            <w:tcW w:w="583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790117" w:rsidRDefault="00026167" w:rsidP="002A4D16">
            <w:pPr>
              <w:pStyle w:val="NormalWeb"/>
              <w:spacing w:line="276" w:lineRule="auto"/>
              <w:rPr>
                <w:rFonts w:asciiTheme="minorHAnsi" w:hAnsiTheme="minorHAnsi"/>
                <w:b/>
                <w:color w:val="FFFFFF" w:themeColor="background1"/>
                <w:sz w:val="22"/>
                <w:szCs w:val="22"/>
              </w:rPr>
            </w:pPr>
            <w:r w:rsidRPr="00790117">
              <w:rPr>
                <w:rFonts w:asciiTheme="minorHAnsi" w:hAnsiTheme="minorHAnsi"/>
                <w:b/>
                <w:bCs/>
                <w:color w:val="FFFFFF" w:themeColor="background1"/>
                <w:sz w:val="22"/>
                <w:szCs w:val="22"/>
              </w:rPr>
              <w:t>Fitter Ring Spinning</w:t>
            </w:r>
          </w:p>
        </w:tc>
      </w:tr>
      <w:tr w:rsidR="002A4D16" w:rsidRPr="00790117" w:rsidTr="002A4D16">
        <w:trPr>
          <w:trHeight w:val="70"/>
        </w:trPr>
        <w:tc>
          <w:tcPr>
            <w:tcW w:w="3733" w:type="dxa"/>
            <w:tcBorders>
              <w:top w:val="single" w:sz="4" w:space="0" w:color="auto"/>
            </w:tcBorders>
            <w:shd w:val="clear" w:color="auto" w:fill="D9D9D9" w:themeFill="background1" w:themeFillShade="D9"/>
            <w:vAlign w:val="center"/>
          </w:tcPr>
          <w:p w:rsidR="002A4D16" w:rsidRPr="00790117" w:rsidRDefault="002A4D16" w:rsidP="002A4D16">
            <w:pPr>
              <w:spacing w:line="276" w:lineRule="auto"/>
              <w:rPr>
                <w:rFonts w:asciiTheme="minorHAnsi" w:hAnsiTheme="minorHAnsi" w:cstheme="minorHAnsi"/>
                <w:b/>
                <w:noProof/>
                <w:sz w:val="22"/>
                <w:szCs w:val="22"/>
              </w:rPr>
            </w:pPr>
            <w:r w:rsidRPr="00790117">
              <w:rPr>
                <w:rFonts w:asciiTheme="minorHAnsi" w:hAnsiTheme="minorHAnsi" w:cstheme="minorHAnsi"/>
                <w:b/>
                <w:noProof/>
                <w:sz w:val="22"/>
                <w:szCs w:val="22"/>
              </w:rPr>
              <w:t>Role Description</w:t>
            </w:r>
          </w:p>
        </w:tc>
        <w:tc>
          <w:tcPr>
            <w:tcW w:w="5838" w:type="dxa"/>
            <w:tcBorders>
              <w:top w:val="single" w:sz="4" w:space="0" w:color="auto"/>
            </w:tcBorders>
            <w:vAlign w:val="center"/>
          </w:tcPr>
          <w:p w:rsidR="002A4D16" w:rsidRPr="00790117" w:rsidRDefault="004A7CAC" w:rsidP="004A7CAC">
            <w:pPr>
              <w:rPr>
                <w:rFonts w:eastAsia="Times New Roman"/>
                <w:sz w:val="30"/>
                <w:szCs w:val="30"/>
                <w:lang w:eastAsia="en-IN"/>
              </w:rPr>
            </w:pPr>
            <w:r w:rsidRPr="00790117">
              <w:rPr>
                <w:rFonts w:ascii="Calibri" w:hAnsi="Calibri"/>
                <w:sz w:val="22"/>
                <w:szCs w:val="22"/>
              </w:rPr>
              <w:t>The ring spinning</w:t>
            </w:r>
            <w:r w:rsidR="00926EC4" w:rsidRPr="00790117">
              <w:rPr>
                <w:rFonts w:ascii="Calibri" w:hAnsi="Calibri"/>
                <w:sz w:val="22"/>
                <w:szCs w:val="22"/>
              </w:rPr>
              <w:t xml:space="preserve"> fitter is responsible for carrying out all maintenance activities in</w:t>
            </w:r>
            <w:r w:rsidRPr="00790117">
              <w:rPr>
                <w:rFonts w:ascii="Calibri" w:hAnsi="Calibri"/>
                <w:sz w:val="22"/>
                <w:szCs w:val="22"/>
              </w:rPr>
              <w:t xml:space="preserve"> ring spinning machine</w:t>
            </w:r>
            <w:r w:rsidR="00926EC4" w:rsidRPr="00790117">
              <w:rPr>
                <w:rFonts w:ascii="Calibri" w:hAnsi="Calibri"/>
                <w:sz w:val="22"/>
                <w:szCs w:val="22"/>
              </w:rPr>
              <w:t>.</w:t>
            </w:r>
          </w:p>
        </w:tc>
      </w:tr>
      <w:tr w:rsidR="002A4D16" w:rsidRPr="00790117" w:rsidTr="002A4D16">
        <w:trPr>
          <w:trHeight w:val="275"/>
        </w:trPr>
        <w:tc>
          <w:tcPr>
            <w:tcW w:w="3733" w:type="dxa"/>
            <w:vMerge w:val="restart"/>
            <w:shd w:val="clear" w:color="auto" w:fill="D9D9D9" w:themeFill="background1" w:themeFillShade="D9"/>
            <w:vAlign w:val="center"/>
          </w:tcPr>
          <w:p w:rsidR="00994621" w:rsidRPr="00790117" w:rsidRDefault="002A4D16" w:rsidP="002A4D16">
            <w:pPr>
              <w:spacing w:line="276" w:lineRule="auto"/>
              <w:rPr>
                <w:rFonts w:asciiTheme="minorHAnsi" w:hAnsiTheme="minorHAnsi" w:cstheme="minorHAnsi"/>
                <w:b/>
                <w:sz w:val="22"/>
                <w:szCs w:val="22"/>
              </w:rPr>
            </w:pPr>
            <w:r w:rsidRPr="00790117">
              <w:rPr>
                <w:rFonts w:asciiTheme="minorHAnsi" w:hAnsiTheme="minorHAnsi" w:cstheme="minorHAnsi"/>
                <w:b/>
                <w:sz w:val="22"/>
                <w:szCs w:val="22"/>
              </w:rPr>
              <w:t>NSQF level</w:t>
            </w:r>
          </w:p>
          <w:p w:rsidR="00994621" w:rsidRPr="00790117" w:rsidRDefault="002A4D16" w:rsidP="002A4D16">
            <w:pPr>
              <w:spacing w:line="276" w:lineRule="auto"/>
              <w:rPr>
                <w:rFonts w:asciiTheme="minorHAnsi" w:hAnsiTheme="minorHAnsi" w:cstheme="minorHAnsi"/>
                <w:b/>
                <w:sz w:val="22"/>
                <w:szCs w:val="22"/>
              </w:rPr>
            </w:pPr>
            <w:r w:rsidRPr="00790117">
              <w:rPr>
                <w:rFonts w:asciiTheme="minorHAnsi" w:hAnsiTheme="minorHAnsi" w:cstheme="minorHAnsi"/>
                <w:b/>
                <w:sz w:val="22"/>
                <w:szCs w:val="22"/>
              </w:rPr>
              <w:t>Minimum Educational Qualifications</w:t>
            </w:r>
          </w:p>
          <w:p w:rsidR="002A4D16" w:rsidRPr="00790117" w:rsidRDefault="002A4D16" w:rsidP="002A4D16">
            <w:pPr>
              <w:spacing w:line="276" w:lineRule="auto"/>
              <w:rPr>
                <w:rFonts w:asciiTheme="minorHAnsi" w:hAnsiTheme="minorHAnsi" w:cstheme="minorHAnsi"/>
                <w:b/>
                <w:sz w:val="22"/>
                <w:szCs w:val="22"/>
              </w:rPr>
            </w:pPr>
            <w:r w:rsidRPr="00790117">
              <w:rPr>
                <w:rFonts w:asciiTheme="minorHAnsi" w:hAnsiTheme="minorHAnsi" w:cstheme="minorHAnsi"/>
                <w:b/>
                <w:sz w:val="22"/>
                <w:szCs w:val="22"/>
              </w:rPr>
              <w:t>Maximum Educational Qualifications</w:t>
            </w:r>
          </w:p>
        </w:tc>
        <w:tc>
          <w:tcPr>
            <w:tcW w:w="5838" w:type="dxa"/>
            <w:tcBorders>
              <w:bottom w:val="dashed" w:sz="4" w:space="0" w:color="auto"/>
            </w:tcBorders>
            <w:shd w:val="clear" w:color="auto" w:fill="auto"/>
            <w:vAlign w:val="center"/>
          </w:tcPr>
          <w:p w:rsidR="002A4D16" w:rsidRPr="00790117" w:rsidRDefault="00E27156" w:rsidP="002A4D16">
            <w:pPr>
              <w:spacing w:line="276" w:lineRule="auto"/>
              <w:rPr>
                <w:rFonts w:asciiTheme="minorHAnsi" w:hAnsiTheme="minorHAnsi" w:cstheme="minorHAnsi"/>
                <w:sz w:val="22"/>
                <w:szCs w:val="22"/>
              </w:rPr>
            </w:pPr>
            <w:r w:rsidRPr="00790117">
              <w:rPr>
                <w:rFonts w:asciiTheme="minorHAnsi" w:hAnsiTheme="minorHAnsi" w:cstheme="minorHAnsi"/>
                <w:sz w:val="22"/>
                <w:szCs w:val="22"/>
              </w:rPr>
              <w:t>5</w:t>
            </w:r>
          </w:p>
        </w:tc>
      </w:tr>
      <w:tr w:rsidR="002A4D16" w:rsidRPr="00790117" w:rsidTr="005C3573">
        <w:trPr>
          <w:trHeight w:val="689"/>
        </w:trPr>
        <w:tc>
          <w:tcPr>
            <w:tcW w:w="3733" w:type="dxa"/>
            <w:vMerge/>
            <w:shd w:val="clear" w:color="auto" w:fill="D9D9D9" w:themeFill="background1" w:themeFillShade="D9"/>
            <w:vAlign w:val="center"/>
          </w:tcPr>
          <w:p w:rsidR="002A4D16" w:rsidRPr="00790117" w:rsidRDefault="002A4D16" w:rsidP="002A4D16">
            <w:pPr>
              <w:spacing w:line="276" w:lineRule="auto"/>
              <w:rPr>
                <w:rFonts w:asciiTheme="minorHAnsi" w:hAnsiTheme="minorHAnsi" w:cstheme="minorHAnsi"/>
                <w:b/>
                <w:sz w:val="22"/>
                <w:szCs w:val="22"/>
              </w:rPr>
            </w:pPr>
          </w:p>
        </w:tc>
        <w:tc>
          <w:tcPr>
            <w:tcW w:w="5838" w:type="dxa"/>
            <w:tcBorders>
              <w:top w:val="dashed" w:sz="4" w:space="0" w:color="auto"/>
            </w:tcBorders>
            <w:shd w:val="clear" w:color="auto" w:fill="auto"/>
            <w:vAlign w:val="center"/>
          </w:tcPr>
          <w:p w:rsidR="00F340E9" w:rsidRPr="00BA73D2" w:rsidRDefault="00F340E9" w:rsidP="00F340E9">
            <w:pPr>
              <w:spacing w:line="276" w:lineRule="auto"/>
              <w:rPr>
                <w:rFonts w:asciiTheme="minorHAnsi" w:hAnsiTheme="minorHAnsi" w:cstheme="minorHAnsi"/>
                <w:sz w:val="22"/>
                <w:szCs w:val="22"/>
              </w:rPr>
            </w:pPr>
            <w:r>
              <w:rPr>
                <w:rFonts w:asciiTheme="minorHAnsi" w:hAnsiTheme="minorHAnsi" w:cstheme="minorHAnsi"/>
                <w:sz w:val="22"/>
                <w:szCs w:val="22"/>
              </w:rPr>
              <w:t>12</w:t>
            </w:r>
            <w:r w:rsidRPr="00BA73D2">
              <w:rPr>
                <w:rFonts w:asciiTheme="minorHAnsi" w:hAnsiTheme="minorHAnsi" w:cstheme="minorHAnsi"/>
                <w:sz w:val="22"/>
                <w:szCs w:val="22"/>
                <w:vertAlign w:val="superscript"/>
              </w:rPr>
              <w:t>th</w:t>
            </w:r>
            <w:r w:rsidRPr="00BA73D2">
              <w:rPr>
                <w:rFonts w:asciiTheme="minorHAnsi" w:hAnsiTheme="minorHAnsi" w:cstheme="minorHAnsi"/>
                <w:sz w:val="22"/>
                <w:szCs w:val="22"/>
              </w:rPr>
              <w:t xml:space="preserve"> standard, preferably</w:t>
            </w:r>
          </w:p>
          <w:p w:rsidR="00994621" w:rsidRPr="00790117" w:rsidRDefault="00994621" w:rsidP="002A4D16">
            <w:pPr>
              <w:spacing w:line="276" w:lineRule="auto"/>
              <w:rPr>
                <w:rFonts w:asciiTheme="minorHAnsi" w:hAnsiTheme="minorHAnsi" w:cstheme="minorHAnsi"/>
                <w:sz w:val="22"/>
                <w:szCs w:val="22"/>
              </w:rPr>
            </w:pPr>
            <w:r w:rsidRPr="00790117">
              <w:rPr>
                <w:rFonts w:asciiTheme="minorHAnsi" w:hAnsiTheme="minorHAnsi" w:cstheme="minorHAnsi"/>
                <w:sz w:val="22"/>
                <w:szCs w:val="22"/>
              </w:rPr>
              <w:t>N</w:t>
            </w:r>
            <w:r w:rsidR="00A809F9">
              <w:rPr>
                <w:rFonts w:asciiTheme="minorHAnsi" w:hAnsiTheme="minorHAnsi" w:cstheme="minorHAnsi"/>
                <w:sz w:val="22"/>
                <w:szCs w:val="22"/>
              </w:rPr>
              <w:t>/</w:t>
            </w:r>
            <w:r w:rsidRPr="00790117">
              <w:rPr>
                <w:rFonts w:asciiTheme="minorHAnsi" w:hAnsiTheme="minorHAnsi" w:cstheme="minorHAnsi"/>
                <w:sz w:val="22"/>
                <w:szCs w:val="22"/>
              </w:rPr>
              <w:t>A</w:t>
            </w:r>
          </w:p>
        </w:tc>
      </w:tr>
      <w:tr w:rsidR="002A4D16" w:rsidRPr="00790117" w:rsidTr="002A4D16">
        <w:trPr>
          <w:trHeight w:val="368"/>
        </w:trPr>
        <w:tc>
          <w:tcPr>
            <w:tcW w:w="3733" w:type="dxa"/>
            <w:shd w:val="clear" w:color="auto" w:fill="D9D9D9" w:themeFill="background1" w:themeFillShade="D9"/>
            <w:vAlign w:val="center"/>
          </w:tcPr>
          <w:p w:rsidR="002A4D16" w:rsidRPr="00790117" w:rsidRDefault="002A4D16" w:rsidP="002A4D16">
            <w:pPr>
              <w:spacing w:line="276" w:lineRule="auto"/>
              <w:rPr>
                <w:rFonts w:asciiTheme="minorHAnsi" w:hAnsiTheme="minorHAnsi" w:cstheme="minorHAnsi"/>
                <w:b/>
                <w:sz w:val="22"/>
                <w:szCs w:val="22"/>
              </w:rPr>
            </w:pPr>
            <w:r w:rsidRPr="00790117">
              <w:rPr>
                <w:rFonts w:asciiTheme="minorHAnsi" w:hAnsiTheme="minorHAnsi" w:cstheme="minorHAnsi"/>
                <w:b/>
                <w:sz w:val="22"/>
                <w:szCs w:val="22"/>
              </w:rPr>
              <w:t>Training</w:t>
            </w:r>
          </w:p>
          <w:p w:rsidR="002A4D16" w:rsidRPr="00790117" w:rsidRDefault="002A4D16" w:rsidP="002A4D16">
            <w:pPr>
              <w:spacing w:line="276" w:lineRule="auto"/>
              <w:rPr>
                <w:rFonts w:asciiTheme="minorHAnsi" w:hAnsiTheme="minorHAnsi" w:cstheme="minorHAnsi"/>
                <w:sz w:val="22"/>
                <w:szCs w:val="22"/>
              </w:rPr>
            </w:pPr>
            <w:r w:rsidRPr="00790117">
              <w:rPr>
                <w:rFonts w:asciiTheme="minorHAnsi" w:hAnsiTheme="minorHAnsi" w:cstheme="minorHAnsi"/>
                <w:sz w:val="22"/>
                <w:szCs w:val="22"/>
              </w:rPr>
              <w:t>(Suggested but not mandatory)</w:t>
            </w:r>
          </w:p>
        </w:tc>
        <w:tc>
          <w:tcPr>
            <w:tcW w:w="5838" w:type="dxa"/>
            <w:vAlign w:val="center"/>
          </w:tcPr>
          <w:p w:rsidR="002A4D16" w:rsidRPr="00790117" w:rsidRDefault="00A809F9" w:rsidP="00A809F9">
            <w:pPr>
              <w:spacing w:line="276" w:lineRule="auto"/>
              <w:rPr>
                <w:rFonts w:asciiTheme="minorHAnsi" w:hAnsiTheme="minorHAnsi" w:cstheme="minorHAnsi"/>
                <w:sz w:val="22"/>
                <w:szCs w:val="22"/>
              </w:rPr>
            </w:pPr>
            <w:r>
              <w:rPr>
                <w:rFonts w:asciiTheme="minorHAnsi" w:hAnsiTheme="minorHAnsi" w:cstheme="minorHAnsi"/>
                <w:sz w:val="22"/>
                <w:szCs w:val="22"/>
              </w:rPr>
              <w:t>Practical training in erection and dismantling of ring spinning machines</w:t>
            </w:r>
          </w:p>
        </w:tc>
      </w:tr>
      <w:tr w:rsidR="002A4D16" w:rsidRPr="00790117" w:rsidTr="00C6594C">
        <w:trPr>
          <w:trHeight w:val="347"/>
        </w:trPr>
        <w:tc>
          <w:tcPr>
            <w:tcW w:w="3733" w:type="dxa"/>
            <w:shd w:val="clear" w:color="auto" w:fill="D9D9D9" w:themeFill="background1" w:themeFillShade="D9"/>
            <w:vAlign w:val="center"/>
          </w:tcPr>
          <w:p w:rsidR="002A4D16" w:rsidRPr="00790117" w:rsidRDefault="002A4D16" w:rsidP="002A4D16">
            <w:pPr>
              <w:spacing w:line="276" w:lineRule="auto"/>
              <w:rPr>
                <w:rFonts w:asciiTheme="minorHAnsi" w:hAnsiTheme="minorHAnsi" w:cstheme="minorHAnsi"/>
                <w:b/>
                <w:sz w:val="22"/>
                <w:szCs w:val="22"/>
              </w:rPr>
            </w:pPr>
            <w:r w:rsidRPr="00790117">
              <w:rPr>
                <w:rFonts w:asciiTheme="minorHAnsi" w:hAnsiTheme="minorHAnsi" w:cstheme="minorHAnsi"/>
                <w:b/>
                <w:sz w:val="22"/>
                <w:szCs w:val="22"/>
              </w:rPr>
              <w:t>Experience</w:t>
            </w:r>
          </w:p>
        </w:tc>
        <w:tc>
          <w:tcPr>
            <w:tcW w:w="5838" w:type="dxa"/>
            <w:vAlign w:val="center"/>
          </w:tcPr>
          <w:p w:rsidR="002A4D16" w:rsidRPr="00790117" w:rsidRDefault="00A809F9" w:rsidP="002A4D16">
            <w:pPr>
              <w:pStyle w:val="Default"/>
            </w:pPr>
            <w:r w:rsidRPr="00BA73D2">
              <w:rPr>
                <w:rFonts w:asciiTheme="minorHAnsi" w:hAnsiTheme="minorHAnsi"/>
                <w:sz w:val="22"/>
                <w:szCs w:val="22"/>
              </w:rPr>
              <w:t>Preferably</w:t>
            </w:r>
            <w:r>
              <w:rPr>
                <w:rFonts w:asciiTheme="minorHAnsi" w:hAnsiTheme="minorHAnsi"/>
                <w:sz w:val="22"/>
                <w:szCs w:val="22"/>
              </w:rPr>
              <w:t xml:space="preserve"> </w:t>
            </w:r>
            <w:r w:rsidRPr="00BA73D2">
              <w:rPr>
                <w:rFonts w:asciiTheme="minorHAnsi" w:hAnsiTheme="minorHAnsi" w:cstheme="minorHAnsi"/>
                <w:sz w:val="22"/>
                <w:szCs w:val="22"/>
              </w:rPr>
              <w:t>1-2 years of work experience as</w:t>
            </w:r>
            <w:r>
              <w:rPr>
                <w:rFonts w:asciiTheme="minorHAnsi" w:hAnsiTheme="minorHAnsi" w:cstheme="minorHAnsi"/>
                <w:sz w:val="22"/>
                <w:szCs w:val="22"/>
              </w:rPr>
              <w:t xml:space="preserve"> maintenance assistant</w:t>
            </w:r>
            <w:r w:rsidRPr="006D6B45">
              <w:rPr>
                <w:rFonts w:asciiTheme="minorHAnsi" w:hAnsiTheme="minorHAnsi" w:cstheme="minorHAnsi"/>
                <w:sz w:val="22"/>
                <w:szCs w:val="22"/>
              </w:rPr>
              <w:t xml:space="preserve"> in a </w:t>
            </w:r>
            <w:r>
              <w:rPr>
                <w:rFonts w:asciiTheme="minorHAnsi" w:hAnsiTheme="minorHAnsi" w:cstheme="minorHAnsi"/>
                <w:sz w:val="22"/>
                <w:szCs w:val="22"/>
              </w:rPr>
              <w:t>textile</w:t>
            </w:r>
            <w:r w:rsidRPr="006D6B45">
              <w:rPr>
                <w:rFonts w:asciiTheme="minorHAnsi" w:hAnsiTheme="minorHAnsi" w:cstheme="minorHAnsi"/>
                <w:sz w:val="22"/>
                <w:szCs w:val="22"/>
              </w:rPr>
              <w:t xml:space="preserve"> mill</w:t>
            </w:r>
          </w:p>
        </w:tc>
      </w:tr>
      <w:tr w:rsidR="00581308" w:rsidRPr="00790117" w:rsidTr="00581308">
        <w:trPr>
          <w:trHeight w:val="2181"/>
        </w:trPr>
        <w:tc>
          <w:tcPr>
            <w:tcW w:w="3733" w:type="dxa"/>
            <w:shd w:val="clear" w:color="auto" w:fill="D9D9D9" w:themeFill="background1" w:themeFillShade="D9"/>
            <w:vAlign w:val="center"/>
          </w:tcPr>
          <w:p w:rsidR="00581308" w:rsidRPr="00790117" w:rsidRDefault="00581308" w:rsidP="002A4D16">
            <w:pPr>
              <w:spacing w:line="276" w:lineRule="auto"/>
              <w:rPr>
                <w:rFonts w:asciiTheme="minorHAnsi" w:hAnsiTheme="minorHAnsi" w:cstheme="minorHAnsi"/>
                <w:b/>
                <w:sz w:val="22"/>
                <w:szCs w:val="22"/>
              </w:rPr>
            </w:pPr>
            <w:r w:rsidRPr="00790117">
              <w:rPr>
                <w:rFonts w:asciiTheme="minorHAnsi" w:hAnsiTheme="minorHAnsi" w:cstheme="minorHAnsi"/>
                <w:b/>
                <w:sz w:val="22"/>
                <w:szCs w:val="22"/>
              </w:rPr>
              <w:t xml:space="preserve">National Occupational Standards (NOS)  </w:t>
            </w:r>
          </w:p>
        </w:tc>
        <w:tc>
          <w:tcPr>
            <w:tcW w:w="5838" w:type="dxa"/>
          </w:tcPr>
          <w:p w:rsidR="00581308" w:rsidRPr="00790117" w:rsidRDefault="00581308" w:rsidP="00581308">
            <w:pPr>
              <w:spacing w:line="276" w:lineRule="auto"/>
              <w:ind w:left="-86"/>
              <w:rPr>
                <w:rFonts w:asciiTheme="minorHAnsi" w:hAnsiTheme="minorHAnsi" w:cstheme="minorHAnsi"/>
                <w:b/>
                <w:sz w:val="22"/>
                <w:szCs w:val="22"/>
              </w:rPr>
            </w:pPr>
            <w:r w:rsidRPr="00790117">
              <w:rPr>
                <w:rFonts w:asciiTheme="minorHAnsi" w:hAnsiTheme="minorHAnsi" w:cstheme="minorHAnsi"/>
                <w:b/>
                <w:sz w:val="22"/>
                <w:szCs w:val="22"/>
              </w:rPr>
              <w:t>Compulsory:</w:t>
            </w:r>
          </w:p>
          <w:p w:rsidR="005A11ED" w:rsidRPr="003A585E" w:rsidRDefault="00723FA0" w:rsidP="005A11ED">
            <w:pPr>
              <w:pStyle w:val="ListParagraph"/>
              <w:numPr>
                <w:ilvl w:val="0"/>
                <w:numId w:val="3"/>
              </w:numPr>
              <w:spacing w:after="0"/>
              <w:rPr>
                <w:u w:val="single"/>
              </w:rPr>
            </w:pPr>
            <w:hyperlink w:anchor="_TSC/_N0406" w:history="1">
              <w:r w:rsidR="005A11ED" w:rsidRPr="00D76F96">
                <w:rPr>
                  <w:rStyle w:val="Hyperlink"/>
                </w:rPr>
                <w:t>TSC/ N0</w:t>
              </w:r>
              <w:r w:rsidR="00DC47DC" w:rsidRPr="00D76F96">
                <w:rPr>
                  <w:rStyle w:val="Hyperlink"/>
                </w:rPr>
                <w:t>406</w:t>
              </w:r>
              <w:r w:rsidR="005A11ED" w:rsidRPr="00D76F96">
                <w:rPr>
                  <w:rStyle w:val="Hyperlink"/>
                </w:rPr>
                <w:t xml:space="preserve"> Taking ch</w:t>
              </w:r>
              <w:r w:rsidR="005A11ED" w:rsidRPr="00D76F96">
                <w:rPr>
                  <w:rStyle w:val="Hyperlink"/>
                </w:rPr>
                <w:t>a</w:t>
              </w:r>
              <w:r w:rsidR="005A11ED" w:rsidRPr="00D76F96">
                <w:rPr>
                  <w:rStyle w:val="Hyperlink"/>
                </w:rPr>
                <w:t>rge of shift an</w:t>
              </w:r>
              <w:r w:rsidR="003A585E" w:rsidRPr="00D76F96">
                <w:rPr>
                  <w:rStyle w:val="Hyperlink"/>
                </w:rPr>
                <w:t>d handing over shift to fitter</w:t>
              </w:r>
            </w:hyperlink>
          </w:p>
          <w:p w:rsidR="00581308" w:rsidRPr="00790117" w:rsidRDefault="00723FA0" w:rsidP="00581308">
            <w:pPr>
              <w:pStyle w:val="ListParagraph"/>
              <w:numPr>
                <w:ilvl w:val="0"/>
                <w:numId w:val="3"/>
              </w:numPr>
              <w:spacing w:after="0"/>
              <w:rPr>
                <w:u w:val="single"/>
              </w:rPr>
            </w:pPr>
            <w:hyperlink w:anchor="_Overview" w:history="1">
              <w:r w:rsidR="005A11ED" w:rsidRPr="00495ACD">
                <w:rPr>
                  <w:rStyle w:val="Hyperlink"/>
                </w:rPr>
                <w:t>TSC/N 0</w:t>
              </w:r>
              <w:r w:rsidR="00DC47DC" w:rsidRPr="00495ACD">
                <w:rPr>
                  <w:rStyle w:val="Hyperlink"/>
                </w:rPr>
                <w:t>407</w:t>
              </w:r>
              <w:r w:rsidR="00A809F9">
                <w:rPr>
                  <w:rStyle w:val="Hyperlink"/>
                </w:rPr>
                <w:t xml:space="preserve"> General maintenance r</w:t>
              </w:r>
              <w:r w:rsidR="00581308" w:rsidRPr="00495ACD">
                <w:rPr>
                  <w:rStyle w:val="Hyperlink"/>
                </w:rPr>
                <w:t>esponsibili</w:t>
              </w:r>
              <w:r w:rsidR="00581308" w:rsidRPr="00495ACD">
                <w:rPr>
                  <w:rStyle w:val="Hyperlink"/>
                </w:rPr>
                <w:t>t</w:t>
              </w:r>
              <w:r w:rsidR="00581308" w:rsidRPr="00495ACD">
                <w:rPr>
                  <w:rStyle w:val="Hyperlink"/>
                </w:rPr>
                <w:t>ies</w:t>
              </w:r>
            </w:hyperlink>
          </w:p>
          <w:p w:rsidR="00581308" w:rsidRPr="00790117" w:rsidRDefault="00723FA0" w:rsidP="00581308">
            <w:pPr>
              <w:pStyle w:val="ListParagraph"/>
              <w:numPr>
                <w:ilvl w:val="0"/>
                <w:numId w:val="3"/>
              </w:numPr>
              <w:spacing w:after="0"/>
              <w:rPr>
                <w:u w:val="single"/>
              </w:rPr>
            </w:pPr>
            <w:hyperlink w:anchor="_Preventive_maintenance_responsibili" w:history="1">
              <w:r w:rsidR="00DC47DC" w:rsidRPr="00D76F96">
                <w:rPr>
                  <w:rStyle w:val="Hyperlink"/>
                </w:rPr>
                <w:t>TSC/N 0408</w:t>
              </w:r>
              <w:r w:rsidR="00A809F9">
                <w:rPr>
                  <w:rStyle w:val="Hyperlink"/>
                </w:rPr>
                <w:t xml:space="preserve"> </w:t>
              </w:r>
              <w:r w:rsidR="00581308" w:rsidRPr="00D76F96">
                <w:rPr>
                  <w:rStyle w:val="Hyperlink"/>
                </w:rPr>
                <w:t>Preventive maintenance responsibil</w:t>
              </w:r>
              <w:r w:rsidR="00581308" w:rsidRPr="00D76F96">
                <w:rPr>
                  <w:rStyle w:val="Hyperlink"/>
                </w:rPr>
                <w:t>i</w:t>
              </w:r>
              <w:r w:rsidR="00581308" w:rsidRPr="00D76F96">
                <w:rPr>
                  <w:rStyle w:val="Hyperlink"/>
                </w:rPr>
                <w:t>ties</w:t>
              </w:r>
            </w:hyperlink>
          </w:p>
          <w:p w:rsidR="00581308" w:rsidRPr="00790117" w:rsidRDefault="00723FA0" w:rsidP="00581308">
            <w:pPr>
              <w:pStyle w:val="ListParagraph"/>
              <w:numPr>
                <w:ilvl w:val="0"/>
                <w:numId w:val="3"/>
              </w:numPr>
              <w:spacing w:after="0"/>
              <w:rPr>
                <w:u w:val="single"/>
              </w:rPr>
            </w:pPr>
            <w:hyperlink w:anchor="_Break_Down_Maintenance" w:history="1">
              <w:r w:rsidR="00C843E6" w:rsidRPr="00D76F96">
                <w:rPr>
                  <w:rStyle w:val="Hyperlink"/>
                </w:rPr>
                <w:t>TSC/N 0</w:t>
              </w:r>
              <w:r w:rsidR="00DC47DC" w:rsidRPr="00D76F96">
                <w:rPr>
                  <w:rStyle w:val="Hyperlink"/>
                </w:rPr>
                <w:t>409</w:t>
              </w:r>
              <w:r w:rsidR="00A809F9">
                <w:rPr>
                  <w:rStyle w:val="Hyperlink"/>
                </w:rPr>
                <w:t xml:space="preserve"> Break</w:t>
              </w:r>
              <w:r w:rsidR="00581308" w:rsidRPr="00D76F96">
                <w:rPr>
                  <w:rStyle w:val="Hyperlink"/>
                </w:rPr>
                <w:t>down maint</w:t>
              </w:r>
              <w:r w:rsidR="00581308" w:rsidRPr="00D76F96">
                <w:rPr>
                  <w:rStyle w:val="Hyperlink"/>
                </w:rPr>
                <w:t>e</w:t>
              </w:r>
              <w:r w:rsidR="00581308" w:rsidRPr="00D76F96">
                <w:rPr>
                  <w:rStyle w:val="Hyperlink"/>
                </w:rPr>
                <w:t>nance</w:t>
              </w:r>
            </w:hyperlink>
            <w:r w:rsidR="00C66ADF">
              <w:t xml:space="preserve">  </w:t>
            </w:r>
          </w:p>
          <w:p w:rsidR="00581308" w:rsidRPr="00790117" w:rsidRDefault="00723FA0" w:rsidP="00581308">
            <w:pPr>
              <w:pStyle w:val="ListParagraph"/>
              <w:numPr>
                <w:ilvl w:val="0"/>
                <w:numId w:val="3"/>
              </w:numPr>
              <w:spacing w:after="0"/>
              <w:rPr>
                <w:u w:val="single"/>
              </w:rPr>
            </w:pPr>
            <w:hyperlink w:anchor="_Record_maintaining_and" w:history="1">
              <w:r w:rsidR="00C843E6" w:rsidRPr="00D76F96">
                <w:rPr>
                  <w:rStyle w:val="Hyperlink"/>
                </w:rPr>
                <w:t>TSC/N 0</w:t>
              </w:r>
              <w:r w:rsidR="00DC47DC" w:rsidRPr="00D76F96">
                <w:rPr>
                  <w:rStyle w:val="Hyperlink"/>
                </w:rPr>
                <w:t>410</w:t>
              </w:r>
              <w:r w:rsidR="00A809F9">
                <w:rPr>
                  <w:rStyle w:val="Hyperlink"/>
                </w:rPr>
                <w:t xml:space="preserve"> M</w:t>
              </w:r>
              <w:r w:rsidR="00581308" w:rsidRPr="00D76F96">
                <w:rPr>
                  <w:rStyle w:val="Hyperlink"/>
                </w:rPr>
                <w:t>a</w:t>
              </w:r>
              <w:r w:rsidR="00581308" w:rsidRPr="00D76F96">
                <w:rPr>
                  <w:rStyle w:val="Hyperlink"/>
                </w:rPr>
                <w:t xml:space="preserve">intaining </w:t>
              </w:r>
              <w:r w:rsidR="00A809F9">
                <w:rPr>
                  <w:rStyle w:val="Hyperlink"/>
                </w:rPr>
                <w:t xml:space="preserve">records </w:t>
              </w:r>
              <w:r w:rsidR="00581308" w:rsidRPr="00D76F96">
                <w:rPr>
                  <w:rStyle w:val="Hyperlink"/>
                </w:rPr>
                <w:t>and ensuring availability of spares</w:t>
              </w:r>
            </w:hyperlink>
          </w:p>
          <w:p w:rsidR="0029659D" w:rsidRPr="00495ACD" w:rsidRDefault="00723FA0" w:rsidP="0029659D">
            <w:pPr>
              <w:pStyle w:val="ListParagraph"/>
              <w:numPr>
                <w:ilvl w:val="0"/>
                <w:numId w:val="3"/>
              </w:numPr>
              <w:spacing w:after="0"/>
              <w:rPr>
                <w:rStyle w:val="Hyperlink"/>
              </w:rPr>
            </w:pPr>
            <w:r>
              <w:fldChar w:fldCharType="begin"/>
            </w:r>
            <w:r w:rsidR="00495ACD">
              <w:instrText xml:space="preserve"> HYPERLINK  \l "_Overview_1" </w:instrText>
            </w:r>
            <w:r>
              <w:fldChar w:fldCharType="separate"/>
            </w:r>
            <w:r w:rsidR="0029659D" w:rsidRPr="00495ACD">
              <w:rPr>
                <w:rStyle w:val="Hyperlink"/>
              </w:rPr>
              <w:t>TSC/ N9001 Maintain wor</w:t>
            </w:r>
            <w:r w:rsidR="0029659D" w:rsidRPr="00495ACD">
              <w:rPr>
                <w:rStyle w:val="Hyperlink"/>
              </w:rPr>
              <w:t>k</w:t>
            </w:r>
            <w:r w:rsidR="0029659D" w:rsidRPr="00495ACD">
              <w:rPr>
                <w:rStyle w:val="Hyperlink"/>
              </w:rPr>
              <w:t xml:space="preserve"> </w:t>
            </w:r>
            <w:r w:rsidR="005C4654" w:rsidRPr="00495ACD">
              <w:rPr>
                <w:rStyle w:val="Hyperlink"/>
              </w:rPr>
              <w:t>area, tools</w:t>
            </w:r>
            <w:r w:rsidR="0029659D" w:rsidRPr="00495ACD">
              <w:rPr>
                <w:rStyle w:val="Hyperlink"/>
              </w:rPr>
              <w:t xml:space="preserve"> and machines</w:t>
            </w:r>
          </w:p>
          <w:p w:rsidR="0029659D" w:rsidRPr="00790117" w:rsidRDefault="00723FA0" w:rsidP="0029659D">
            <w:pPr>
              <w:pStyle w:val="ListParagraph"/>
              <w:numPr>
                <w:ilvl w:val="0"/>
                <w:numId w:val="3"/>
              </w:numPr>
              <w:spacing w:after="0"/>
              <w:rPr>
                <w:rStyle w:val="Hyperlink"/>
              </w:rPr>
            </w:pPr>
            <w:r>
              <w:fldChar w:fldCharType="end"/>
            </w:r>
            <w:hyperlink w:anchor="_This_unit_is_3" w:history="1">
              <w:r w:rsidR="0029659D" w:rsidRPr="00790117">
                <w:rPr>
                  <w:rStyle w:val="Hyperlink"/>
                </w:rPr>
                <w:t xml:space="preserve">TSC/ N9002 </w:t>
              </w:r>
              <w:r w:rsidR="0029659D" w:rsidRPr="00790117">
                <w:rPr>
                  <w:rStyle w:val="Hyperlink"/>
                  <w:rFonts w:cstheme="minorHAnsi"/>
                </w:rPr>
                <w:t>Working in</w:t>
              </w:r>
              <w:r w:rsidR="0029659D" w:rsidRPr="00790117">
                <w:rPr>
                  <w:rStyle w:val="Hyperlink"/>
                  <w:rFonts w:cstheme="minorHAnsi"/>
                </w:rPr>
                <w:t xml:space="preserve"> </w:t>
              </w:r>
              <w:r w:rsidR="0029659D" w:rsidRPr="00790117">
                <w:rPr>
                  <w:rStyle w:val="Hyperlink"/>
                  <w:rFonts w:cstheme="minorHAnsi"/>
                </w:rPr>
                <w:t>a team</w:t>
              </w:r>
            </w:hyperlink>
          </w:p>
          <w:p w:rsidR="0029659D" w:rsidRPr="00790117" w:rsidRDefault="00723FA0" w:rsidP="0029659D">
            <w:pPr>
              <w:pStyle w:val="ListParagraph"/>
              <w:numPr>
                <w:ilvl w:val="0"/>
                <w:numId w:val="3"/>
              </w:numPr>
              <w:spacing w:after="0"/>
              <w:rPr>
                <w:rFonts w:asciiTheme="minorHAnsi" w:hAnsiTheme="minorHAnsi" w:cstheme="minorHAnsi"/>
                <w:color w:val="0000FF" w:themeColor="hyperlink"/>
                <w:u w:val="single"/>
              </w:rPr>
            </w:pPr>
            <w:hyperlink w:anchor="_This_unit_is_4" w:history="1">
              <w:r w:rsidR="0029659D" w:rsidRPr="00790117">
                <w:rPr>
                  <w:rStyle w:val="Hyperlink"/>
                </w:rPr>
                <w:t>TSC/ N9003 Maintain health, safety and secur</w:t>
              </w:r>
              <w:r w:rsidR="0029659D" w:rsidRPr="00790117">
                <w:rPr>
                  <w:rStyle w:val="Hyperlink"/>
                </w:rPr>
                <w:t>i</w:t>
              </w:r>
              <w:r w:rsidR="0029659D" w:rsidRPr="00790117">
                <w:rPr>
                  <w:rStyle w:val="Hyperlink"/>
                </w:rPr>
                <w:t>ty at workplace</w:t>
              </w:r>
            </w:hyperlink>
          </w:p>
          <w:p w:rsidR="00581308" w:rsidRPr="00790117" w:rsidRDefault="00723FA0" w:rsidP="0029659D">
            <w:pPr>
              <w:pStyle w:val="ListParagraph"/>
              <w:numPr>
                <w:ilvl w:val="0"/>
                <w:numId w:val="3"/>
              </w:numPr>
              <w:spacing w:after="0"/>
              <w:rPr>
                <w:rFonts w:asciiTheme="minorHAnsi" w:hAnsiTheme="minorHAnsi" w:cstheme="minorHAnsi"/>
                <w:color w:val="0000FF" w:themeColor="hyperlink"/>
                <w:u w:val="single"/>
              </w:rPr>
            </w:pPr>
            <w:hyperlink w:anchor="_This_unit_is_5" w:history="1">
              <w:r w:rsidR="00A809F9">
                <w:rPr>
                  <w:rStyle w:val="Hyperlink"/>
                </w:rPr>
                <w:t xml:space="preserve">TSC/ N9004 </w:t>
              </w:r>
              <w:r w:rsidR="0029659D" w:rsidRPr="00790117">
                <w:rPr>
                  <w:rStyle w:val="Hyperlink"/>
                </w:rPr>
                <w:t>Comply with industry and orga</w:t>
              </w:r>
              <w:r w:rsidR="0029659D" w:rsidRPr="00790117">
                <w:rPr>
                  <w:rStyle w:val="Hyperlink"/>
                </w:rPr>
                <w:t>n</w:t>
              </w:r>
              <w:r w:rsidR="0029659D" w:rsidRPr="00790117">
                <w:rPr>
                  <w:rStyle w:val="Hyperlink"/>
                </w:rPr>
                <w:t>izational requirement</w:t>
              </w:r>
            </w:hyperlink>
          </w:p>
          <w:p w:rsidR="00A809F9" w:rsidRPr="00A809F9" w:rsidRDefault="00A809F9" w:rsidP="00581308">
            <w:pPr>
              <w:spacing w:line="276" w:lineRule="auto"/>
              <w:rPr>
                <w:rFonts w:asciiTheme="minorHAnsi" w:hAnsiTheme="minorHAnsi" w:cstheme="minorHAnsi"/>
                <w:b/>
                <w:color w:val="auto"/>
                <w:kern w:val="0"/>
                <w:sz w:val="10"/>
                <w:szCs w:val="22"/>
              </w:rPr>
            </w:pPr>
          </w:p>
          <w:p w:rsidR="00581308" w:rsidRPr="00790117" w:rsidRDefault="00581308" w:rsidP="00581308">
            <w:pPr>
              <w:spacing w:line="276" w:lineRule="auto"/>
              <w:rPr>
                <w:rFonts w:asciiTheme="minorHAnsi" w:hAnsiTheme="minorHAnsi" w:cstheme="minorHAnsi"/>
                <w:b/>
                <w:color w:val="auto"/>
                <w:kern w:val="0"/>
                <w:sz w:val="22"/>
                <w:szCs w:val="22"/>
              </w:rPr>
            </w:pPr>
            <w:r w:rsidRPr="00790117">
              <w:rPr>
                <w:rFonts w:asciiTheme="minorHAnsi" w:hAnsiTheme="minorHAnsi" w:cstheme="minorHAnsi"/>
                <w:b/>
                <w:color w:val="auto"/>
                <w:kern w:val="0"/>
                <w:sz w:val="22"/>
                <w:szCs w:val="22"/>
              </w:rPr>
              <w:t>Optional:</w:t>
            </w:r>
          </w:p>
          <w:p w:rsidR="00581308" w:rsidRPr="00790117" w:rsidRDefault="00581308" w:rsidP="00581308">
            <w:pPr>
              <w:spacing w:line="276" w:lineRule="auto"/>
              <w:jc w:val="both"/>
              <w:rPr>
                <w:rFonts w:ascii="Calibri" w:hAnsi="Calibri"/>
                <w:sz w:val="22"/>
                <w:szCs w:val="22"/>
              </w:rPr>
            </w:pPr>
            <w:r w:rsidRPr="00790117">
              <w:rPr>
                <w:rFonts w:asciiTheme="minorHAnsi" w:hAnsiTheme="minorHAnsi" w:cstheme="minorHAnsi"/>
                <w:color w:val="auto"/>
                <w:kern w:val="0"/>
                <w:sz w:val="22"/>
                <w:szCs w:val="22"/>
              </w:rPr>
              <w:t>Not Applicable</w:t>
            </w:r>
          </w:p>
        </w:tc>
      </w:tr>
      <w:tr w:rsidR="002A4D16" w:rsidRPr="00790117" w:rsidTr="002A4D16">
        <w:trPr>
          <w:trHeight w:val="553"/>
        </w:trPr>
        <w:tc>
          <w:tcPr>
            <w:tcW w:w="3733" w:type="dxa"/>
            <w:shd w:val="clear" w:color="auto" w:fill="D9D9D9" w:themeFill="background1" w:themeFillShade="D9"/>
            <w:vAlign w:val="center"/>
          </w:tcPr>
          <w:p w:rsidR="002A4D16" w:rsidRPr="00790117" w:rsidRDefault="002A4D16" w:rsidP="002A4D16">
            <w:pPr>
              <w:spacing w:line="276" w:lineRule="auto"/>
              <w:rPr>
                <w:rFonts w:asciiTheme="minorHAnsi" w:hAnsiTheme="minorHAnsi" w:cstheme="minorHAnsi"/>
                <w:b/>
                <w:sz w:val="22"/>
                <w:szCs w:val="22"/>
              </w:rPr>
            </w:pPr>
            <w:r w:rsidRPr="00790117">
              <w:rPr>
                <w:rFonts w:asciiTheme="minorHAnsi" w:hAnsiTheme="minorHAnsi" w:cstheme="minorHAnsi"/>
                <w:b/>
                <w:sz w:val="22"/>
                <w:szCs w:val="22"/>
              </w:rPr>
              <w:t>Performance Criteria</w:t>
            </w:r>
          </w:p>
        </w:tc>
        <w:tc>
          <w:tcPr>
            <w:tcW w:w="5838" w:type="dxa"/>
            <w:vAlign w:val="center"/>
          </w:tcPr>
          <w:p w:rsidR="002A4D16" w:rsidRPr="00790117" w:rsidRDefault="002A4D16" w:rsidP="002A4D16">
            <w:pPr>
              <w:spacing w:line="276" w:lineRule="auto"/>
              <w:rPr>
                <w:rFonts w:asciiTheme="minorHAnsi" w:hAnsiTheme="minorHAnsi" w:cstheme="minorHAnsi"/>
                <w:sz w:val="22"/>
                <w:szCs w:val="22"/>
              </w:rPr>
            </w:pPr>
            <w:r w:rsidRPr="00790117">
              <w:rPr>
                <w:rFonts w:asciiTheme="minorHAnsi" w:hAnsiTheme="minorHAnsi" w:cstheme="minorHAnsi"/>
                <w:sz w:val="22"/>
                <w:szCs w:val="22"/>
              </w:rPr>
              <w:t>As described in the relevant OS units</w:t>
            </w:r>
          </w:p>
        </w:tc>
      </w:tr>
    </w:tbl>
    <w:p w:rsidR="003600D8" w:rsidRPr="00790117" w:rsidRDefault="003600D8" w:rsidP="003600D8">
      <w:pPr>
        <w:pStyle w:val="Heading1"/>
        <w:rPr>
          <w:rFonts w:asciiTheme="minorHAnsi" w:hAnsiTheme="minorHAnsi"/>
          <w:noProof/>
          <w:sz w:val="22"/>
          <w:szCs w:val="22"/>
          <w:lang w:val="en-IN" w:eastAsia="en-IN"/>
        </w:rPr>
      </w:pPr>
      <w:bookmarkStart w:id="9" w:name="Glossary"/>
      <w:r w:rsidRPr="00790117">
        <w:rPr>
          <w:rFonts w:asciiTheme="minorHAnsi" w:hAnsiTheme="minorHAnsi"/>
          <w:sz w:val="22"/>
          <w:szCs w:val="22"/>
        </w:rPr>
        <w:lastRenderedPageBreak/>
        <w:t>Glossary of Key  Terms</w:t>
      </w:r>
    </w:p>
    <w:bookmarkEnd w:id="9"/>
    <w:p w:rsidR="00D14A4D" w:rsidRPr="00790117" w:rsidRDefault="00D14A4D" w:rsidP="00D14A4D">
      <w:pPr>
        <w:rPr>
          <w:rFonts w:asciiTheme="minorHAnsi" w:eastAsiaTheme="majorEastAsia" w:hAnsiTheme="minorHAnsi" w:cstheme="majorBidi"/>
          <w:b/>
          <w:bCs/>
          <w:color w:val="365F91" w:themeColor="accent1" w:themeShade="BF"/>
          <w:sz w:val="22"/>
          <w:szCs w:val="22"/>
        </w:rPr>
      </w:pPr>
      <w:r w:rsidRPr="00790117">
        <w:rPr>
          <w:rFonts w:asciiTheme="minorHAnsi" w:eastAsiaTheme="majorEastAsia" w:hAnsiTheme="minorHAnsi" w:cstheme="majorBidi"/>
          <w:b/>
          <w:bCs/>
          <w:color w:val="365F91" w:themeColor="accent1" w:themeShade="BF"/>
          <w:sz w:val="22"/>
          <w:szCs w:val="22"/>
        </w:rPr>
        <w:t>Table 1: Glossary of Key Terms</w:t>
      </w:r>
    </w:p>
    <w:tbl>
      <w:tblPr>
        <w:tblpPr w:leftFromText="180" w:rightFromText="180" w:vertAnchor="page" w:horzAnchor="margin" w:tblpY="2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1941"/>
        <w:gridCol w:w="6885"/>
      </w:tblGrid>
      <w:tr w:rsidR="003600D8" w:rsidRPr="00790117" w:rsidTr="0077665A">
        <w:trPr>
          <w:trHeight w:val="610"/>
        </w:trPr>
        <w:tc>
          <w:tcPr>
            <w:tcW w:w="822" w:type="dxa"/>
            <w:vMerge w:val="restart"/>
            <w:tcBorders>
              <w:top w:val="nil"/>
              <w:left w:val="nil"/>
              <w:bottom w:val="nil"/>
              <w:right w:val="single" w:sz="4" w:space="0" w:color="auto"/>
            </w:tcBorders>
            <w:shd w:val="clear" w:color="auto" w:fill="auto"/>
          </w:tcPr>
          <w:p w:rsidR="003600D8" w:rsidRPr="00790117" w:rsidRDefault="00723FA0" w:rsidP="00C75340">
            <w:pPr>
              <w:spacing w:line="276" w:lineRule="auto"/>
              <w:rPr>
                <w:rFonts w:asciiTheme="minorHAnsi" w:hAnsiTheme="minorHAnsi" w:cstheme="minorHAnsi"/>
                <w:b/>
                <w:bCs/>
                <w:color w:val="FFFFFF" w:themeColor="background1"/>
                <w:sz w:val="22"/>
                <w:szCs w:val="22"/>
              </w:rPr>
            </w:pPr>
            <w:r w:rsidRPr="00723FA0">
              <w:rPr>
                <w:rFonts w:asciiTheme="minorHAnsi" w:hAnsiTheme="minorHAnsi" w:cstheme="minorHAnsi"/>
                <w:b/>
                <w:bCs/>
                <w:noProof/>
                <w:color w:val="FFFFFF"/>
                <w:sz w:val="22"/>
                <w:szCs w:val="22"/>
              </w:rPr>
              <w:pict>
                <v:rect id="Rectangle 180" o:spid="_x0000_s1040" style="position:absolute;margin-left:-5.65pt;margin-top:11.25pt;width:29pt;height:116.25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" fillcolor="#1f497d [3215]">
                  <v:fill opacity="53713f"/>
                  <v:shadow color="black" opacity="26213f" origin=".5" offset="-3pt,0"/>
                  <o:extrusion v:ext="view" color="#1f497d [3215]" on="t"/>
                  <v:path arrowok="t"/>
                  <v:textbox style="layout-flow:vertical;mso-layout-flow-alt:bottom-to-top;mso-next-textbox:#Rectangle 180" inset="0,,0">
                    <w:txbxContent>
                      <w:p w:rsidR="00A92EE3" w:rsidRPr="007B6F20" w:rsidRDefault="00A92EE3" w:rsidP="003600D8">
                        <w:pPr>
                          <w:jc w:val="center"/>
                          <w:rPr>
                            <w:rFonts w:asciiTheme="minorHAnsi" w:hAnsiTheme="minorHAnsi" w:cstheme="minorHAnsi"/>
                            <w:color w:val="FFFFFF" w:themeColor="background1"/>
                            <w:sz w:val="32"/>
                          </w:rPr>
                        </w:pPr>
                        <w:r w:rsidRPr="007B6F20">
                          <w:rPr>
                            <w:rFonts w:asciiTheme="minorHAnsi" w:hAnsiTheme="minorHAnsi" w:cstheme="minorHAnsi"/>
                            <w:color w:val="FFFFFF" w:themeColor="background1"/>
                            <w:sz w:val="32"/>
                          </w:rPr>
                          <w:t xml:space="preserve">Definitions </w:t>
                        </w:r>
                      </w:p>
                    </w:txbxContent>
                  </v:textbox>
                </v:rect>
              </w:pict>
            </w:r>
          </w:p>
        </w:tc>
        <w:tc>
          <w:tcPr>
            <w:tcW w:w="1941" w:type="dxa"/>
            <w:tcBorders>
              <w:left w:val="single" w:sz="4" w:space="0" w:color="auto"/>
            </w:tcBorders>
            <w:shd w:val="clear" w:color="auto" w:fill="4F81BD" w:themeFill="accent1"/>
            <w:vAlign w:val="center"/>
            <w:hideMark/>
          </w:tcPr>
          <w:p w:rsidR="003600D8" w:rsidRPr="00790117" w:rsidRDefault="003600D8" w:rsidP="00C75340">
            <w:pPr>
              <w:spacing w:line="276" w:lineRule="auto"/>
              <w:rPr>
                <w:rFonts w:asciiTheme="minorHAnsi" w:hAnsiTheme="minorHAnsi" w:cstheme="minorHAnsi"/>
                <w:b/>
                <w:bCs/>
                <w:color w:val="FFFFFF" w:themeColor="background1"/>
                <w:sz w:val="22"/>
                <w:szCs w:val="22"/>
              </w:rPr>
            </w:pPr>
            <w:r w:rsidRPr="00790117">
              <w:rPr>
                <w:rFonts w:asciiTheme="minorHAnsi" w:hAnsiTheme="minorHAnsi" w:cstheme="minorHAnsi"/>
                <w:b/>
                <w:bCs/>
                <w:color w:val="FFFFFF" w:themeColor="background1"/>
                <w:sz w:val="22"/>
                <w:szCs w:val="22"/>
              </w:rPr>
              <w:t>Keywords /Terms</w:t>
            </w:r>
          </w:p>
        </w:tc>
        <w:tc>
          <w:tcPr>
            <w:tcW w:w="6885" w:type="dxa"/>
            <w:shd w:val="clear" w:color="auto" w:fill="4F81BD" w:themeFill="accent1"/>
            <w:noWrap/>
            <w:vAlign w:val="center"/>
            <w:hideMark/>
          </w:tcPr>
          <w:p w:rsidR="003600D8" w:rsidRPr="00790117" w:rsidRDefault="003600D8" w:rsidP="00C75340">
            <w:pPr>
              <w:spacing w:line="276" w:lineRule="auto"/>
              <w:jc w:val="center"/>
              <w:rPr>
                <w:rFonts w:asciiTheme="minorHAnsi" w:hAnsiTheme="minorHAnsi" w:cstheme="minorHAnsi"/>
                <w:b/>
                <w:color w:val="FFFFFF" w:themeColor="background1"/>
                <w:sz w:val="22"/>
                <w:szCs w:val="22"/>
              </w:rPr>
            </w:pPr>
            <w:r w:rsidRPr="00790117">
              <w:rPr>
                <w:rFonts w:asciiTheme="minorHAnsi" w:hAnsiTheme="minorHAnsi" w:cstheme="minorHAnsi"/>
                <w:b/>
                <w:color w:val="FFFFFF" w:themeColor="background1"/>
                <w:sz w:val="22"/>
                <w:szCs w:val="22"/>
              </w:rPr>
              <w:t>Description</w:t>
            </w:r>
          </w:p>
        </w:tc>
      </w:tr>
      <w:tr w:rsidR="003600D8" w:rsidRPr="00790117" w:rsidTr="0077665A">
        <w:trPr>
          <w:trHeight w:val="337"/>
        </w:trPr>
        <w:tc>
          <w:tcPr>
            <w:tcW w:w="822" w:type="dxa"/>
            <w:vMerge/>
            <w:tcBorders>
              <w:top w:val="nil"/>
              <w:left w:val="nil"/>
              <w:bottom w:val="nil"/>
              <w:right w:val="single" w:sz="4" w:space="0" w:color="auto"/>
            </w:tcBorders>
            <w:shd w:val="clear" w:color="auto" w:fill="auto"/>
          </w:tcPr>
          <w:p w:rsidR="003600D8" w:rsidRPr="0079011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90117" w:rsidRDefault="003600D8" w:rsidP="00C75340">
            <w:pPr>
              <w:pStyle w:val="Default"/>
              <w:spacing w:line="276" w:lineRule="auto"/>
              <w:rPr>
                <w:rFonts w:asciiTheme="minorHAnsi" w:hAnsiTheme="minorHAnsi"/>
                <w:sz w:val="22"/>
                <w:szCs w:val="22"/>
              </w:rPr>
            </w:pPr>
            <w:r w:rsidRPr="00790117">
              <w:rPr>
                <w:rFonts w:asciiTheme="minorHAnsi" w:hAnsiTheme="minorHAnsi"/>
                <w:sz w:val="22"/>
                <w:szCs w:val="22"/>
              </w:rPr>
              <w:t>Sector</w:t>
            </w:r>
          </w:p>
          <w:p w:rsidR="003600D8" w:rsidRPr="00790117" w:rsidRDefault="003600D8" w:rsidP="00C75340">
            <w:pPr>
              <w:pStyle w:val="Default"/>
              <w:spacing w:line="276" w:lineRule="auto"/>
              <w:rPr>
                <w:rFonts w:asciiTheme="minorHAnsi" w:hAnsiTheme="minorHAnsi"/>
                <w:sz w:val="22"/>
                <w:szCs w:val="22"/>
              </w:rPr>
            </w:pPr>
          </w:p>
        </w:tc>
        <w:tc>
          <w:tcPr>
            <w:tcW w:w="6885" w:type="dxa"/>
            <w:shd w:val="clear" w:color="auto" w:fill="auto"/>
            <w:noWrap/>
            <w:vAlign w:val="center"/>
            <w:hideMark/>
          </w:tcPr>
          <w:p w:rsidR="003600D8" w:rsidRPr="00790117" w:rsidRDefault="003600D8" w:rsidP="00C75340">
            <w:pPr>
              <w:pStyle w:val="NormalWeb"/>
              <w:spacing w:before="0" w:beforeAutospacing="0" w:after="0" w:afterAutospacing="0" w:line="276" w:lineRule="auto"/>
              <w:rPr>
                <w:rFonts w:asciiTheme="minorHAnsi" w:hAnsiTheme="minorHAnsi" w:cs="Arial"/>
                <w:sz w:val="36"/>
                <w:szCs w:val="36"/>
              </w:rPr>
            </w:pPr>
            <w:r w:rsidRPr="00790117">
              <w:rPr>
                <w:rFonts w:asciiTheme="minorHAnsi" w:eastAsia="Calibri" w:hAnsiTheme="minorHAnsi" w:cs="Arial"/>
                <w:color w:val="000000"/>
                <w:kern w:val="24"/>
                <w:sz w:val="22"/>
                <w:szCs w:val="22"/>
              </w:rPr>
              <w:t xml:space="preserve">Sector is a conglomeration of different business operations having similar businesses and interests. It may also be defined </w:t>
            </w:r>
            <w:r w:rsidR="005C4654" w:rsidRPr="00790117">
              <w:rPr>
                <w:rFonts w:asciiTheme="minorHAnsi" w:eastAsia="Calibri" w:hAnsiTheme="minorHAnsi" w:cs="Arial"/>
                <w:color w:val="000000"/>
                <w:kern w:val="24"/>
                <w:sz w:val="22"/>
                <w:szCs w:val="22"/>
              </w:rPr>
              <w:t>as a</w:t>
            </w:r>
            <w:r w:rsidRPr="00790117">
              <w:rPr>
                <w:rFonts w:asciiTheme="minorHAnsi" w:eastAsia="Calibri" w:hAnsiTheme="minorHAnsi" w:cs="Arial"/>
                <w:color w:val="000000"/>
                <w:kern w:val="24"/>
                <w:sz w:val="22"/>
                <w:szCs w:val="22"/>
              </w:rPr>
              <w:t xml:space="preserve"> distinct subset of the economy whose components share similar characteristics and interests.</w:t>
            </w:r>
          </w:p>
        </w:tc>
      </w:tr>
      <w:tr w:rsidR="003600D8" w:rsidRPr="00790117" w:rsidTr="0077665A">
        <w:trPr>
          <w:trHeight w:val="383"/>
        </w:trPr>
        <w:tc>
          <w:tcPr>
            <w:tcW w:w="822" w:type="dxa"/>
            <w:vMerge/>
            <w:tcBorders>
              <w:top w:val="nil"/>
              <w:left w:val="nil"/>
              <w:bottom w:val="nil"/>
              <w:right w:val="single" w:sz="4" w:space="0" w:color="auto"/>
            </w:tcBorders>
            <w:shd w:val="clear" w:color="auto" w:fill="auto"/>
          </w:tcPr>
          <w:p w:rsidR="003600D8" w:rsidRPr="0079011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790117" w:rsidRDefault="003600D8" w:rsidP="00C75340">
            <w:pPr>
              <w:pStyle w:val="Default"/>
              <w:spacing w:line="276" w:lineRule="auto"/>
              <w:rPr>
                <w:rFonts w:asciiTheme="minorHAnsi" w:hAnsiTheme="minorHAnsi"/>
                <w:sz w:val="22"/>
                <w:szCs w:val="22"/>
              </w:rPr>
            </w:pPr>
            <w:r w:rsidRPr="00790117">
              <w:rPr>
                <w:rFonts w:asciiTheme="minorHAnsi" w:hAnsiTheme="minorHAnsi"/>
                <w:sz w:val="22"/>
                <w:szCs w:val="22"/>
              </w:rPr>
              <w:t>Sub-sector</w:t>
            </w:r>
          </w:p>
        </w:tc>
        <w:tc>
          <w:tcPr>
            <w:tcW w:w="6885" w:type="dxa"/>
            <w:shd w:val="clear" w:color="auto" w:fill="auto"/>
            <w:vAlign w:val="center"/>
          </w:tcPr>
          <w:p w:rsidR="003600D8" w:rsidRPr="00790117" w:rsidRDefault="003600D8" w:rsidP="00C75340">
            <w:pPr>
              <w:pStyle w:val="NormalWeb"/>
              <w:spacing w:before="0" w:beforeAutospacing="0" w:after="0" w:afterAutospacing="0" w:line="276" w:lineRule="auto"/>
              <w:rPr>
                <w:rFonts w:asciiTheme="minorHAnsi" w:hAnsiTheme="minorHAnsi" w:cs="Arial"/>
                <w:sz w:val="36"/>
                <w:szCs w:val="36"/>
              </w:rPr>
            </w:pPr>
            <w:r w:rsidRPr="00790117">
              <w:rPr>
                <w:rFonts w:asciiTheme="minorHAnsi" w:eastAsia="Calibri" w:hAnsiTheme="minorHAnsi" w:cs="Arial"/>
                <w:color w:val="000000"/>
                <w:kern w:val="24"/>
                <w:sz w:val="22"/>
                <w:szCs w:val="22"/>
              </w:rPr>
              <w:t>Sub-sector is  derived from a further breakdown based on the characteristics and interests of its components.</w:t>
            </w:r>
          </w:p>
        </w:tc>
      </w:tr>
      <w:tr w:rsidR="003600D8" w:rsidRPr="00790117" w:rsidTr="0077665A">
        <w:trPr>
          <w:trHeight w:val="312"/>
        </w:trPr>
        <w:tc>
          <w:tcPr>
            <w:tcW w:w="822" w:type="dxa"/>
            <w:vMerge/>
            <w:tcBorders>
              <w:top w:val="nil"/>
              <w:left w:val="nil"/>
              <w:bottom w:val="nil"/>
              <w:right w:val="single" w:sz="4" w:space="0" w:color="auto"/>
            </w:tcBorders>
            <w:shd w:val="clear" w:color="auto" w:fill="auto"/>
          </w:tcPr>
          <w:p w:rsidR="003600D8" w:rsidRPr="0079011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90117" w:rsidRDefault="003600D8" w:rsidP="00C75340">
            <w:pPr>
              <w:pStyle w:val="Default"/>
              <w:spacing w:line="276" w:lineRule="auto"/>
              <w:rPr>
                <w:rFonts w:asciiTheme="minorHAnsi" w:hAnsiTheme="minorHAnsi"/>
                <w:sz w:val="22"/>
                <w:szCs w:val="22"/>
              </w:rPr>
            </w:pPr>
            <w:r w:rsidRPr="00790117">
              <w:rPr>
                <w:rFonts w:asciiTheme="minorHAnsi" w:hAnsiTheme="minorHAnsi"/>
                <w:sz w:val="22"/>
                <w:szCs w:val="22"/>
              </w:rPr>
              <w:t>Vertical</w:t>
            </w:r>
          </w:p>
          <w:p w:rsidR="003600D8" w:rsidRPr="00790117"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790117" w:rsidRDefault="003600D8" w:rsidP="00C75340">
            <w:pPr>
              <w:pStyle w:val="NormalWeb"/>
              <w:spacing w:before="0" w:beforeAutospacing="0" w:after="0" w:afterAutospacing="0" w:line="276" w:lineRule="auto"/>
              <w:rPr>
                <w:rFonts w:asciiTheme="minorHAnsi" w:hAnsiTheme="minorHAnsi" w:cs="Arial"/>
                <w:sz w:val="36"/>
                <w:szCs w:val="36"/>
              </w:rPr>
            </w:pPr>
            <w:r w:rsidRPr="00790117">
              <w:rPr>
                <w:rFonts w:asciiTheme="minorHAnsi" w:eastAsia="Calibri" w:hAnsiTheme="minorHAnsi" w:cs="Arial"/>
                <w:color w:val="000000"/>
                <w:kern w:val="24"/>
                <w:sz w:val="22"/>
                <w:szCs w:val="22"/>
              </w:rPr>
              <w:t>Vertical may exist within a sub-sector representing different domain areas</w:t>
            </w:r>
            <w:r w:rsidRPr="00790117">
              <w:rPr>
                <w:rFonts w:asciiTheme="minorHAnsi" w:hAnsiTheme="minorHAnsi"/>
                <w:color w:val="212120"/>
                <w:kern w:val="28"/>
                <w:sz w:val="16"/>
                <w:szCs w:val="16"/>
              </w:rPr>
              <w:t> </w:t>
            </w:r>
            <w:r w:rsidRPr="00790117">
              <w:rPr>
                <w:rFonts w:asciiTheme="minorHAnsi" w:eastAsia="Calibri" w:hAnsiTheme="minorHAnsi" w:cs="Arial"/>
                <w:color w:val="000000"/>
                <w:kern w:val="24"/>
                <w:sz w:val="22"/>
                <w:szCs w:val="22"/>
              </w:rPr>
              <w:t xml:space="preserve"> or the client industries served by the industry.</w:t>
            </w:r>
          </w:p>
        </w:tc>
      </w:tr>
      <w:tr w:rsidR="003600D8" w:rsidRPr="00790117" w:rsidTr="0077665A">
        <w:trPr>
          <w:trHeight w:val="337"/>
        </w:trPr>
        <w:tc>
          <w:tcPr>
            <w:tcW w:w="822" w:type="dxa"/>
            <w:vMerge/>
            <w:tcBorders>
              <w:top w:val="nil"/>
              <w:left w:val="nil"/>
              <w:bottom w:val="nil"/>
              <w:right w:val="single" w:sz="4" w:space="0" w:color="auto"/>
            </w:tcBorders>
            <w:shd w:val="clear" w:color="auto" w:fill="auto"/>
          </w:tcPr>
          <w:p w:rsidR="003600D8" w:rsidRPr="0079011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90117" w:rsidRDefault="003600D8" w:rsidP="00C75340">
            <w:pPr>
              <w:pStyle w:val="Default"/>
              <w:spacing w:line="276" w:lineRule="auto"/>
              <w:rPr>
                <w:rFonts w:asciiTheme="minorHAnsi" w:hAnsiTheme="minorHAnsi"/>
                <w:sz w:val="22"/>
                <w:szCs w:val="22"/>
              </w:rPr>
            </w:pPr>
            <w:r w:rsidRPr="00790117">
              <w:rPr>
                <w:rFonts w:asciiTheme="minorHAnsi" w:hAnsiTheme="minorHAnsi"/>
                <w:sz w:val="22"/>
                <w:szCs w:val="22"/>
              </w:rPr>
              <w:t>Occupation</w:t>
            </w:r>
          </w:p>
          <w:p w:rsidR="003600D8" w:rsidRPr="00790117"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790117" w:rsidRDefault="003600D8" w:rsidP="00C75340">
            <w:pPr>
              <w:pStyle w:val="NormalWeb"/>
              <w:spacing w:before="0" w:beforeAutospacing="0" w:after="0" w:afterAutospacing="0" w:line="276" w:lineRule="auto"/>
              <w:rPr>
                <w:rFonts w:asciiTheme="minorHAnsi" w:hAnsiTheme="minorHAnsi" w:cs="Arial"/>
                <w:sz w:val="36"/>
                <w:szCs w:val="36"/>
              </w:rPr>
            </w:pPr>
            <w:r w:rsidRPr="00790117">
              <w:rPr>
                <w:rFonts w:asciiTheme="minorHAnsi" w:eastAsia="Calibri" w:hAnsiTheme="minorHAnsi" w:cs="Arial"/>
                <w:color w:val="000000"/>
                <w:kern w:val="24"/>
                <w:sz w:val="22"/>
                <w:szCs w:val="22"/>
              </w:rPr>
              <w:t>Occupation is a set of job roles, which perform similar/related  set of functions in an industry.</w:t>
            </w:r>
          </w:p>
        </w:tc>
      </w:tr>
      <w:tr w:rsidR="003600D8" w:rsidRPr="00790117" w:rsidTr="0077665A">
        <w:trPr>
          <w:trHeight w:val="337"/>
        </w:trPr>
        <w:tc>
          <w:tcPr>
            <w:tcW w:w="822" w:type="dxa"/>
            <w:vMerge/>
            <w:tcBorders>
              <w:top w:val="nil"/>
              <w:left w:val="nil"/>
              <w:bottom w:val="nil"/>
              <w:right w:val="single" w:sz="4" w:space="0" w:color="auto"/>
            </w:tcBorders>
            <w:shd w:val="clear" w:color="auto" w:fill="auto"/>
          </w:tcPr>
          <w:p w:rsidR="003600D8" w:rsidRPr="0079011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90117" w:rsidRDefault="003600D8" w:rsidP="00C75340">
            <w:pPr>
              <w:pStyle w:val="Default"/>
              <w:spacing w:line="276" w:lineRule="auto"/>
              <w:rPr>
                <w:rFonts w:asciiTheme="minorHAnsi" w:hAnsiTheme="minorHAnsi"/>
                <w:sz w:val="22"/>
                <w:szCs w:val="22"/>
              </w:rPr>
            </w:pPr>
            <w:r w:rsidRPr="00790117">
              <w:rPr>
                <w:rFonts w:asciiTheme="minorHAnsi" w:hAnsiTheme="minorHAnsi"/>
                <w:sz w:val="22"/>
                <w:szCs w:val="22"/>
              </w:rPr>
              <w:t>Function</w:t>
            </w:r>
          </w:p>
          <w:p w:rsidR="003600D8" w:rsidRPr="00790117"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790117" w:rsidRDefault="003600D8" w:rsidP="00C75340">
            <w:pPr>
              <w:pStyle w:val="NormalWeb"/>
              <w:spacing w:before="0" w:beforeAutospacing="0" w:after="0" w:afterAutospacing="0" w:line="276" w:lineRule="auto"/>
              <w:rPr>
                <w:rFonts w:asciiTheme="minorHAnsi" w:hAnsiTheme="minorHAnsi" w:cs="Arial"/>
                <w:sz w:val="36"/>
                <w:szCs w:val="36"/>
              </w:rPr>
            </w:pPr>
            <w:r w:rsidRPr="00790117">
              <w:rPr>
                <w:rFonts w:asciiTheme="minorHAnsi" w:eastAsia="Calibri" w:hAnsiTheme="minorHAnsi" w:cs="Arial"/>
                <w:color w:val="000000"/>
                <w:kern w:val="24"/>
                <w:sz w:val="22"/>
                <w:szCs w:val="22"/>
              </w:rPr>
              <w:t>Function is an activity necessary for achieving the key purpose of the sector, occupation, or area of work, which can be carried out by a person or a group of persons. Functions are identified through functional analysis and form the basis of OS.</w:t>
            </w:r>
          </w:p>
        </w:tc>
      </w:tr>
      <w:tr w:rsidR="003600D8" w:rsidRPr="00790117" w:rsidTr="0077665A">
        <w:trPr>
          <w:trHeight w:val="337"/>
        </w:trPr>
        <w:tc>
          <w:tcPr>
            <w:tcW w:w="822" w:type="dxa"/>
            <w:vMerge/>
            <w:tcBorders>
              <w:top w:val="nil"/>
              <w:left w:val="nil"/>
              <w:bottom w:val="nil"/>
              <w:right w:val="single" w:sz="4" w:space="0" w:color="auto"/>
            </w:tcBorders>
            <w:shd w:val="clear" w:color="auto" w:fill="auto"/>
          </w:tcPr>
          <w:p w:rsidR="003600D8" w:rsidRPr="0079011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90117" w:rsidRDefault="003600D8" w:rsidP="00C75340">
            <w:pPr>
              <w:pStyle w:val="Default"/>
              <w:spacing w:line="276" w:lineRule="auto"/>
              <w:rPr>
                <w:rFonts w:asciiTheme="minorHAnsi" w:hAnsiTheme="minorHAnsi"/>
                <w:sz w:val="22"/>
                <w:szCs w:val="22"/>
              </w:rPr>
            </w:pPr>
            <w:r w:rsidRPr="00790117">
              <w:rPr>
                <w:rFonts w:asciiTheme="minorHAnsi" w:hAnsiTheme="minorHAnsi"/>
                <w:sz w:val="22"/>
                <w:szCs w:val="22"/>
              </w:rPr>
              <w:t>Sub-functions</w:t>
            </w:r>
          </w:p>
          <w:p w:rsidR="003600D8" w:rsidRPr="00790117"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790117" w:rsidRDefault="003600D8" w:rsidP="00C75340">
            <w:pPr>
              <w:pStyle w:val="NormalWeb"/>
              <w:spacing w:before="0" w:beforeAutospacing="0" w:after="0" w:afterAutospacing="0" w:line="276" w:lineRule="auto"/>
              <w:rPr>
                <w:rFonts w:asciiTheme="minorHAnsi" w:hAnsiTheme="minorHAnsi" w:cs="Arial"/>
                <w:sz w:val="36"/>
                <w:szCs w:val="36"/>
              </w:rPr>
            </w:pPr>
            <w:r w:rsidRPr="00790117">
              <w:rPr>
                <w:rFonts w:asciiTheme="minorHAnsi" w:eastAsia="Calibri" w:hAnsiTheme="minorHAnsi" w:cs="Arial"/>
                <w:color w:val="000000"/>
                <w:kern w:val="24"/>
                <w:sz w:val="22"/>
                <w:szCs w:val="22"/>
              </w:rPr>
              <w:t xml:space="preserve">Sub-functions are sub-activities essential to fulfill the achieving the objectives of the function. </w:t>
            </w:r>
          </w:p>
        </w:tc>
      </w:tr>
      <w:tr w:rsidR="003600D8" w:rsidRPr="00790117" w:rsidTr="0077665A">
        <w:trPr>
          <w:trHeight w:val="337"/>
        </w:trPr>
        <w:tc>
          <w:tcPr>
            <w:tcW w:w="822" w:type="dxa"/>
            <w:vMerge/>
            <w:tcBorders>
              <w:top w:val="nil"/>
              <w:left w:val="nil"/>
              <w:bottom w:val="nil"/>
              <w:right w:val="single" w:sz="4" w:space="0" w:color="auto"/>
            </w:tcBorders>
            <w:shd w:val="clear" w:color="auto" w:fill="auto"/>
          </w:tcPr>
          <w:p w:rsidR="003600D8" w:rsidRPr="0079011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90117" w:rsidRDefault="003600D8" w:rsidP="00C75340">
            <w:pPr>
              <w:pStyle w:val="Default"/>
              <w:spacing w:line="276" w:lineRule="auto"/>
              <w:rPr>
                <w:rFonts w:asciiTheme="minorHAnsi" w:hAnsiTheme="minorHAnsi"/>
                <w:sz w:val="22"/>
                <w:szCs w:val="22"/>
              </w:rPr>
            </w:pPr>
            <w:r w:rsidRPr="00790117">
              <w:rPr>
                <w:rFonts w:asciiTheme="minorHAnsi" w:hAnsiTheme="minorHAnsi"/>
                <w:sz w:val="22"/>
                <w:szCs w:val="22"/>
              </w:rPr>
              <w:t>Job role</w:t>
            </w:r>
          </w:p>
          <w:p w:rsidR="003600D8" w:rsidRPr="00790117"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790117" w:rsidRDefault="003600D8" w:rsidP="00C75340">
            <w:pPr>
              <w:pStyle w:val="NormalWeb"/>
              <w:spacing w:before="0" w:beforeAutospacing="0" w:after="0" w:afterAutospacing="0" w:line="276" w:lineRule="auto"/>
              <w:rPr>
                <w:rFonts w:asciiTheme="minorHAnsi" w:hAnsiTheme="minorHAnsi" w:cs="Arial"/>
                <w:sz w:val="36"/>
                <w:szCs w:val="36"/>
              </w:rPr>
            </w:pPr>
            <w:r w:rsidRPr="00790117">
              <w:rPr>
                <w:rFonts w:asciiTheme="minorHAnsi" w:eastAsia="Calibri" w:hAnsiTheme="minorHAnsi" w:cs="Arial"/>
                <w:color w:val="000000"/>
                <w:kern w:val="24"/>
                <w:sz w:val="22"/>
                <w:szCs w:val="22"/>
              </w:rPr>
              <w:t>Job role defines a unique set of functions that together form a unique employment opportunity in an organization.</w:t>
            </w:r>
          </w:p>
        </w:tc>
      </w:tr>
      <w:tr w:rsidR="003600D8" w:rsidRPr="00790117" w:rsidTr="0077665A">
        <w:trPr>
          <w:trHeight w:val="337"/>
        </w:trPr>
        <w:tc>
          <w:tcPr>
            <w:tcW w:w="822" w:type="dxa"/>
            <w:vMerge/>
            <w:tcBorders>
              <w:top w:val="nil"/>
              <w:left w:val="nil"/>
              <w:bottom w:val="nil"/>
              <w:right w:val="single" w:sz="4" w:space="0" w:color="auto"/>
            </w:tcBorders>
            <w:shd w:val="clear" w:color="auto" w:fill="auto"/>
          </w:tcPr>
          <w:p w:rsidR="003600D8" w:rsidRPr="0079011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90117" w:rsidRDefault="003600D8" w:rsidP="00C75340">
            <w:pPr>
              <w:pStyle w:val="Default"/>
              <w:spacing w:line="276" w:lineRule="auto"/>
              <w:rPr>
                <w:rFonts w:asciiTheme="minorHAnsi" w:hAnsiTheme="minorHAnsi"/>
                <w:sz w:val="22"/>
                <w:szCs w:val="22"/>
              </w:rPr>
            </w:pPr>
            <w:r w:rsidRPr="00790117">
              <w:rPr>
                <w:rFonts w:asciiTheme="minorHAnsi" w:hAnsiTheme="minorHAnsi"/>
                <w:sz w:val="22"/>
                <w:szCs w:val="22"/>
              </w:rPr>
              <w:t>Occupational Standards (OS)</w:t>
            </w:r>
          </w:p>
          <w:p w:rsidR="003600D8" w:rsidRPr="00790117"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790117" w:rsidRDefault="003600D8" w:rsidP="00C75340">
            <w:pPr>
              <w:pStyle w:val="NormalWeb"/>
              <w:spacing w:before="0" w:beforeAutospacing="0" w:after="0" w:afterAutospacing="0" w:line="276" w:lineRule="auto"/>
              <w:rPr>
                <w:rFonts w:asciiTheme="minorHAnsi" w:hAnsiTheme="minorHAnsi" w:cs="Arial"/>
                <w:sz w:val="36"/>
                <w:szCs w:val="36"/>
              </w:rPr>
            </w:pPr>
            <w:r w:rsidRPr="00790117">
              <w:rPr>
                <w:rFonts w:asciiTheme="minorHAnsi" w:eastAsia="Calibri" w:hAnsiTheme="minorHAnsi" w:cs="Arial"/>
                <w:color w:val="000000"/>
                <w:kern w:val="24"/>
                <w:sz w:val="22"/>
                <w:szCs w:val="22"/>
              </w:rPr>
              <w:t>OS specify the standards of performance an individual must achieve when carrying out a function in the workplace, together with the knowledge and understanding they need to meet that standard consistently.</w:t>
            </w:r>
            <w:r w:rsidRPr="00790117">
              <w:rPr>
                <w:rFonts w:asciiTheme="minorHAnsi" w:eastAsia="Calibri" w:hAnsiTheme="minorHAnsi" w:cs="Calibri"/>
                <w:color w:val="000000"/>
                <w:kern w:val="24"/>
                <w:sz w:val="22"/>
                <w:szCs w:val="22"/>
              </w:rPr>
              <w:t xml:space="preserve"> Occupational Standards are applicable both in the Indian and global contexts.</w:t>
            </w:r>
          </w:p>
        </w:tc>
      </w:tr>
      <w:tr w:rsidR="003600D8" w:rsidRPr="00790117" w:rsidTr="0077665A">
        <w:trPr>
          <w:trHeight w:val="337"/>
        </w:trPr>
        <w:tc>
          <w:tcPr>
            <w:tcW w:w="822" w:type="dxa"/>
            <w:vMerge/>
            <w:tcBorders>
              <w:top w:val="nil"/>
              <w:left w:val="nil"/>
              <w:bottom w:val="nil"/>
              <w:right w:val="single" w:sz="4" w:space="0" w:color="auto"/>
            </w:tcBorders>
            <w:shd w:val="clear" w:color="auto" w:fill="auto"/>
          </w:tcPr>
          <w:p w:rsidR="003600D8" w:rsidRPr="0079011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90117" w:rsidRDefault="003600D8" w:rsidP="00C75340">
            <w:pPr>
              <w:pStyle w:val="Default"/>
              <w:spacing w:line="276" w:lineRule="auto"/>
              <w:rPr>
                <w:rFonts w:asciiTheme="minorHAnsi" w:hAnsiTheme="minorHAnsi"/>
                <w:sz w:val="22"/>
                <w:szCs w:val="22"/>
              </w:rPr>
            </w:pPr>
            <w:r w:rsidRPr="00790117">
              <w:rPr>
                <w:rFonts w:asciiTheme="minorHAnsi" w:hAnsiTheme="minorHAnsi"/>
                <w:sz w:val="22"/>
                <w:szCs w:val="22"/>
              </w:rPr>
              <w:t>Performance Criteria</w:t>
            </w:r>
          </w:p>
          <w:p w:rsidR="003600D8" w:rsidRPr="00790117"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790117" w:rsidRDefault="003600D8" w:rsidP="00C75340">
            <w:pPr>
              <w:pStyle w:val="NormalWeb"/>
              <w:spacing w:before="0" w:beforeAutospacing="0" w:after="0" w:afterAutospacing="0" w:line="276" w:lineRule="auto"/>
              <w:rPr>
                <w:rFonts w:asciiTheme="minorHAnsi" w:hAnsiTheme="minorHAnsi" w:cs="Arial"/>
                <w:sz w:val="36"/>
                <w:szCs w:val="36"/>
              </w:rPr>
            </w:pPr>
            <w:r w:rsidRPr="00790117">
              <w:rPr>
                <w:rFonts w:asciiTheme="minorHAnsi" w:eastAsia="Calibri" w:hAnsiTheme="minorHAnsi" w:cs="Arial"/>
                <w:color w:val="000000"/>
                <w:kern w:val="24"/>
                <w:sz w:val="22"/>
                <w:szCs w:val="22"/>
              </w:rPr>
              <w:t>Performance Criteria are statements that together specify the standard of performance required when carrying out a task.</w:t>
            </w:r>
          </w:p>
        </w:tc>
      </w:tr>
      <w:tr w:rsidR="003600D8" w:rsidRPr="00790117" w:rsidTr="0077665A">
        <w:trPr>
          <w:trHeight w:val="337"/>
        </w:trPr>
        <w:tc>
          <w:tcPr>
            <w:tcW w:w="822" w:type="dxa"/>
            <w:vMerge/>
            <w:tcBorders>
              <w:top w:val="nil"/>
              <w:left w:val="nil"/>
              <w:bottom w:val="nil"/>
              <w:right w:val="single" w:sz="4" w:space="0" w:color="auto"/>
            </w:tcBorders>
            <w:shd w:val="clear" w:color="auto" w:fill="auto"/>
          </w:tcPr>
          <w:p w:rsidR="003600D8" w:rsidRPr="00790117" w:rsidRDefault="003600D8" w:rsidP="00C75340">
            <w:pPr>
              <w:pStyle w:val="Default"/>
              <w:spacing w:line="276" w:lineRule="auto"/>
              <w:rPr>
                <w:rFonts w:asciiTheme="minorHAnsi" w:hAnsiTheme="minorHAnsi" w:cstheme="minorHAnsi"/>
                <w:bCs/>
                <w:color w:val="auto"/>
                <w:sz w:val="22"/>
                <w:szCs w:val="22"/>
              </w:rPr>
            </w:pPr>
          </w:p>
        </w:tc>
        <w:tc>
          <w:tcPr>
            <w:tcW w:w="1941" w:type="dxa"/>
            <w:tcBorders>
              <w:left w:val="single" w:sz="4" w:space="0" w:color="auto"/>
            </w:tcBorders>
            <w:shd w:val="clear" w:color="auto" w:fill="auto"/>
            <w:vAlign w:val="center"/>
          </w:tcPr>
          <w:p w:rsidR="003600D8" w:rsidRPr="00790117" w:rsidRDefault="003600D8" w:rsidP="00C75340">
            <w:pPr>
              <w:pStyle w:val="Default"/>
              <w:spacing w:line="276" w:lineRule="auto"/>
              <w:rPr>
                <w:rFonts w:asciiTheme="minorHAnsi" w:hAnsiTheme="minorHAnsi"/>
                <w:sz w:val="22"/>
                <w:szCs w:val="22"/>
              </w:rPr>
            </w:pPr>
            <w:r w:rsidRPr="00790117">
              <w:rPr>
                <w:rFonts w:asciiTheme="minorHAnsi" w:hAnsiTheme="minorHAnsi" w:cstheme="minorHAnsi"/>
                <w:bCs/>
                <w:color w:val="auto"/>
                <w:sz w:val="22"/>
                <w:szCs w:val="22"/>
              </w:rPr>
              <w:t>National Occupational Standards (NOS)</w:t>
            </w:r>
          </w:p>
        </w:tc>
        <w:tc>
          <w:tcPr>
            <w:tcW w:w="6885" w:type="dxa"/>
            <w:shd w:val="clear" w:color="auto" w:fill="auto"/>
            <w:vAlign w:val="center"/>
          </w:tcPr>
          <w:p w:rsidR="003600D8" w:rsidRPr="00790117" w:rsidRDefault="003600D8" w:rsidP="00C75340">
            <w:pPr>
              <w:pStyle w:val="NormalWeb"/>
              <w:spacing w:before="0" w:beforeAutospacing="0" w:after="0" w:afterAutospacing="0" w:line="276" w:lineRule="auto"/>
              <w:rPr>
                <w:rFonts w:asciiTheme="minorHAnsi" w:hAnsiTheme="minorHAnsi" w:cs="Arial"/>
                <w:sz w:val="36"/>
                <w:szCs w:val="36"/>
              </w:rPr>
            </w:pPr>
            <w:r w:rsidRPr="00790117">
              <w:rPr>
                <w:rFonts w:asciiTheme="minorHAnsi" w:eastAsia="Calibri" w:hAnsiTheme="minorHAnsi" w:cs="Calibri"/>
                <w:color w:val="000000"/>
                <w:kern w:val="24"/>
                <w:sz w:val="22"/>
                <w:szCs w:val="22"/>
              </w:rPr>
              <w:t>NOS are Occupational Standards which apply uniquely in the Indian context.</w:t>
            </w:r>
          </w:p>
        </w:tc>
      </w:tr>
      <w:tr w:rsidR="003600D8" w:rsidRPr="00790117" w:rsidTr="0077665A">
        <w:trPr>
          <w:trHeight w:val="337"/>
        </w:trPr>
        <w:tc>
          <w:tcPr>
            <w:tcW w:w="822" w:type="dxa"/>
            <w:vMerge/>
            <w:tcBorders>
              <w:top w:val="nil"/>
              <w:left w:val="nil"/>
              <w:bottom w:val="nil"/>
              <w:right w:val="single" w:sz="4" w:space="0" w:color="auto"/>
            </w:tcBorders>
            <w:shd w:val="clear" w:color="auto" w:fill="auto"/>
          </w:tcPr>
          <w:p w:rsidR="003600D8" w:rsidRPr="0079011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90117" w:rsidRDefault="003600D8" w:rsidP="00C75340">
            <w:pPr>
              <w:pStyle w:val="Default"/>
              <w:spacing w:line="276" w:lineRule="auto"/>
              <w:rPr>
                <w:rFonts w:asciiTheme="minorHAnsi" w:hAnsiTheme="minorHAnsi"/>
                <w:sz w:val="22"/>
                <w:szCs w:val="22"/>
              </w:rPr>
            </w:pPr>
            <w:r w:rsidRPr="00790117">
              <w:rPr>
                <w:rFonts w:asciiTheme="minorHAnsi" w:hAnsiTheme="minorHAnsi"/>
                <w:sz w:val="22"/>
                <w:szCs w:val="22"/>
              </w:rPr>
              <w:t>Qualifications Pack Code</w:t>
            </w:r>
          </w:p>
        </w:tc>
        <w:tc>
          <w:tcPr>
            <w:tcW w:w="6885" w:type="dxa"/>
            <w:shd w:val="clear" w:color="auto" w:fill="auto"/>
            <w:vAlign w:val="center"/>
            <w:hideMark/>
          </w:tcPr>
          <w:p w:rsidR="003600D8" w:rsidRPr="00790117" w:rsidRDefault="003600D8" w:rsidP="00C75340">
            <w:pPr>
              <w:pStyle w:val="NormalWeb"/>
              <w:spacing w:before="0" w:beforeAutospacing="0" w:after="0" w:afterAutospacing="0" w:line="276" w:lineRule="auto"/>
              <w:rPr>
                <w:rFonts w:asciiTheme="minorHAnsi" w:hAnsiTheme="minorHAnsi" w:cs="Arial"/>
                <w:sz w:val="36"/>
                <w:szCs w:val="36"/>
              </w:rPr>
            </w:pPr>
            <w:r w:rsidRPr="00790117">
              <w:rPr>
                <w:rFonts w:asciiTheme="minorHAnsi" w:eastAsia="Calibri" w:hAnsiTheme="minorHAnsi" w:cs="Arial"/>
                <w:color w:val="000000"/>
                <w:kern w:val="24"/>
                <w:sz w:val="22"/>
                <w:szCs w:val="22"/>
              </w:rPr>
              <w:t>Qualifications Pack Code is a unique reference code that identifies a qualifications pack.</w:t>
            </w:r>
          </w:p>
        </w:tc>
      </w:tr>
      <w:tr w:rsidR="003600D8" w:rsidRPr="00790117" w:rsidTr="0077665A">
        <w:trPr>
          <w:trHeight w:val="337"/>
        </w:trPr>
        <w:tc>
          <w:tcPr>
            <w:tcW w:w="822" w:type="dxa"/>
            <w:vMerge/>
            <w:tcBorders>
              <w:top w:val="nil"/>
              <w:left w:val="nil"/>
              <w:bottom w:val="nil"/>
              <w:right w:val="single" w:sz="4" w:space="0" w:color="auto"/>
            </w:tcBorders>
            <w:shd w:val="clear" w:color="auto" w:fill="auto"/>
          </w:tcPr>
          <w:p w:rsidR="003600D8" w:rsidRPr="0079011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90117" w:rsidRDefault="003600D8" w:rsidP="00C75340">
            <w:pPr>
              <w:pStyle w:val="Default"/>
              <w:spacing w:line="276" w:lineRule="auto"/>
              <w:rPr>
                <w:rFonts w:asciiTheme="minorHAnsi" w:hAnsiTheme="minorHAnsi"/>
                <w:sz w:val="22"/>
                <w:szCs w:val="22"/>
              </w:rPr>
            </w:pPr>
            <w:r w:rsidRPr="00790117">
              <w:rPr>
                <w:rFonts w:asciiTheme="minorHAnsi" w:hAnsiTheme="minorHAnsi"/>
                <w:sz w:val="22"/>
                <w:szCs w:val="22"/>
              </w:rPr>
              <w:t>Qualifications Pack(QP)</w:t>
            </w:r>
          </w:p>
          <w:p w:rsidR="003600D8" w:rsidRPr="00790117"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790117" w:rsidRDefault="003600D8" w:rsidP="00C75340">
            <w:pPr>
              <w:pStyle w:val="NormalWeb"/>
              <w:spacing w:before="0" w:beforeAutospacing="0" w:after="0" w:afterAutospacing="0" w:line="276" w:lineRule="auto"/>
              <w:rPr>
                <w:rFonts w:asciiTheme="minorHAnsi" w:hAnsiTheme="minorHAnsi" w:cs="Arial"/>
                <w:sz w:val="36"/>
                <w:szCs w:val="36"/>
              </w:rPr>
            </w:pPr>
            <w:r w:rsidRPr="00790117">
              <w:rPr>
                <w:rFonts w:asciiTheme="minorHAnsi" w:eastAsia="Calibri" w:hAnsiTheme="minorHAnsi" w:cs="Calibri"/>
                <w:color w:val="000000"/>
                <w:kern w:val="24"/>
                <w:sz w:val="22"/>
                <w:szCs w:val="22"/>
              </w:rPr>
              <w:t>Qualifications Pack comprises the set of OS, together with the educational, training and other criteria required to perform a job role.</w:t>
            </w:r>
            <w:r w:rsidRPr="00790117">
              <w:rPr>
                <w:rFonts w:asciiTheme="minorHAnsi" w:eastAsia="Calibri" w:hAnsiTheme="minorHAnsi" w:cs="Arial"/>
                <w:color w:val="000000"/>
                <w:kern w:val="24"/>
                <w:sz w:val="22"/>
                <w:szCs w:val="22"/>
              </w:rPr>
              <w:t xml:space="preserve">  A Qualifications Pack is assigned a unique qualification pack code. </w:t>
            </w:r>
          </w:p>
        </w:tc>
      </w:tr>
      <w:tr w:rsidR="003600D8" w:rsidRPr="00790117" w:rsidTr="0077665A">
        <w:trPr>
          <w:trHeight w:val="337"/>
        </w:trPr>
        <w:tc>
          <w:tcPr>
            <w:tcW w:w="822" w:type="dxa"/>
            <w:vMerge/>
            <w:tcBorders>
              <w:top w:val="nil"/>
              <w:left w:val="nil"/>
              <w:bottom w:val="nil"/>
              <w:right w:val="single" w:sz="4" w:space="0" w:color="auto"/>
            </w:tcBorders>
            <w:shd w:val="clear" w:color="auto" w:fill="auto"/>
          </w:tcPr>
          <w:p w:rsidR="003600D8" w:rsidRPr="0079011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90117" w:rsidRDefault="003600D8" w:rsidP="00C75340">
            <w:pPr>
              <w:pStyle w:val="Default"/>
              <w:spacing w:line="276" w:lineRule="auto"/>
              <w:rPr>
                <w:rFonts w:asciiTheme="minorHAnsi" w:hAnsiTheme="minorHAnsi"/>
                <w:sz w:val="22"/>
                <w:szCs w:val="22"/>
              </w:rPr>
            </w:pPr>
            <w:r w:rsidRPr="00790117">
              <w:rPr>
                <w:rFonts w:asciiTheme="minorHAnsi" w:hAnsiTheme="minorHAnsi"/>
                <w:sz w:val="22"/>
                <w:szCs w:val="22"/>
              </w:rPr>
              <w:t>Unit Code</w:t>
            </w:r>
          </w:p>
          <w:p w:rsidR="003600D8" w:rsidRPr="00790117"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790117" w:rsidRDefault="003600D8" w:rsidP="00C75340">
            <w:pPr>
              <w:pStyle w:val="NormalWeb"/>
              <w:spacing w:before="0" w:beforeAutospacing="0" w:after="0" w:afterAutospacing="0" w:line="276" w:lineRule="auto"/>
              <w:rPr>
                <w:rFonts w:asciiTheme="minorHAnsi" w:hAnsiTheme="minorHAnsi" w:cs="Arial"/>
                <w:sz w:val="36"/>
                <w:szCs w:val="36"/>
              </w:rPr>
            </w:pPr>
            <w:r w:rsidRPr="00790117">
              <w:rPr>
                <w:rFonts w:asciiTheme="minorHAnsi" w:eastAsia="Calibri" w:hAnsiTheme="minorHAnsi" w:cs="Arial"/>
                <w:color w:val="000000"/>
                <w:kern w:val="24"/>
                <w:sz w:val="22"/>
                <w:szCs w:val="22"/>
              </w:rPr>
              <w:t xml:space="preserve">Unit Code is a unique identifier for an OS unit, which can be </w:t>
            </w:r>
            <w:r w:rsidRPr="00790117">
              <w:rPr>
                <w:rFonts w:asciiTheme="minorHAnsi" w:eastAsia="Calibri" w:hAnsiTheme="minorHAnsi" w:cs="Arial"/>
                <w:color w:val="000000"/>
                <w:kern w:val="24"/>
                <w:sz w:val="22"/>
                <w:szCs w:val="22"/>
                <w:lang w:val="en-GB"/>
              </w:rPr>
              <w:t>denoted with either an ‘</w:t>
            </w:r>
            <w:r w:rsidRPr="00790117">
              <w:rPr>
                <w:rFonts w:asciiTheme="minorHAnsi" w:eastAsia="Calibri" w:hAnsiTheme="minorHAnsi" w:cs="Arial"/>
                <w:b/>
                <w:bCs/>
                <w:color w:val="000000"/>
                <w:kern w:val="24"/>
                <w:sz w:val="22"/>
                <w:szCs w:val="22"/>
                <w:lang w:val="en-GB"/>
              </w:rPr>
              <w:t>O</w:t>
            </w:r>
            <w:r w:rsidRPr="00790117">
              <w:rPr>
                <w:rFonts w:asciiTheme="minorHAnsi" w:eastAsia="Calibri" w:hAnsiTheme="minorHAnsi" w:cs="Arial"/>
                <w:color w:val="000000"/>
                <w:kern w:val="24"/>
                <w:sz w:val="22"/>
                <w:szCs w:val="22"/>
                <w:lang w:val="en-GB"/>
              </w:rPr>
              <w:t>’ or an ‘</w:t>
            </w:r>
            <w:r w:rsidRPr="00790117">
              <w:rPr>
                <w:rFonts w:asciiTheme="minorHAnsi" w:eastAsia="Calibri" w:hAnsiTheme="minorHAnsi" w:cs="Arial"/>
                <w:b/>
                <w:bCs/>
                <w:color w:val="000000"/>
                <w:kern w:val="24"/>
                <w:sz w:val="22"/>
                <w:szCs w:val="22"/>
                <w:lang w:val="en-GB"/>
              </w:rPr>
              <w:t>N</w:t>
            </w:r>
            <w:r w:rsidRPr="00790117">
              <w:rPr>
                <w:rFonts w:asciiTheme="minorHAnsi" w:eastAsia="Calibri" w:hAnsiTheme="minorHAnsi" w:cs="Arial"/>
                <w:color w:val="000000"/>
                <w:kern w:val="24"/>
                <w:sz w:val="22"/>
                <w:szCs w:val="22"/>
                <w:lang w:val="en-GB"/>
              </w:rPr>
              <w:t>’.</w:t>
            </w:r>
          </w:p>
        </w:tc>
      </w:tr>
      <w:tr w:rsidR="003600D8" w:rsidRPr="00790117" w:rsidTr="0077665A">
        <w:trPr>
          <w:trHeight w:val="337"/>
        </w:trPr>
        <w:tc>
          <w:tcPr>
            <w:tcW w:w="822" w:type="dxa"/>
            <w:vMerge/>
            <w:tcBorders>
              <w:top w:val="nil"/>
              <w:left w:val="nil"/>
              <w:bottom w:val="nil"/>
              <w:right w:val="single" w:sz="4" w:space="0" w:color="auto"/>
            </w:tcBorders>
            <w:shd w:val="clear" w:color="auto" w:fill="auto"/>
          </w:tcPr>
          <w:p w:rsidR="003600D8" w:rsidRPr="0079011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90117" w:rsidRDefault="003600D8" w:rsidP="00C75340">
            <w:pPr>
              <w:pStyle w:val="Default"/>
              <w:spacing w:line="276" w:lineRule="auto"/>
              <w:rPr>
                <w:rFonts w:asciiTheme="minorHAnsi" w:hAnsiTheme="minorHAnsi"/>
                <w:sz w:val="22"/>
                <w:szCs w:val="22"/>
              </w:rPr>
            </w:pPr>
            <w:r w:rsidRPr="00790117">
              <w:rPr>
                <w:rFonts w:asciiTheme="minorHAnsi" w:hAnsiTheme="minorHAnsi"/>
                <w:sz w:val="22"/>
                <w:szCs w:val="22"/>
              </w:rPr>
              <w:t>Unit Title</w:t>
            </w:r>
          </w:p>
          <w:p w:rsidR="003600D8" w:rsidRPr="00790117"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790117" w:rsidRDefault="003600D8" w:rsidP="00C75340">
            <w:pPr>
              <w:pStyle w:val="NormalWeb"/>
              <w:spacing w:before="0" w:beforeAutospacing="0" w:after="0" w:afterAutospacing="0" w:line="276" w:lineRule="auto"/>
              <w:rPr>
                <w:rFonts w:asciiTheme="minorHAnsi" w:hAnsiTheme="minorHAnsi" w:cs="Arial"/>
                <w:sz w:val="36"/>
                <w:szCs w:val="36"/>
              </w:rPr>
            </w:pPr>
            <w:r w:rsidRPr="00790117">
              <w:rPr>
                <w:rFonts w:asciiTheme="minorHAnsi" w:eastAsia="Calibri" w:hAnsiTheme="minorHAnsi" w:cs="Arial"/>
                <w:color w:val="000000"/>
                <w:kern w:val="24"/>
                <w:sz w:val="22"/>
                <w:szCs w:val="22"/>
              </w:rPr>
              <w:t>Unit Title gives a clear overall statement about what the incumbent should be able to do.</w:t>
            </w:r>
          </w:p>
        </w:tc>
      </w:tr>
      <w:tr w:rsidR="003600D8" w:rsidRPr="00790117" w:rsidTr="0077665A">
        <w:trPr>
          <w:trHeight w:val="337"/>
        </w:trPr>
        <w:tc>
          <w:tcPr>
            <w:tcW w:w="822" w:type="dxa"/>
            <w:vMerge/>
            <w:tcBorders>
              <w:top w:val="nil"/>
              <w:left w:val="nil"/>
              <w:bottom w:val="nil"/>
              <w:right w:val="single" w:sz="4" w:space="0" w:color="auto"/>
            </w:tcBorders>
            <w:shd w:val="clear" w:color="auto" w:fill="auto"/>
          </w:tcPr>
          <w:p w:rsidR="003600D8" w:rsidRPr="0079011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90117" w:rsidRDefault="003600D8" w:rsidP="00C75340">
            <w:pPr>
              <w:pStyle w:val="Default"/>
              <w:spacing w:line="276" w:lineRule="auto"/>
              <w:rPr>
                <w:rFonts w:asciiTheme="minorHAnsi" w:hAnsiTheme="minorHAnsi"/>
                <w:sz w:val="22"/>
                <w:szCs w:val="22"/>
              </w:rPr>
            </w:pPr>
            <w:r w:rsidRPr="00790117">
              <w:rPr>
                <w:rFonts w:asciiTheme="minorHAnsi" w:hAnsiTheme="minorHAnsi"/>
                <w:sz w:val="22"/>
                <w:szCs w:val="22"/>
              </w:rPr>
              <w:t>Description</w:t>
            </w:r>
          </w:p>
        </w:tc>
        <w:tc>
          <w:tcPr>
            <w:tcW w:w="6885" w:type="dxa"/>
            <w:shd w:val="clear" w:color="auto" w:fill="auto"/>
            <w:vAlign w:val="center"/>
            <w:hideMark/>
          </w:tcPr>
          <w:p w:rsidR="003600D8" w:rsidRPr="00790117" w:rsidRDefault="003600D8" w:rsidP="00C75340">
            <w:pPr>
              <w:pStyle w:val="NormalWeb"/>
              <w:spacing w:before="0" w:beforeAutospacing="0" w:after="0" w:afterAutospacing="0" w:line="276" w:lineRule="auto"/>
              <w:rPr>
                <w:rFonts w:asciiTheme="minorHAnsi" w:hAnsiTheme="minorHAnsi" w:cs="Arial"/>
                <w:sz w:val="36"/>
                <w:szCs w:val="36"/>
              </w:rPr>
            </w:pPr>
            <w:r w:rsidRPr="00790117">
              <w:rPr>
                <w:rFonts w:asciiTheme="minorHAnsi" w:eastAsia="Calibri" w:hAnsiTheme="minorHAnsi" w:cs="Calibri"/>
                <w:color w:val="000000"/>
                <w:kern w:val="24"/>
                <w:sz w:val="22"/>
                <w:szCs w:val="22"/>
              </w:rPr>
              <w:t>Description gives a short summary of the unit content. This would be helpful to anyone searching on a database to verify that this is the appropriate OS they are looking for.</w:t>
            </w:r>
          </w:p>
        </w:tc>
      </w:tr>
      <w:tr w:rsidR="003600D8" w:rsidRPr="00790117" w:rsidTr="0077665A">
        <w:trPr>
          <w:trHeight w:val="337"/>
        </w:trPr>
        <w:tc>
          <w:tcPr>
            <w:tcW w:w="822" w:type="dxa"/>
            <w:vMerge/>
            <w:tcBorders>
              <w:top w:val="nil"/>
              <w:left w:val="nil"/>
              <w:bottom w:val="nil"/>
              <w:right w:val="single" w:sz="4" w:space="0" w:color="auto"/>
            </w:tcBorders>
            <w:shd w:val="clear" w:color="auto" w:fill="auto"/>
          </w:tcPr>
          <w:p w:rsidR="003600D8" w:rsidRPr="0079011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90117" w:rsidRDefault="003600D8" w:rsidP="00C75340">
            <w:pPr>
              <w:pStyle w:val="Default"/>
              <w:spacing w:line="276" w:lineRule="auto"/>
              <w:rPr>
                <w:rFonts w:asciiTheme="minorHAnsi" w:hAnsiTheme="minorHAnsi"/>
                <w:sz w:val="22"/>
                <w:szCs w:val="22"/>
              </w:rPr>
            </w:pPr>
            <w:r w:rsidRPr="00790117">
              <w:rPr>
                <w:rFonts w:asciiTheme="minorHAnsi" w:hAnsiTheme="minorHAnsi"/>
                <w:sz w:val="22"/>
                <w:szCs w:val="22"/>
              </w:rPr>
              <w:t>Scope</w:t>
            </w:r>
          </w:p>
          <w:p w:rsidR="003600D8" w:rsidRPr="00790117"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790117" w:rsidRDefault="003600D8" w:rsidP="00C75340">
            <w:pPr>
              <w:pStyle w:val="NormalWeb"/>
              <w:spacing w:before="0" w:beforeAutospacing="0" w:after="0" w:afterAutospacing="0" w:line="276" w:lineRule="auto"/>
              <w:rPr>
                <w:rFonts w:asciiTheme="minorHAnsi" w:hAnsiTheme="minorHAnsi" w:cs="Arial"/>
                <w:sz w:val="36"/>
                <w:szCs w:val="36"/>
              </w:rPr>
            </w:pPr>
            <w:r w:rsidRPr="00790117">
              <w:rPr>
                <w:rFonts w:asciiTheme="minorHAnsi" w:eastAsia="Calibri" w:hAnsiTheme="minorHAnsi" w:cs="Arial"/>
                <w:color w:val="000000"/>
                <w:kern w:val="24"/>
                <w:sz w:val="22"/>
                <w:szCs w:val="22"/>
              </w:rPr>
              <w:t>Scope is the set of statements specifying the range of variables that an individual may have to deal with in carrying out the function which have a critical impact on the quality of performance required.</w:t>
            </w:r>
          </w:p>
        </w:tc>
      </w:tr>
      <w:tr w:rsidR="003600D8" w:rsidRPr="00790117" w:rsidTr="0077665A">
        <w:trPr>
          <w:trHeight w:val="337"/>
        </w:trPr>
        <w:tc>
          <w:tcPr>
            <w:tcW w:w="822" w:type="dxa"/>
            <w:vMerge/>
            <w:tcBorders>
              <w:top w:val="nil"/>
              <w:left w:val="nil"/>
              <w:bottom w:val="nil"/>
              <w:right w:val="single" w:sz="4" w:space="0" w:color="auto"/>
            </w:tcBorders>
            <w:shd w:val="clear" w:color="auto" w:fill="auto"/>
          </w:tcPr>
          <w:p w:rsidR="003600D8" w:rsidRPr="0079011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790117" w:rsidRDefault="003600D8" w:rsidP="00C75340">
            <w:pPr>
              <w:pStyle w:val="Default"/>
              <w:spacing w:line="276" w:lineRule="auto"/>
              <w:rPr>
                <w:rFonts w:asciiTheme="minorHAnsi" w:hAnsiTheme="minorHAnsi"/>
                <w:sz w:val="22"/>
                <w:szCs w:val="22"/>
              </w:rPr>
            </w:pPr>
            <w:r w:rsidRPr="00790117">
              <w:rPr>
                <w:rFonts w:asciiTheme="minorHAnsi" w:hAnsiTheme="minorHAnsi"/>
                <w:sz w:val="22"/>
                <w:szCs w:val="22"/>
              </w:rPr>
              <w:t>Knowledge and Understanding</w:t>
            </w:r>
          </w:p>
        </w:tc>
        <w:tc>
          <w:tcPr>
            <w:tcW w:w="6885" w:type="dxa"/>
            <w:shd w:val="clear" w:color="auto" w:fill="auto"/>
            <w:vAlign w:val="center"/>
          </w:tcPr>
          <w:p w:rsidR="003600D8" w:rsidRPr="00790117" w:rsidRDefault="003600D8" w:rsidP="00C75340">
            <w:pPr>
              <w:pStyle w:val="NormalWeb"/>
              <w:spacing w:before="0" w:beforeAutospacing="0" w:after="0" w:afterAutospacing="0" w:line="276" w:lineRule="auto"/>
              <w:rPr>
                <w:rFonts w:asciiTheme="minorHAnsi" w:hAnsiTheme="minorHAnsi" w:cs="Arial"/>
                <w:sz w:val="36"/>
                <w:szCs w:val="36"/>
              </w:rPr>
            </w:pPr>
            <w:r w:rsidRPr="00790117">
              <w:rPr>
                <w:rFonts w:asciiTheme="minorHAnsi" w:eastAsia="Calibri" w:hAnsiTheme="minorHAnsi" w:cs="Arial"/>
                <w:color w:val="000000"/>
                <w:kern w:val="24"/>
                <w:sz w:val="22"/>
                <w:szCs w:val="22"/>
              </w:rPr>
              <w:t>Knowledge and Understanding are statements which together specify the technical, generic, professional and organizational specific knowledge that an individual needs in order to perform to the required standard.</w:t>
            </w:r>
          </w:p>
        </w:tc>
      </w:tr>
      <w:tr w:rsidR="003600D8" w:rsidRPr="00790117" w:rsidTr="0077665A">
        <w:trPr>
          <w:trHeight w:val="337"/>
        </w:trPr>
        <w:tc>
          <w:tcPr>
            <w:tcW w:w="822" w:type="dxa"/>
            <w:vMerge/>
            <w:tcBorders>
              <w:top w:val="nil"/>
              <w:left w:val="nil"/>
              <w:bottom w:val="nil"/>
              <w:right w:val="single" w:sz="4" w:space="0" w:color="auto"/>
            </w:tcBorders>
            <w:shd w:val="clear" w:color="auto" w:fill="auto"/>
          </w:tcPr>
          <w:p w:rsidR="003600D8" w:rsidRPr="0079011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90117" w:rsidRDefault="003600D8" w:rsidP="00C75340">
            <w:pPr>
              <w:pStyle w:val="Default"/>
              <w:spacing w:line="276" w:lineRule="auto"/>
              <w:rPr>
                <w:rFonts w:asciiTheme="minorHAnsi" w:hAnsiTheme="minorHAnsi"/>
                <w:sz w:val="22"/>
                <w:szCs w:val="22"/>
              </w:rPr>
            </w:pPr>
            <w:r w:rsidRPr="00790117">
              <w:rPr>
                <w:rFonts w:asciiTheme="minorHAnsi" w:hAnsiTheme="minorHAnsi"/>
                <w:sz w:val="22"/>
                <w:szCs w:val="22"/>
              </w:rPr>
              <w:t>Organizational Context</w:t>
            </w:r>
          </w:p>
          <w:p w:rsidR="003600D8" w:rsidRPr="00790117"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790117" w:rsidRDefault="003600D8" w:rsidP="00C75340">
            <w:pPr>
              <w:pStyle w:val="NormalWeb"/>
              <w:spacing w:before="0" w:beforeAutospacing="0" w:after="0" w:afterAutospacing="0" w:line="276" w:lineRule="auto"/>
              <w:rPr>
                <w:rFonts w:asciiTheme="minorHAnsi" w:hAnsiTheme="minorHAnsi" w:cs="Arial"/>
                <w:sz w:val="36"/>
                <w:szCs w:val="36"/>
              </w:rPr>
            </w:pPr>
            <w:r w:rsidRPr="00790117">
              <w:rPr>
                <w:rFonts w:asciiTheme="minorHAnsi" w:eastAsia="Calibri" w:hAnsiTheme="minorHAnsi" w:cs="Arial"/>
                <w:color w:val="000000"/>
                <w:kern w:val="24"/>
                <w:sz w:val="22"/>
                <w:szCs w:val="22"/>
              </w:rPr>
              <w:t>Organizational Context includes the way the organization is structured and how it operates, including the extent of operative knowledge managers have of their relevant areas of responsibility.</w:t>
            </w:r>
          </w:p>
        </w:tc>
      </w:tr>
      <w:tr w:rsidR="003600D8" w:rsidRPr="00790117" w:rsidTr="0077665A">
        <w:trPr>
          <w:trHeight w:val="337"/>
        </w:trPr>
        <w:tc>
          <w:tcPr>
            <w:tcW w:w="822" w:type="dxa"/>
            <w:vMerge/>
            <w:tcBorders>
              <w:top w:val="nil"/>
              <w:left w:val="nil"/>
              <w:bottom w:val="nil"/>
              <w:right w:val="single" w:sz="4" w:space="0" w:color="auto"/>
            </w:tcBorders>
            <w:shd w:val="clear" w:color="auto" w:fill="auto"/>
          </w:tcPr>
          <w:p w:rsidR="003600D8" w:rsidRPr="0079011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90117" w:rsidRDefault="003600D8" w:rsidP="00C75340">
            <w:pPr>
              <w:pStyle w:val="Default"/>
              <w:spacing w:line="276" w:lineRule="auto"/>
              <w:rPr>
                <w:rFonts w:asciiTheme="minorHAnsi" w:hAnsiTheme="minorHAnsi"/>
                <w:sz w:val="22"/>
                <w:szCs w:val="22"/>
              </w:rPr>
            </w:pPr>
            <w:r w:rsidRPr="00790117">
              <w:rPr>
                <w:rFonts w:asciiTheme="minorHAnsi" w:hAnsiTheme="minorHAnsi"/>
                <w:sz w:val="22"/>
                <w:szCs w:val="22"/>
              </w:rPr>
              <w:t>Technical Knowledge</w:t>
            </w:r>
          </w:p>
          <w:p w:rsidR="003600D8" w:rsidRPr="00790117"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790117" w:rsidRDefault="003600D8" w:rsidP="00C75340">
            <w:pPr>
              <w:pStyle w:val="NormalWeb"/>
              <w:spacing w:before="0" w:beforeAutospacing="0" w:after="0" w:afterAutospacing="0" w:line="276" w:lineRule="auto"/>
              <w:rPr>
                <w:rFonts w:asciiTheme="minorHAnsi" w:hAnsiTheme="minorHAnsi" w:cs="Arial"/>
                <w:sz w:val="36"/>
                <w:szCs w:val="36"/>
              </w:rPr>
            </w:pPr>
            <w:r w:rsidRPr="00790117">
              <w:rPr>
                <w:rFonts w:asciiTheme="minorHAnsi" w:eastAsia="Calibri" w:hAnsiTheme="minorHAnsi" w:cs="Arial"/>
                <w:color w:val="000000"/>
                <w:kern w:val="24"/>
                <w:sz w:val="22"/>
                <w:szCs w:val="22"/>
              </w:rPr>
              <w:t>Technical Knowledge is the</w:t>
            </w:r>
            <w:r w:rsidRPr="00790117">
              <w:rPr>
                <w:rFonts w:asciiTheme="minorHAnsi" w:eastAsia="Calibri" w:hAnsiTheme="minorHAnsi" w:cs="Arial"/>
                <w:color w:val="000000"/>
                <w:kern w:val="24"/>
                <w:sz w:val="16"/>
                <w:szCs w:val="16"/>
              </w:rPr>
              <w:t> </w:t>
            </w:r>
            <w:r w:rsidRPr="00790117">
              <w:rPr>
                <w:rFonts w:asciiTheme="minorHAnsi" w:eastAsia="Calibri" w:hAnsiTheme="minorHAnsi" w:cs="Calibri"/>
                <w:color w:val="000000"/>
                <w:kern w:val="24"/>
                <w:sz w:val="22"/>
                <w:szCs w:val="22"/>
              </w:rPr>
              <w:t xml:space="preserve">specific knowledge </w:t>
            </w:r>
            <w:r w:rsidRPr="00790117">
              <w:rPr>
                <w:rFonts w:asciiTheme="minorHAnsi" w:eastAsia="Calibri" w:hAnsiTheme="minorHAnsi" w:cs="Arial"/>
                <w:color w:val="000000"/>
                <w:kern w:val="24"/>
                <w:sz w:val="16"/>
                <w:szCs w:val="16"/>
              </w:rPr>
              <w:t> </w:t>
            </w:r>
            <w:r w:rsidRPr="00790117">
              <w:rPr>
                <w:rFonts w:asciiTheme="minorHAnsi" w:eastAsia="Calibri" w:hAnsiTheme="minorHAnsi" w:cs="Calibri"/>
                <w:color w:val="000000"/>
                <w:kern w:val="24"/>
                <w:sz w:val="22"/>
                <w:szCs w:val="22"/>
              </w:rPr>
              <w:t>needed to accomplish specific designated responsibilities.</w:t>
            </w:r>
          </w:p>
        </w:tc>
      </w:tr>
      <w:tr w:rsidR="003600D8" w:rsidRPr="00790117" w:rsidTr="0077665A">
        <w:trPr>
          <w:trHeight w:val="337"/>
        </w:trPr>
        <w:tc>
          <w:tcPr>
            <w:tcW w:w="822" w:type="dxa"/>
            <w:vMerge/>
            <w:tcBorders>
              <w:top w:val="nil"/>
              <w:left w:val="nil"/>
              <w:bottom w:val="nil"/>
              <w:right w:val="single" w:sz="4" w:space="0" w:color="auto"/>
            </w:tcBorders>
            <w:shd w:val="clear" w:color="auto" w:fill="auto"/>
          </w:tcPr>
          <w:p w:rsidR="003600D8" w:rsidRPr="00790117"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90117" w:rsidRDefault="003600D8" w:rsidP="00C75340">
            <w:pPr>
              <w:pStyle w:val="Default"/>
              <w:spacing w:line="276" w:lineRule="auto"/>
              <w:rPr>
                <w:rFonts w:asciiTheme="minorHAnsi" w:hAnsiTheme="minorHAnsi"/>
                <w:sz w:val="22"/>
                <w:szCs w:val="22"/>
              </w:rPr>
            </w:pPr>
            <w:r w:rsidRPr="00790117">
              <w:rPr>
                <w:rFonts w:asciiTheme="minorHAnsi" w:hAnsiTheme="minorHAnsi"/>
                <w:sz w:val="22"/>
                <w:szCs w:val="22"/>
              </w:rPr>
              <w:t xml:space="preserve">Core Skills/Generic Skills </w:t>
            </w:r>
          </w:p>
          <w:p w:rsidR="003600D8" w:rsidRPr="00790117"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790117" w:rsidRDefault="003600D8" w:rsidP="00C75340">
            <w:pPr>
              <w:pStyle w:val="NormalWeb"/>
              <w:spacing w:before="0" w:beforeAutospacing="0" w:after="0" w:afterAutospacing="0" w:line="276" w:lineRule="auto"/>
              <w:rPr>
                <w:rFonts w:asciiTheme="minorHAnsi" w:hAnsiTheme="minorHAnsi" w:cs="Arial"/>
                <w:sz w:val="36"/>
                <w:szCs w:val="36"/>
              </w:rPr>
            </w:pPr>
            <w:r w:rsidRPr="00790117">
              <w:rPr>
                <w:rFonts w:asciiTheme="minorHAnsi" w:eastAsia="Calibri" w:hAnsiTheme="minorHAnsi" w:cs="Arial"/>
                <w:color w:val="000000"/>
                <w:kern w:val="24"/>
                <w:sz w:val="22"/>
                <w:szCs w:val="22"/>
              </w:rPr>
              <w:t>Core Skills or Generic Skills are a group of skills that are key to learning and working in today's world. These skills are typically needed in any work environment. In the context of the OS , these include communication related skills that are applicable to most job roles.</w:t>
            </w:r>
          </w:p>
        </w:tc>
      </w:tr>
      <w:tr w:rsidR="003600D8" w:rsidRPr="00790117" w:rsidTr="0077665A">
        <w:trPr>
          <w:trHeight w:val="337"/>
        </w:trPr>
        <w:tc>
          <w:tcPr>
            <w:tcW w:w="822" w:type="dxa"/>
            <w:vMerge w:val="restart"/>
            <w:tcBorders>
              <w:top w:val="nil"/>
              <w:left w:val="nil"/>
              <w:bottom w:val="nil"/>
              <w:right w:val="single" w:sz="4" w:space="0" w:color="auto"/>
            </w:tcBorders>
            <w:shd w:val="clear" w:color="auto" w:fill="auto"/>
          </w:tcPr>
          <w:p w:rsidR="003600D8" w:rsidRPr="00790117" w:rsidRDefault="00723FA0" w:rsidP="00C75340">
            <w:pPr>
              <w:spacing w:line="276" w:lineRule="auto"/>
              <w:rPr>
                <w:rFonts w:asciiTheme="minorHAnsi" w:hAnsiTheme="minorHAnsi" w:cstheme="minorHAnsi"/>
                <w:b/>
                <w:bCs/>
                <w:color w:val="FFFFFF" w:themeColor="background1"/>
                <w:sz w:val="22"/>
                <w:szCs w:val="22"/>
              </w:rPr>
            </w:pPr>
            <w:r w:rsidRPr="00723FA0">
              <w:rPr>
                <w:rFonts w:asciiTheme="minorHAnsi" w:hAnsiTheme="minorHAnsi" w:cstheme="minorHAnsi"/>
                <w:b/>
                <w:bCs/>
                <w:noProof/>
                <w:color w:val="FFFFFF"/>
                <w:sz w:val="22"/>
                <w:szCs w:val="22"/>
              </w:rPr>
              <w:pict>
                <v:rect id="Rectangle 181" o:spid="_x0000_s1041" style="position:absolute;margin-left:-4.9pt;margin-top:11.2pt;width:29pt;height:91.2pt;z-index:2516531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" fillcolor="#1f497d [3215]">
                  <v:fill opacity="43947f"/>
                  <v:shadow color="black" opacity="26213f" origin=".5" offset="-3pt,0"/>
                  <o:extrusion v:ext="view" color="#1f497d [3215]" on="t"/>
                  <v:path arrowok="t"/>
                  <v:textbox style="layout-flow:vertical;mso-layout-flow-alt:bottom-to-top;mso-next-textbox:#Rectangle 181" inset="0,,0">
                    <w:txbxContent>
                      <w:p w:rsidR="00A92EE3" w:rsidRPr="00AA454B" w:rsidRDefault="00A92EE3" w:rsidP="003600D8">
                        <w:pPr>
                          <w:jc w:val="cente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Acronyms</w:t>
                        </w:r>
                      </w:p>
                    </w:txbxContent>
                  </v:textbox>
                </v:rect>
              </w:pict>
            </w:r>
          </w:p>
        </w:tc>
        <w:tc>
          <w:tcPr>
            <w:tcW w:w="1941" w:type="dxa"/>
            <w:tcBorders>
              <w:left w:val="single" w:sz="4" w:space="0" w:color="auto"/>
            </w:tcBorders>
            <w:shd w:val="clear" w:color="auto" w:fill="4F81BD" w:themeFill="accent1"/>
            <w:vAlign w:val="center"/>
            <w:hideMark/>
          </w:tcPr>
          <w:p w:rsidR="003600D8" w:rsidRPr="00790117" w:rsidRDefault="003600D8" w:rsidP="00C75340">
            <w:pPr>
              <w:spacing w:line="276" w:lineRule="auto"/>
              <w:rPr>
                <w:rFonts w:asciiTheme="minorHAnsi" w:hAnsiTheme="minorHAnsi" w:cstheme="minorHAnsi"/>
                <w:b/>
                <w:bCs/>
                <w:color w:val="FFFFFF" w:themeColor="background1"/>
                <w:sz w:val="22"/>
                <w:szCs w:val="22"/>
              </w:rPr>
            </w:pPr>
            <w:r w:rsidRPr="00790117">
              <w:rPr>
                <w:rFonts w:asciiTheme="minorHAnsi" w:hAnsiTheme="minorHAnsi" w:cstheme="minorHAnsi"/>
                <w:b/>
                <w:bCs/>
                <w:color w:val="FFFFFF" w:themeColor="background1"/>
                <w:sz w:val="22"/>
                <w:szCs w:val="22"/>
              </w:rPr>
              <w:t>Keywords /Terms</w:t>
            </w:r>
          </w:p>
        </w:tc>
        <w:tc>
          <w:tcPr>
            <w:tcW w:w="6885" w:type="dxa"/>
            <w:shd w:val="clear" w:color="auto" w:fill="4F81BD" w:themeFill="accent1"/>
            <w:vAlign w:val="center"/>
          </w:tcPr>
          <w:p w:rsidR="003600D8" w:rsidRPr="00790117" w:rsidRDefault="003600D8" w:rsidP="00C75340">
            <w:pPr>
              <w:spacing w:line="276" w:lineRule="auto"/>
              <w:rPr>
                <w:rFonts w:asciiTheme="minorHAnsi" w:hAnsiTheme="minorHAnsi" w:cstheme="minorHAnsi"/>
                <w:b/>
                <w:bCs/>
                <w:color w:val="FFFFFF" w:themeColor="background1"/>
                <w:sz w:val="22"/>
                <w:szCs w:val="22"/>
              </w:rPr>
            </w:pPr>
            <w:r w:rsidRPr="00790117">
              <w:rPr>
                <w:rFonts w:asciiTheme="minorHAnsi" w:hAnsiTheme="minorHAnsi" w:cstheme="minorHAnsi"/>
                <w:b/>
                <w:color w:val="FFFFFF" w:themeColor="background1"/>
                <w:sz w:val="22"/>
                <w:szCs w:val="22"/>
              </w:rPr>
              <w:t>Description</w:t>
            </w:r>
          </w:p>
        </w:tc>
      </w:tr>
      <w:tr w:rsidR="003600D8" w:rsidRPr="00790117" w:rsidTr="0077665A">
        <w:trPr>
          <w:trHeight w:val="337"/>
        </w:trPr>
        <w:tc>
          <w:tcPr>
            <w:tcW w:w="822" w:type="dxa"/>
            <w:vMerge/>
            <w:tcBorders>
              <w:top w:val="nil"/>
              <w:left w:val="nil"/>
              <w:bottom w:val="nil"/>
              <w:right w:val="single" w:sz="4" w:space="0" w:color="auto"/>
            </w:tcBorders>
            <w:shd w:val="clear" w:color="auto" w:fill="auto"/>
          </w:tcPr>
          <w:p w:rsidR="003600D8" w:rsidRPr="00790117"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hideMark/>
          </w:tcPr>
          <w:p w:rsidR="003600D8" w:rsidRPr="00790117" w:rsidRDefault="00D260BE" w:rsidP="00C75340">
            <w:pPr>
              <w:pStyle w:val="Default"/>
              <w:spacing w:line="276" w:lineRule="auto"/>
              <w:rPr>
                <w:rFonts w:asciiTheme="minorHAnsi" w:hAnsiTheme="minorHAnsi"/>
                <w:sz w:val="22"/>
                <w:szCs w:val="22"/>
              </w:rPr>
            </w:pPr>
            <w:r w:rsidRPr="00790117">
              <w:rPr>
                <w:rFonts w:asciiTheme="minorHAnsi" w:hAnsiTheme="minorHAnsi" w:cstheme="minorHAnsi"/>
                <w:bCs/>
                <w:sz w:val="22"/>
                <w:szCs w:val="22"/>
              </w:rPr>
              <w:t>SSC</w:t>
            </w:r>
          </w:p>
        </w:tc>
        <w:tc>
          <w:tcPr>
            <w:tcW w:w="6885" w:type="dxa"/>
            <w:shd w:val="clear" w:color="auto" w:fill="auto"/>
            <w:vAlign w:val="center"/>
          </w:tcPr>
          <w:p w:rsidR="003600D8" w:rsidRPr="00790117" w:rsidRDefault="00D260BE" w:rsidP="00C75340">
            <w:pPr>
              <w:pStyle w:val="Default"/>
              <w:spacing w:line="276" w:lineRule="auto"/>
              <w:rPr>
                <w:rFonts w:asciiTheme="minorHAnsi" w:hAnsiTheme="minorHAnsi"/>
                <w:sz w:val="22"/>
                <w:szCs w:val="22"/>
              </w:rPr>
            </w:pPr>
            <w:r w:rsidRPr="00790117">
              <w:rPr>
                <w:rFonts w:asciiTheme="minorHAnsi" w:hAnsiTheme="minorHAnsi"/>
                <w:sz w:val="22"/>
                <w:szCs w:val="22"/>
              </w:rPr>
              <w:t>Sector Skill Council</w:t>
            </w:r>
          </w:p>
        </w:tc>
      </w:tr>
      <w:tr w:rsidR="003600D8" w:rsidRPr="00790117" w:rsidTr="0077665A">
        <w:trPr>
          <w:trHeight w:val="337"/>
        </w:trPr>
        <w:tc>
          <w:tcPr>
            <w:tcW w:w="822" w:type="dxa"/>
            <w:vMerge/>
            <w:tcBorders>
              <w:top w:val="nil"/>
              <w:left w:val="nil"/>
              <w:bottom w:val="nil"/>
              <w:right w:val="single" w:sz="4" w:space="0" w:color="auto"/>
            </w:tcBorders>
            <w:shd w:val="clear" w:color="auto" w:fill="auto"/>
          </w:tcPr>
          <w:p w:rsidR="003600D8" w:rsidRPr="00790117"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3600D8" w:rsidRPr="00790117" w:rsidRDefault="003600D8" w:rsidP="00C75340">
            <w:pPr>
              <w:pStyle w:val="Default"/>
              <w:spacing w:line="276" w:lineRule="auto"/>
              <w:rPr>
                <w:rFonts w:asciiTheme="minorHAnsi" w:hAnsiTheme="minorHAnsi"/>
                <w:sz w:val="22"/>
                <w:szCs w:val="22"/>
              </w:rPr>
            </w:pPr>
            <w:r w:rsidRPr="00790117">
              <w:rPr>
                <w:rFonts w:asciiTheme="minorHAnsi" w:hAnsiTheme="minorHAnsi" w:cstheme="minorHAnsi"/>
                <w:bCs/>
                <w:sz w:val="22"/>
                <w:szCs w:val="22"/>
              </w:rPr>
              <w:t>OS</w:t>
            </w:r>
          </w:p>
        </w:tc>
        <w:tc>
          <w:tcPr>
            <w:tcW w:w="6885" w:type="dxa"/>
            <w:shd w:val="clear" w:color="auto" w:fill="auto"/>
            <w:vAlign w:val="center"/>
          </w:tcPr>
          <w:p w:rsidR="003600D8" w:rsidRPr="00790117" w:rsidRDefault="003600D8" w:rsidP="00C75340">
            <w:pPr>
              <w:pStyle w:val="Default"/>
              <w:spacing w:line="276" w:lineRule="auto"/>
              <w:rPr>
                <w:rFonts w:asciiTheme="minorHAnsi" w:hAnsiTheme="minorHAnsi"/>
                <w:sz w:val="22"/>
                <w:szCs w:val="22"/>
              </w:rPr>
            </w:pPr>
            <w:r w:rsidRPr="00790117">
              <w:rPr>
                <w:rFonts w:asciiTheme="minorHAnsi" w:hAnsiTheme="minorHAnsi" w:cstheme="minorHAnsi"/>
                <w:bCs/>
                <w:sz w:val="22"/>
                <w:szCs w:val="22"/>
              </w:rPr>
              <w:t>Occupational Standard(s)</w:t>
            </w:r>
          </w:p>
        </w:tc>
      </w:tr>
      <w:tr w:rsidR="003600D8" w:rsidRPr="00790117" w:rsidTr="0077665A">
        <w:trPr>
          <w:trHeight w:val="337"/>
        </w:trPr>
        <w:tc>
          <w:tcPr>
            <w:tcW w:w="822" w:type="dxa"/>
            <w:vMerge/>
            <w:tcBorders>
              <w:top w:val="nil"/>
              <w:left w:val="nil"/>
              <w:bottom w:val="nil"/>
              <w:right w:val="single" w:sz="4" w:space="0" w:color="auto"/>
            </w:tcBorders>
            <w:shd w:val="clear" w:color="auto" w:fill="auto"/>
          </w:tcPr>
          <w:p w:rsidR="003600D8" w:rsidRPr="00790117"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3600D8" w:rsidRPr="00790117" w:rsidRDefault="003600D8" w:rsidP="00C75340">
            <w:pPr>
              <w:pStyle w:val="Default"/>
              <w:spacing w:line="276" w:lineRule="auto"/>
              <w:rPr>
                <w:rFonts w:asciiTheme="minorHAnsi" w:hAnsiTheme="minorHAnsi"/>
                <w:sz w:val="22"/>
                <w:szCs w:val="22"/>
              </w:rPr>
            </w:pPr>
            <w:r w:rsidRPr="00790117">
              <w:rPr>
                <w:rFonts w:asciiTheme="minorHAnsi" w:hAnsiTheme="minorHAnsi" w:cstheme="minorHAnsi"/>
                <w:bCs/>
                <w:sz w:val="22"/>
                <w:szCs w:val="22"/>
              </w:rPr>
              <w:t>NOS</w:t>
            </w:r>
          </w:p>
        </w:tc>
        <w:tc>
          <w:tcPr>
            <w:tcW w:w="6885" w:type="dxa"/>
            <w:shd w:val="clear" w:color="auto" w:fill="auto"/>
            <w:vAlign w:val="center"/>
          </w:tcPr>
          <w:p w:rsidR="003600D8" w:rsidRPr="00790117" w:rsidRDefault="003600D8" w:rsidP="00C75340">
            <w:pPr>
              <w:pStyle w:val="Default"/>
              <w:spacing w:line="276" w:lineRule="auto"/>
              <w:rPr>
                <w:rFonts w:asciiTheme="minorHAnsi" w:hAnsiTheme="minorHAnsi"/>
                <w:sz w:val="22"/>
                <w:szCs w:val="22"/>
              </w:rPr>
            </w:pPr>
            <w:r w:rsidRPr="00790117">
              <w:rPr>
                <w:rFonts w:asciiTheme="minorHAnsi" w:hAnsiTheme="minorHAnsi" w:cstheme="minorHAnsi"/>
                <w:bCs/>
                <w:sz w:val="22"/>
                <w:szCs w:val="22"/>
              </w:rPr>
              <w:t>National Occupational Standard(s)</w:t>
            </w:r>
          </w:p>
        </w:tc>
      </w:tr>
      <w:tr w:rsidR="003600D8" w:rsidRPr="00790117" w:rsidTr="0077665A">
        <w:trPr>
          <w:trHeight w:val="337"/>
        </w:trPr>
        <w:tc>
          <w:tcPr>
            <w:tcW w:w="822" w:type="dxa"/>
            <w:vMerge/>
            <w:tcBorders>
              <w:top w:val="nil"/>
              <w:left w:val="nil"/>
              <w:bottom w:val="nil"/>
              <w:right w:val="single" w:sz="4" w:space="0" w:color="auto"/>
            </w:tcBorders>
            <w:shd w:val="clear" w:color="auto" w:fill="auto"/>
          </w:tcPr>
          <w:p w:rsidR="003600D8" w:rsidRPr="00790117"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3600D8" w:rsidRPr="00790117" w:rsidRDefault="003600D8" w:rsidP="00C75340">
            <w:pPr>
              <w:pStyle w:val="Default"/>
              <w:spacing w:line="276" w:lineRule="auto"/>
              <w:rPr>
                <w:rFonts w:asciiTheme="minorHAnsi" w:hAnsiTheme="minorHAnsi"/>
                <w:sz w:val="22"/>
                <w:szCs w:val="22"/>
              </w:rPr>
            </w:pPr>
            <w:r w:rsidRPr="00790117">
              <w:rPr>
                <w:rFonts w:asciiTheme="minorHAnsi" w:hAnsiTheme="minorHAnsi" w:cstheme="minorHAnsi"/>
                <w:bCs/>
                <w:sz w:val="22"/>
                <w:szCs w:val="22"/>
              </w:rPr>
              <w:t>QP</w:t>
            </w:r>
          </w:p>
        </w:tc>
        <w:tc>
          <w:tcPr>
            <w:tcW w:w="6885" w:type="dxa"/>
            <w:shd w:val="clear" w:color="auto" w:fill="auto"/>
            <w:vAlign w:val="center"/>
          </w:tcPr>
          <w:p w:rsidR="003600D8" w:rsidRPr="00790117" w:rsidRDefault="003600D8" w:rsidP="00C75340">
            <w:pPr>
              <w:pStyle w:val="Default"/>
              <w:spacing w:line="276" w:lineRule="auto"/>
              <w:rPr>
                <w:rFonts w:asciiTheme="minorHAnsi" w:hAnsiTheme="minorHAnsi"/>
                <w:sz w:val="22"/>
                <w:szCs w:val="22"/>
              </w:rPr>
            </w:pPr>
            <w:r w:rsidRPr="00790117">
              <w:rPr>
                <w:rFonts w:asciiTheme="minorHAnsi" w:hAnsiTheme="minorHAnsi" w:cstheme="minorHAnsi"/>
                <w:bCs/>
                <w:sz w:val="22"/>
                <w:szCs w:val="22"/>
              </w:rPr>
              <w:t>Qualifications Pack</w:t>
            </w:r>
          </w:p>
        </w:tc>
      </w:tr>
      <w:tr w:rsidR="003600D8" w:rsidRPr="00790117" w:rsidTr="0077665A">
        <w:trPr>
          <w:trHeight w:val="337"/>
        </w:trPr>
        <w:tc>
          <w:tcPr>
            <w:tcW w:w="822" w:type="dxa"/>
            <w:vMerge/>
            <w:tcBorders>
              <w:top w:val="nil"/>
              <w:left w:val="nil"/>
              <w:bottom w:val="nil"/>
              <w:right w:val="single" w:sz="4" w:space="0" w:color="auto"/>
            </w:tcBorders>
            <w:shd w:val="clear" w:color="auto" w:fill="auto"/>
          </w:tcPr>
          <w:p w:rsidR="003600D8" w:rsidRPr="00790117"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3600D8" w:rsidRPr="00790117" w:rsidRDefault="00BA3599" w:rsidP="00C75340">
            <w:pPr>
              <w:pStyle w:val="Default"/>
              <w:spacing w:line="276" w:lineRule="auto"/>
              <w:rPr>
                <w:rFonts w:asciiTheme="minorHAnsi" w:hAnsiTheme="minorHAnsi" w:cstheme="minorHAnsi"/>
                <w:bCs/>
                <w:sz w:val="22"/>
                <w:szCs w:val="22"/>
              </w:rPr>
            </w:pPr>
            <w:r w:rsidRPr="00790117">
              <w:rPr>
                <w:rFonts w:asciiTheme="minorHAnsi" w:hAnsiTheme="minorHAnsi" w:cstheme="minorHAnsi"/>
                <w:bCs/>
                <w:sz w:val="22"/>
                <w:szCs w:val="22"/>
              </w:rPr>
              <w:t>NSQF</w:t>
            </w:r>
          </w:p>
        </w:tc>
        <w:tc>
          <w:tcPr>
            <w:tcW w:w="6885" w:type="dxa"/>
            <w:shd w:val="clear" w:color="auto" w:fill="auto"/>
            <w:vAlign w:val="center"/>
          </w:tcPr>
          <w:p w:rsidR="003600D8" w:rsidRPr="00790117" w:rsidRDefault="00BA3599" w:rsidP="00C75340">
            <w:pPr>
              <w:pStyle w:val="Default"/>
              <w:spacing w:line="276" w:lineRule="auto"/>
              <w:rPr>
                <w:rFonts w:asciiTheme="minorHAnsi" w:hAnsiTheme="minorHAnsi" w:cstheme="minorHAnsi"/>
                <w:bCs/>
                <w:sz w:val="22"/>
                <w:szCs w:val="22"/>
              </w:rPr>
            </w:pPr>
            <w:r w:rsidRPr="00790117">
              <w:rPr>
                <w:rFonts w:asciiTheme="minorHAnsi" w:hAnsiTheme="minorHAnsi" w:cstheme="minorHAnsi"/>
                <w:bCs/>
                <w:sz w:val="22"/>
                <w:szCs w:val="22"/>
              </w:rPr>
              <w:t xml:space="preserve">National Skill Qualification Framework </w:t>
            </w:r>
          </w:p>
        </w:tc>
      </w:tr>
      <w:tr w:rsidR="00BA3599" w:rsidRPr="00790117" w:rsidTr="0077665A">
        <w:trPr>
          <w:trHeight w:val="337"/>
        </w:trPr>
        <w:tc>
          <w:tcPr>
            <w:tcW w:w="822" w:type="dxa"/>
            <w:vMerge/>
            <w:tcBorders>
              <w:top w:val="nil"/>
              <w:left w:val="nil"/>
              <w:bottom w:val="nil"/>
              <w:right w:val="single" w:sz="4" w:space="0" w:color="auto"/>
            </w:tcBorders>
            <w:shd w:val="clear" w:color="auto" w:fill="auto"/>
          </w:tcPr>
          <w:p w:rsidR="00BA3599" w:rsidRPr="00790117" w:rsidRDefault="00BA3599"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BA3599" w:rsidRPr="00790117" w:rsidRDefault="00BA3599" w:rsidP="00C75340">
            <w:pPr>
              <w:pStyle w:val="Default"/>
              <w:spacing w:line="276" w:lineRule="auto"/>
              <w:rPr>
                <w:rFonts w:asciiTheme="minorHAnsi" w:hAnsiTheme="minorHAnsi" w:cstheme="minorHAnsi"/>
                <w:bCs/>
                <w:sz w:val="22"/>
                <w:szCs w:val="22"/>
              </w:rPr>
            </w:pPr>
            <w:r w:rsidRPr="00790117">
              <w:rPr>
                <w:rFonts w:asciiTheme="minorHAnsi" w:hAnsiTheme="minorHAnsi" w:cstheme="minorHAnsi"/>
                <w:bCs/>
                <w:sz w:val="22"/>
                <w:szCs w:val="22"/>
              </w:rPr>
              <w:t>NCO</w:t>
            </w:r>
          </w:p>
        </w:tc>
        <w:tc>
          <w:tcPr>
            <w:tcW w:w="6885" w:type="dxa"/>
            <w:shd w:val="clear" w:color="auto" w:fill="auto"/>
            <w:vAlign w:val="center"/>
          </w:tcPr>
          <w:p w:rsidR="00BA3599" w:rsidRPr="00790117" w:rsidRDefault="00BA3599" w:rsidP="00C75340">
            <w:pPr>
              <w:pStyle w:val="Default"/>
              <w:spacing w:line="276" w:lineRule="auto"/>
              <w:rPr>
                <w:rFonts w:asciiTheme="minorHAnsi" w:hAnsiTheme="minorHAnsi" w:cstheme="minorHAnsi"/>
                <w:bCs/>
                <w:sz w:val="22"/>
                <w:szCs w:val="22"/>
              </w:rPr>
            </w:pPr>
            <w:r w:rsidRPr="00790117">
              <w:rPr>
                <w:rFonts w:asciiTheme="minorHAnsi" w:hAnsiTheme="minorHAnsi" w:cstheme="minorHAnsi"/>
                <w:bCs/>
                <w:sz w:val="22"/>
                <w:szCs w:val="22"/>
              </w:rPr>
              <w:t>National Classification of Occupations</w:t>
            </w:r>
          </w:p>
        </w:tc>
      </w:tr>
      <w:tr w:rsidR="00BA3599" w:rsidRPr="00790117" w:rsidTr="0077665A">
        <w:trPr>
          <w:trHeight w:val="337"/>
        </w:trPr>
        <w:tc>
          <w:tcPr>
            <w:tcW w:w="822" w:type="dxa"/>
            <w:vMerge/>
            <w:tcBorders>
              <w:top w:val="nil"/>
              <w:left w:val="nil"/>
              <w:bottom w:val="nil"/>
              <w:right w:val="single" w:sz="4" w:space="0" w:color="auto"/>
            </w:tcBorders>
            <w:shd w:val="clear" w:color="auto" w:fill="auto"/>
          </w:tcPr>
          <w:p w:rsidR="00BA3599" w:rsidRPr="00790117" w:rsidRDefault="00BA3599"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BA3599" w:rsidRPr="00790117" w:rsidRDefault="00BA3599" w:rsidP="00C75340">
            <w:pPr>
              <w:pStyle w:val="Default"/>
              <w:spacing w:line="276" w:lineRule="auto"/>
              <w:rPr>
                <w:rFonts w:asciiTheme="minorHAnsi" w:hAnsiTheme="minorHAnsi" w:cstheme="minorHAnsi"/>
                <w:bCs/>
                <w:sz w:val="22"/>
                <w:szCs w:val="22"/>
              </w:rPr>
            </w:pPr>
            <w:r w:rsidRPr="00790117">
              <w:rPr>
                <w:rFonts w:asciiTheme="minorHAnsi" w:hAnsiTheme="minorHAnsi" w:cstheme="minorHAnsi"/>
                <w:bCs/>
                <w:sz w:val="22"/>
                <w:szCs w:val="22"/>
              </w:rPr>
              <w:t>TBD</w:t>
            </w:r>
          </w:p>
        </w:tc>
        <w:tc>
          <w:tcPr>
            <w:tcW w:w="6885" w:type="dxa"/>
            <w:shd w:val="clear" w:color="auto" w:fill="auto"/>
            <w:vAlign w:val="center"/>
          </w:tcPr>
          <w:p w:rsidR="00BA3599" w:rsidRPr="00790117" w:rsidRDefault="00BA3599" w:rsidP="00C75340">
            <w:pPr>
              <w:pStyle w:val="Default"/>
              <w:spacing w:line="276" w:lineRule="auto"/>
              <w:rPr>
                <w:rFonts w:asciiTheme="minorHAnsi" w:hAnsiTheme="minorHAnsi" w:cstheme="minorHAnsi"/>
                <w:bCs/>
                <w:sz w:val="22"/>
                <w:szCs w:val="22"/>
              </w:rPr>
            </w:pPr>
            <w:r w:rsidRPr="00790117">
              <w:rPr>
                <w:rFonts w:asciiTheme="minorHAnsi" w:hAnsiTheme="minorHAnsi" w:cstheme="minorHAnsi"/>
                <w:bCs/>
                <w:sz w:val="22"/>
                <w:szCs w:val="22"/>
              </w:rPr>
              <w:t>To Be Determined</w:t>
            </w:r>
          </w:p>
        </w:tc>
      </w:tr>
      <w:tr w:rsidR="003600D8" w:rsidRPr="00790117" w:rsidTr="0077665A">
        <w:trPr>
          <w:trHeight w:val="337"/>
        </w:trPr>
        <w:tc>
          <w:tcPr>
            <w:tcW w:w="822" w:type="dxa"/>
            <w:vMerge/>
            <w:tcBorders>
              <w:top w:val="nil"/>
              <w:left w:val="nil"/>
              <w:bottom w:val="nil"/>
              <w:right w:val="single" w:sz="4" w:space="0" w:color="auto"/>
            </w:tcBorders>
            <w:shd w:val="clear" w:color="auto" w:fill="auto"/>
          </w:tcPr>
          <w:p w:rsidR="003600D8" w:rsidRPr="00790117"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3600D8" w:rsidRPr="00790117" w:rsidRDefault="00BA3599" w:rsidP="00C75340">
            <w:pPr>
              <w:pStyle w:val="Default"/>
              <w:spacing w:line="276" w:lineRule="auto"/>
              <w:rPr>
                <w:rFonts w:asciiTheme="minorHAnsi" w:hAnsiTheme="minorHAnsi" w:cstheme="minorHAnsi"/>
                <w:bCs/>
                <w:sz w:val="22"/>
                <w:szCs w:val="22"/>
              </w:rPr>
            </w:pPr>
            <w:r w:rsidRPr="00790117">
              <w:rPr>
                <w:rFonts w:asciiTheme="minorHAnsi" w:hAnsiTheme="minorHAnsi" w:cstheme="minorHAnsi"/>
                <w:bCs/>
                <w:sz w:val="22"/>
                <w:szCs w:val="22"/>
              </w:rPr>
              <w:t>TSC</w:t>
            </w:r>
          </w:p>
        </w:tc>
        <w:tc>
          <w:tcPr>
            <w:tcW w:w="6885" w:type="dxa"/>
            <w:shd w:val="clear" w:color="auto" w:fill="auto"/>
            <w:vAlign w:val="center"/>
          </w:tcPr>
          <w:p w:rsidR="003600D8" w:rsidRPr="00790117" w:rsidRDefault="00BA3599" w:rsidP="00C75340">
            <w:pPr>
              <w:pStyle w:val="Default"/>
              <w:spacing w:line="276" w:lineRule="auto"/>
              <w:rPr>
                <w:rFonts w:asciiTheme="minorHAnsi" w:hAnsiTheme="minorHAnsi" w:cstheme="minorHAnsi"/>
                <w:bCs/>
                <w:sz w:val="22"/>
                <w:szCs w:val="22"/>
              </w:rPr>
            </w:pPr>
            <w:r w:rsidRPr="00790117">
              <w:rPr>
                <w:rFonts w:asciiTheme="minorHAnsi" w:hAnsiTheme="minorHAnsi" w:cstheme="minorHAnsi"/>
                <w:bCs/>
                <w:sz w:val="22"/>
                <w:szCs w:val="22"/>
              </w:rPr>
              <w:t>Textile Sector Skill Council</w:t>
            </w:r>
          </w:p>
        </w:tc>
      </w:tr>
      <w:tr w:rsidR="003600D8" w:rsidRPr="00790117" w:rsidTr="0077665A">
        <w:trPr>
          <w:trHeight w:val="337"/>
        </w:trPr>
        <w:tc>
          <w:tcPr>
            <w:tcW w:w="822" w:type="dxa"/>
            <w:vMerge/>
            <w:tcBorders>
              <w:top w:val="nil"/>
              <w:left w:val="nil"/>
              <w:bottom w:val="nil"/>
              <w:right w:val="single" w:sz="4" w:space="0" w:color="auto"/>
            </w:tcBorders>
            <w:shd w:val="clear" w:color="auto" w:fill="auto"/>
          </w:tcPr>
          <w:p w:rsidR="003600D8" w:rsidRPr="00790117"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3600D8" w:rsidRPr="00790117" w:rsidRDefault="00BA3599" w:rsidP="00C75340">
            <w:pPr>
              <w:pStyle w:val="Default"/>
              <w:spacing w:line="276" w:lineRule="auto"/>
              <w:rPr>
                <w:rFonts w:asciiTheme="minorHAnsi" w:hAnsiTheme="minorHAnsi" w:cstheme="minorHAnsi"/>
                <w:bCs/>
                <w:sz w:val="22"/>
                <w:szCs w:val="22"/>
              </w:rPr>
            </w:pPr>
            <w:r w:rsidRPr="00790117">
              <w:rPr>
                <w:rFonts w:asciiTheme="minorHAnsi" w:hAnsiTheme="minorHAnsi" w:cstheme="minorHAnsi"/>
                <w:bCs/>
                <w:sz w:val="22"/>
                <w:szCs w:val="22"/>
              </w:rPr>
              <w:t>NSDC</w:t>
            </w:r>
          </w:p>
        </w:tc>
        <w:tc>
          <w:tcPr>
            <w:tcW w:w="6885" w:type="dxa"/>
            <w:shd w:val="clear" w:color="auto" w:fill="auto"/>
            <w:vAlign w:val="center"/>
          </w:tcPr>
          <w:p w:rsidR="003600D8" w:rsidRPr="00790117" w:rsidRDefault="00BA3599" w:rsidP="00C75340">
            <w:pPr>
              <w:pStyle w:val="Default"/>
              <w:spacing w:line="276" w:lineRule="auto"/>
              <w:rPr>
                <w:rFonts w:asciiTheme="minorHAnsi" w:hAnsiTheme="minorHAnsi" w:cstheme="minorHAnsi"/>
                <w:bCs/>
                <w:sz w:val="22"/>
                <w:szCs w:val="22"/>
              </w:rPr>
            </w:pPr>
            <w:r w:rsidRPr="00790117">
              <w:rPr>
                <w:rFonts w:asciiTheme="minorHAnsi" w:hAnsiTheme="minorHAnsi" w:cstheme="minorHAnsi"/>
                <w:bCs/>
                <w:sz w:val="22"/>
                <w:szCs w:val="22"/>
              </w:rPr>
              <w:t>National Skill Development Corporation</w:t>
            </w:r>
          </w:p>
        </w:tc>
      </w:tr>
    </w:tbl>
    <w:p w:rsidR="00E67D30" w:rsidRPr="00790117" w:rsidRDefault="00E67D30">
      <w:pPr>
        <w:rPr>
          <w:rFonts w:asciiTheme="minorHAnsi" w:hAnsiTheme="minorHAnsi"/>
          <w:sz w:val="22"/>
          <w:szCs w:val="22"/>
        </w:rPr>
      </w:pPr>
    </w:p>
    <w:p w:rsidR="00E67D30" w:rsidRPr="00790117" w:rsidRDefault="00E67D30">
      <w:pPr>
        <w:rPr>
          <w:rFonts w:asciiTheme="minorHAnsi" w:hAnsiTheme="minorHAnsi"/>
          <w:sz w:val="22"/>
          <w:szCs w:val="22"/>
        </w:rPr>
      </w:pPr>
    </w:p>
    <w:p w:rsidR="00E67D30" w:rsidRPr="00790117" w:rsidRDefault="00E67D30">
      <w:pPr>
        <w:rPr>
          <w:rFonts w:asciiTheme="minorHAnsi" w:hAnsiTheme="minorHAnsi"/>
          <w:sz w:val="22"/>
          <w:szCs w:val="22"/>
        </w:rPr>
        <w:sectPr w:rsidR="00E67D30" w:rsidRPr="00790117" w:rsidSect="009D250F">
          <w:headerReference w:type="default" r:id="rId12"/>
          <w:footerReference w:type="default" r:id="rId13"/>
          <w:pgSz w:w="12240" w:h="15840" w:code="1"/>
          <w:pgMar w:top="1440" w:right="1440" w:bottom="1440" w:left="1440" w:header="720" w:footer="720" w:gutter="0"/>
          <w:cols w:space="720"/>
          <w:titlePg/>
          <w:docGrid w:linePitch="360"/>
        </w:sectPr>
      </w:pPr>
    </w:p>
    <w:p w:rsidR="00704011" w:rsidRPr="00790117" w:rsidRDefault="00704011">
      <w:pPr>
        <w:rPr>
          <w:rFonts w:asciiTheme="minorHAnsi" w:hAnsiTheme="minorHAnsi"/>
          <w:sz w:val="22"/>
          <w:szCs w:val="22"/>
        </w:rPr>
      </w:pPr>
      <w:r w:rsidRPr="00790117">
        <w:rPr>
          <w:rFonts w:asciiTheme="minorHAnsi" w:hAnsiTheme="minorHAnsi"/>
          <w:sz w:val="22"/>
          <w:szCs w:val="22"/>
        </w:rPr>
        <w:lastRenderedPageBreak/>
        <w:br w:type="page"/>
      </w:r>
    </w:p>
    <w:p w:rsidR="00E67D30" w:rsidRPr="00790117" w:rsidRDefault="00E67D30">
      <w:pPr>
        <w:rPr>
          <w:rFonts w:asciiTheme="minorHAnsi" w:hAnsiTheme="minorHAnsi"/>
          <w:sz w:val="22"/>
          <w:szCs w:val="22"/>
        </w:rPr>
      </w:pPr>
    </w:p>
    <w:p w:rsidR="00E67D30" w:rsidRPr="00790117" w:rsidRDefault="00E67D30" w:rsidP="00E67D30">
      <w:pPr>
        <w:rPr>
          <w:rFonts w:asciiTheme="minorHAnsi" w:hAnsiTheme="minorHAnsi"/>
          <w:noProof/>
          <w:sz w:val="22"/>
          <w:szCs w:val="22"/>
          <w:lang w:val="en-IN" w:eastAsia="en-IN"/>
        </w:rPr>
      </w:pPr>
    </w:p>
    <w:p w:rsidR="00E67D30" w:rsidRPr="00790117" w:rsidRDefault="00723FA0" w:rsidP="00E67D30">
      <w:pPr>
        <w:rPr>
          <w:rFonts w:asciiTheme="minorHAnsi" w:hAnsiTheme="minorHAnsi"/>
          <w:noProof/>
          <w:sz w:val="22"/>
          <w:szCs w:val="22"/>
          <w:lang w:val="en-IN" w:eastAsia="en-IN"/>
        </w:rPr>
      </w:pPr>
      <w:r w:rsidRPr="00723FA0">
        <w:rPr>
          <w:rFonts w:asciiTheme="minorHAnsi" w:hAnsiTheme="minorHAnsi"/>
          <w:noProof/>
          <w:sz w:val="22"/>
          <w:szCs w:val="22"/>
          <w:lang w:val="en-GB" w:eastAsia="en-GB"/>
        </w:rPr>
        <w:pict>
          <v:shape id="_x0000_s1282" type="#_x0000_t202" style="position:absolute;margin-left:-8.5pt;margin-top:7.75pt;width:493pt;height:162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" filled="f" stroked="f">
            <v:path arrowok="t"/>
            <v:textbox>
              <w:txbxContent>
                <w:p w:rsidR="00A92EE3" w:rsidRPr="00B13DA9" w:rsidRDefault="00A92EE3" w:rsidP="00E67D30">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E67D30" w:rsidRPr="00790117" w:rsidRDefault="00E67D30" w:rsidP="00E67D30">
      <w:pPr>
        <w:rPr>
          <w:rFonts w:asciiTheme="minorHAnsi" w:hAnsiTheme="minorHAnsi"/>
          <w:noProof/>
          <w:sz w:val="22"/>
          <w:szCs w:val="22"/>
          <w:lang w:val="en-IN" w:eastAsia="en-IN"/>
        </w:rPr>
      </w:pPr>
    </w:p>
    <w:p w:rsidR="00E67D30" w:rsidRPr="00790117" w:rsidRDefault="00E67D30" w:rsidP="00E67D30">
      <w:pPr>
        <w:rPr>
          <w:rFonts w:asciiTheme="minorHAnsi" w:hAnsiTheme="minorHAnsi"/>
          <w:noProof/>
          <w:sz w:val="22"/>
          <w:szCs w:val="22"/>
          <w:lang w:val="en-IN" w:eastAsia="en-IN"/>
        </w:rPr>
      </w:pPr>
    </w:p>
    <w:p w:rsidR="00E67D30" w:rsidRPr="00790117" w:rsidRDefault="00E67D30" w:rsidP="00E67D30">
      <w:pPr>
        <w:rPr>
          <w:rFonts w:asciiTheme="minorHAnsi" w:hAnsiTheme="minorHAnsi"/>
          <w:noProof/>
          <w:sz w:val="22"/>
          <w:szCs w:val="22"/>
          <w:lang w:val="en-IN" w:eastAsia="en-IN"/>
        </w:rPr>
      </w:pPr>
    </w:p>
    <w:p w:rsidR="00E67D30" w:rsidRPr="00790117" w:rsidRDefault="00E67D30" w:rsidP="00E67D30">
      <w:pPr>
        <w:rPr>
          <w:rFonts w:asciiTheme="minorHAnsi" w:hAnsiTheme="minorHAnsi"/>
          <w:noProof/>
          <w:sz w:val="22"/>
          <w:szCs w:val="22"/>
          <w:lang w:val="en-IN" w:eastAsia="en-IN"/>
        </w:rPr>
      </w:pPr>
    </w:p>
    <w:p w:rsidR="00E67D30" w:rsidRPr="00790117" w:rsidRDefault="00E67D30" w:rsidP="00E67D30">
      <w:pPr>
        <w:rPr>
          <w:rFonts w:asciiTheme="minorHAnsi" w:hAnsiTheme="minorHAnsi"/>
          <w:noProof/>
          <w:sz w:val="22"/>
          <w:szCs w:val="22"/>
          <w:lang w:val="en-IN" w:eastAsia="en-IN"/>
        </w:rPr>
      </w:pPr>
    </w:p>
    <w:p w:rsidR="00E67D30" w:rsidRPr="00790117" w:rsidRDefault="00E67D30" w:rsidP="00E67D30">
      <w:pPr>
        <w:rPr>
          <w:rFonts w:asciiTheme="minorHAnsi" w:hAnsiTheme="minorHAnsi"/>
          <w:noProof/>
          <w:sz w:val="22"/>
          <w:szCs w:val="22"/>
          <w:lang w:val="en-IN" w:eastAsia="en-IN"/>
        </w:rPr>
      </w:pPr>
    </w:p>
    <w:p w:rsidR="00E67D30" w:rsidRPr="00790117" w:rsidRDefault="00E67D30" w:rsidP="00E67D30">
      <w:pPr>
        <w:rPr>
          <w:rFonts w:asciiTheme="minorHAnsi" w:hAnsiTheme="minorHAnsi"/>
          <w:noProof/>
          <w:sz w:val="22"/>
          <w:szCs w:val="22"/>
          <w:lang w:val="en-IN" w:eastAsia="en-IN"/>
        </w:rPr>
      </w:pPr>
    </w:p>
    <w:p w:rsidR="00E67D30" w:rsidRPr="00790117" w:rsidRDefault="00E67D30" w:rsidP="00E67D30">
      <w:pPr>
        <w:rPr>
          <w:rFonts w:asciiTheme="minorHAnsi" w:hAnsiTheme="minorHAnsi"/>
          <w:noProof/>
          <w:sz w:val="22"/>
          <w:szCs w:val="22"/>
          <w:lang w:val="en-IN" w:eastAsia="en-IN"/>
        </w:rPr>
      </w:pPr>
    </w:p>
    <w:p w:rsidR="00E67D30" w:rsidRPr="00790117" w:rsidRDefault="00E67D30" w:rsidP="00E67D30">
      <w:pPr>
        <w:rPr>
          <w:rFonts w:asciiTheme="minorHAnsi" w:hAnsiTheme="minorHAnsi"/>
          <w:noProof/>
          <w:sz w:val="22"/>
          <w:szCs w:val="22"/>
          <w:lang w:val="en-IN" w:eastAsia="en-IN"/>
        </w:rPr>
      </w:pPr>
    </w:p>
    <w:p w:rsidR="00E67D30" w:rsidRPr="00790117" w:rsidRDefault="00E67D30" w:rsidP="00E67D30">
      <w:pPr>
        <w:rPr>
          <w:rFonts w:asciiTheme="minorHAnsi" w:hAnsiTheme="minorHAnsi"/>
          <w:noProof/>
          <w:sz w:val="22"/>
          <w:szCs w:val="22"/>
          <w:lang w:val="en-IN" w:eastAsia="en-IN"/>
        </w:rPr>
      </w:pPr>
    </w:p>
    <w:p w:rsidR="00E67D30" w:rsidRPr="00790117" w:rsidRDefault="00E67D30" w:rsidP="00E67D30">
      <w:pPr>
        <w:rPr>
          <w:rFonts w:asciiTheme="minorHAnsi" w:hAnsiTheme="minorHAnsi"/>
          <w:noProof/>
          <w:sz w:val="22"/>
          <w:szCs w:val="22"/>
          <w:lang w:val="en-IN" w:eastAsia="en-IN"/>
        </w:rPr>
      </w:pPr>
    </w:p>
    <w:p w:rsidR="00E67D30" w:rsidRPr="00790117" w:rsidRDefault="00E67D30" w:rsidP="00E67D30">
      <w:pPr>
        <w:rPr>
          <w:rFonts w:asciiTheme="minorHAnsi" w:hAnsiTheme="minorHAnsi"/>
          <w:noProof/>
          <w:sz w:val="22"/>
          <w:szCs w:val="22"/>
          <w:lang w:val="en-IN" w:eastAsia="en-IN"/>
        </w:rPr>
      </w:pPr>
    </w:p>
    <w:p w:rsidR="00E67D30" w:rsidRPr="00790117" w:rsidRDefault="00E67D30" w:rsidP="00E67D30">
      <w:pPr>
        <w:rPr>
          <w:rFonts w:asciiTheme="minorHAnsi" w:hAnsiTheme="minorHAnsi"/>
          <w:noProof/>
          <w:sz w:val="22"/>
          <w:szCs w:val="22"/>
          <w:lang w:val="en-IN" w:eastAsia="en-IN"/>
        </w:rPr>
      </w:pPr>
    </w:p>
    <w:p w:rsidR="00E67D30" w:rsidRPr="00790117" w:rsidRDefault="00E67D30" w:rsidP="00E67D30">
      <w:pPr>
        <w:rPr>
          <w:rFonts w:asciiTheme="minorHAnsi" w:hAnsiTheme="minorHAnsi"/>
          <w:noProof/>
          <w:sz w:val="22"/>
          <w:szCs w:val="22"/>
          <w:lang w:val="en-IN" w:eastAsia="en-IN"/>
        </w:rPr>
      </w:pPr>
    </w:p>
    <w:p w:rsidR="00E67D30" w:rsidRPr="00790117" w:rsidRDefault="00E67D30" w:rsidP="00E67D30">
      <w:pPr>
        <w:rPr>
          <w:rFonts w:asciiTheme="minorHAnsi" w:hAnsiTheme="minorHAnsi"/>
          <w:noProof/>
          <w:sz w:val="22"/>
          <w:szCs w:val="22"/>
          <w:lang w:val="en-IN" w:eastAsia="en-IN"/>
        </w:rPr>
      </w:pPr>
    </w:p>
    <w:p w:rsidR="00E67D30" w:rsidRPr="00790117" w:rsidRDefault="00E67D30" w:rsidP="00E67D30">
      <w:pPr>
        <w:rPr>
          <w:rFonts w:asciiTheme="minorHAnsi" w:hAnsiTheme="minorHAnsi"/>
          <w:noProof/>
          <w:sz w:val="22"/>
          <w:szCs w:val="22"/>
          <w:lang w:val="en-IN" w:eastAsia="en-IN"/>
        </w:rPr>
      </w:pPr>
    </w:p>
    <w:p w:rsidR="00E67D30" w:rsidRPr="00790117" w:rsidRDefault="00E67D30" w:rsidP="00E67D30">
      <w:pPr>
        <w:rPr>
          <w:rFonts w:asciiTheme="minorHAnsi" w:hAnsiTheme="minorHAnsi"/>
          <w:noProof/>
          <w:sz w:val="22"/>
          <w:szCs w:val="22"/>
          <w:lang w:val="en-IN" w:eastAsia="en-IN"/>
        </w:rPr>
      </w:pPr>
    </w:p>
    <w:p w:rsidR="00E67D30" w:rsidRPr="00790117" w:rsidRDefault="00E67D30" w:rsidP="00E67D30">
      <w:pPr>
        <w:rPr>
          <w:rFonts w:asciiTheme="minorHAnsi" w:hAnsiTheme="minorHAnsi"/>
          <w:noProof/>
          <w:sz w:val="22"/>
          <w:szCs w:val="22"/>
          <w:lang w:val="en-IN" w:eastAsia="en-IN"/>
        </w:rPr>
      </w:pPr>
    </w:p>
    <w:p w:rsidR="00E67D30" w:rsidRPr="00790117" w:rsidRDefault="00E67D30" w:rsidP="00E67D30">
      <w:pPr>
        <w:rPr>
          <w:rFonts w:asciiTheme="minorHAnsi" w:hAnsiTheme="minorHAnsi"/>
          <w:noProof/>
          <w:sz w:val="22"/>
          <w:szCs w:val="22"/>
          <w:lang w:val="en-IN" w:eastAsia="en-IN"/>
        </w:rPr>
      </w:pPr>
    </w:p>
    <w:p w:rsidR="00E67D30" w:rsidRPr="00790117" w:rsidRDefault="00E67D30" w:rsidP="00E67D30">
      <w:pPr>
        <w:rPr>
          <w:rFonts w:asciiTheme="minorHAnsi" w:hAnsiTheme="minorHAnsi"/>
          <w:noProof/>
          <w:sz w:val="22"/>
          <w:szCs w:val="22"/>
          <w:lang w:val="en-IN" w:eastAsia="en-IN"/>
        </w:rPr>
      </w:pPr>
    </w:p>
    <w:p w:rsidR="00E67D30" w:rsidRPr="00790117" w:rsidRDefault="00E67D30" w:rsidP="00E67D30">
      <w:pPr>
        <w:rPr>
          <w:rFonts w:asciiTheme="minorHAnsi" w:hAnsiTheme="minorHAnsi"/>
          <w:noProof/>
          <w:sz w:val="22"/>
          <w:szCs w:val="22"/>
          <w:lang w:val="en-IN" w:eastAsia="en-IN"/>
        </w:rPr>
      </w:pPr>
    </w:p>
    <w:p w:rsidR="00E67D30" w:rsidRPr="00790117" w:rsidRDefault="00E67D30" w:rsidP="00E67D30">
      <w:pPr>
        <w:rPr>
          <w:rFonts w:asciiTheme="minorHAnsi" w:hAnsiTheme="minorHAnsi"/>
          <w:noProof/>
          <w:sz w:val="22"/>
          <w:szCs w:val="22"/>
          <w:lang w:val="en-IN" w:eastAsia="en-IN"/>
        </w:rPr>
      </w:pPr>
    </w:p>
    <w:p w:rsidR="00E67D30" w:rsidRPr="00790117" w:rsidRDefault="00E67D30" w:rsidP="00E67D30">
      <w:pPr>
        <w:rPr>
          <w:rFonts w:asciiTheme="minorHAnsi" w:hAnsiTheme="minorHAnsi"/>
          <w:noProof/>
          <w:sz w:val="22"/>
          <w:szCs w:val="22"/>
          <w:lang w:val="en-IN" w:eastAsia="en-IN"/>
        </w:rPr>
      </w:pPr>
    </w:p>
    <w:p w:rsidR="00E67D30" w:rsidRPr="00790117" w:rsidRDefault="00E67D30" w:rsidP="00E67D30">
      <w:pPr>
        <w:rPr>
          <w:rFonts w:asciiTheme="minorHAnsi" w:hAnsiTheme="minorHAnsi"/>
          <w:noProof/>
          <w:sz w:val="22"/>
          <w:szCs w:val="22"/>
          <w:lang w:val="en-IN" w:eastAsia="en-IN"/>
        </w:rPr>
      </w:pPr>
    </w:p>
    <w:p w:rsidR="00E67D30" w:rsidRPr="00790117" w:rsidRDefault="00E67D30" w:rsidP="00E67D30">
      <w:pPr>
        <w:rPr>
          <w:rFonts w:asciiTheme="minorHAnsi" w:hAnsiTheme="minorHAnsi"/>
          <w:noProof/>
          <w:sz w:val="22"/>
          <w:szCs w:val="22"/>
          <w:lang w:val="en-IN" w:eastAsia="en-IN"/>
        </w:rPr>
      </w:pPr>
    </w:p>
    <w:p w:rsidR="00E67D30" w:rsidRPr="00790117" w:rsidRDefault="00E67D30" w:rsidP="00E67D30">
      <w:pPr>
        <w:rPr>
          <w:rFonts w:asciiTheme="minorHAnsi" w:hAnsiTheme="minorHAnsi"/>
          <w:noProof/>
          <w:sz w:val="22"/>
          <w:szCs w:val="22"/>
          <w:lang w:val="en-IN" w:eastAsia="en-IN"/>
        </w:rPr>
      </w:pPr>
    </w:p>
    <w:p w:rsidR="00E67D30" w:rsidRPr="00790117" w:rsidRDefault="00E67D30" w:rsidP="00E67D30">
      <w:pPr>
        <w:rPr>
          <w:rFonts w:asciiTheme="minorHAnsi" w:hAnsiTheme="minorHAnsi"/>
          <w:noProof/>
          <w:sz w:val="22"/>
          <w:szCs w:val="22"/>
          <w:lang w:val="en-IN" w:eastAsia="en-IN"/>
        </w:rPr>
      </w:pPr>
    </w:p>
    <w:p w:rsidR="00E67D30" w:rsidRPr="00790117" w:rsidRDefault="00E67D30" w:rsidP="00E67D30">
      <w:pPr>
        <w:rPr>
          <w:rFonts w:asciiTheme="minorHAnsi" w:hAnsiTheme="minorHAnsi"/>
          <w:noProof/>
          <w:sz w:val="22"/>
          <w:szCs w:val="22"/>
          <w:lang w:val="en-IN" w:eastAsia="en-IN"/>
        </w:rPr>
      </w:pPr>
    </w:p>
    <w:p w:rsidR="00E67D30" w:rsidRPr="00790117" w:rsidRDefault="00E67D30" w:rsidP="00E67D30">
      <w:pPr>
        <w:rPr>
          <w:rFonts w:asciiTheme="minorHAnsi" w:hAnsiTheme="minorHAnsi"/>
          <w:noProof/>
          <w:sz w:val="22"/>
          <w:szCs w:val="22"/>
          <w:lang w:val="en-IN" w:eastAsia="en-IN"/>
        </w:rPr>
      </w:pPr>
    </w:p>
    <w:p w:rsidR="00E67D30" w:rsidRPr="00790117" w:rsidRDefault="00E67D30" w:rsidP="00E67D30">
      <w:pPr>
        <w:rPr>
          <w:rFonts w:asciiTheme="minorHAnsi" w:hAnsiTheme="minorHAnsi"/>
          <w:noProof/>
          <w:sz w:val="22"/>
          <w:szCs w:val="22"/>
          <w:lang w:val="en-IN" w:eastAsia="en-IN"/>
        </w:rPr>
      </w:pPr>
    </w:p>
    <w:p w:rsidR="00E67D30" w:rsidRPr="00790117" w:rsidRDefault="00E67D30" w:rsidP="00E67D30">
      <w:pPr>
        <w:rPr>
          <w:rFonts w:asciiTheme="minorHAnsi" w:hAnsiTheme="minorHAnsi"/>
          <w:noProof/>
          <w:sz w:val="22"/>
          <w:szCs w:val="22"/>
          <w:lang w:val="en-IN" w:eastAsia="en-IN"/>
        </w:rPr>
      </w:pPr>
    </w:p>
    <w:p w:rsidR="00E67D30" w:rsidRPr="00790117" w:rsidRDefault="00E67D30" w:rsidP="00E67D30">
      <w:pPr>
        <w:rPr>
          <w:rFonts w:asciiTheme="minorHAnsi" w:hAnsiTheme="minorHAnsi"/>
          <w:noProof/>
          <w:sz w:val="22"/>
          <w:szCs w:val="22"/>
          <w:lang w:val="en-IN" w:eastAsia="en-IN"/>
        </w:rPr>
      </w:pPr>
    </w:p>
    <w:p w:rsidR="00E67D30" w:rsidRPr="00790117" w:rsidRDefault="00E67D30" w:rsidP="00E67D30">
      <w:pPr>
        <w:rPr>
          <w:rFonts w:asciiTheme="minorHAnsi" w:hAnsiTheme="minorHAnsi"/>
          <w:noProof/>
          <w:sz w:val="22"/>
          <w:szCs w:val="22"/>
          <w:lang w:val="en-IN" w:eastAsia="en-IN"/>
        </w:rPr>
      </w:pPr>
    </w:p>
    <w:p w:rsidR="00E67D30" w:rsidRPr="00790117" w:rsidRDefault="00E67D30" w:rsidP="00E67D30">
      <w:pPr>
        <w:rPr>
          <w:rFonts w:asciiTheme="minorHAnsi" w:hAnsiTheme="minorHAnsi"/>
          <w:noProof/>
          <w:sz w:val="22"/>
          <w:szCs w:val="22"/>
          <w:lang w:val="en-IN" w:eastAsia="en-IN"/>
        </w:rPr>
      </w:pPr>
    </w:p>
    <w:p w:rsidR="00E67D30" w:rsidRPr="00790117" w:rsidRDefault="00E67D30" w:rsidP="00E67D30">
      <w:pPr>
        <w:rPr>
          <w:rFonts w:asciiTheme="minorHAnsi" w:hAnsiTheme="minorHAnsi"/>
          <w:noProof/>
          <w:sz w:val="22"/>
          <w:szCs w:val="22"/>
          <w:lang w:val="en-IN" w:eastAsia="en-IN"/>
        </w:rPr>
      </w:pPr>
    </w:p>
    <w:p w:rsidR="00E67D30" w:rsidRPr="00790117" w:rsidRDefault="00E67D30" w:rsidP="00E67D30">
      <w:pPr>
        <w:rPr>
          <w:rFonts w:asciiTheme="minorHAnsi" w:hAnsiTheme="minorHAnsi"/>
          <w:b/>
          <w:sz w:val="22"/>
          <w:szCs w:val="22"/>
          <w:u w:val="single"/>
        </w:rPr>
      </w:pPr>
      <w:r w:rsidRPr="00790117">
        <w:rPr>
          <w:rFonts w:asciiTheme="minorHAnsi" w:hAnsiTheme="minorHAnsi"/>
          <w:b/>
          <w:sz w:val="22"/>
          <w:szCs w:val="22"/>
          <w:u w:val="single"/>
        </w:rPr>
        <w:t xml:space="preserve">Overview </w:t>
      </w:r>
    </w:p>
    <w:p w:rsidR="00E67D30" w:rsidRPr="00790117" w:rsidRDefault="00E67D30" w:rsidP="00E67D30">
      <w:pPr>
        <w:rPr>
          <w:rFonts w:asciiTheme="minorHAnsi" w:eastAsiaTheme="majorEastAsia" w:hAnsiTheme="minorHAnsi" w:cstheme="majorBidi"/>
          <w:b/>
          <w:bCs/>
          <w:color w:val="000000"/>
          <w:sz w:val="22"/>
          <w:szCs w:val="22"/>
        </w:rPr>
      </w:pPr>
    </w:p>
    <w:p w:rsidR="00E67D30" w:rsidRPr="00790117" w:rsidRDefault="00E67D30" w:rsidP="00E67D30">
      <w:pPr>
        <w:rPr>
          <w:rFonts w:asciiTheme="minorHAnsi" w:hAnsiTheme="minorHAnsi"/>
          <w:noProof/>
          <w:sz w:val="22"/>
          <w:szCs w:val="22"/>
          <w:lang w:val="en-IN" w:eastAsia="en-IN"/>
        </w:rPr>
      </w:pPr>
      <w:r w:rsidRPr="00790117">
        <w:rPr>
          <w:rFonts w:asciiTheme="minorHAnsi" w:eastAsiaTheme="majorEastAsia" w:hAnsiTheme="minorHAnsi" w:cstheme="majorBidi"/>
          <w:b/>
          <w:bCs/>
          <w:color w:val="000000"/>
          <w:sz w:val="22"/>
          <w:szCs w:val="22"/>
        </w:rPr>
        <w:t xml:space="preserve">This unit is about taking charge of shift from previous shift </w:t>
      </w:r>
      <w:r w:rsidR="00FA146C" w:rsidRPr="00790117">
        <w:rPr>
          <w:rFonts w:asciiTheme="minorHAnsi" w:eastAsiaTheme="majorEastAsia" w:hAnsiTheme="minorHAnsi" w:cstheme="majorBidi"/>
          <w:b/>
          <w:bCs/>
          <w:color w:val="000000"/>
          <w:sz w:val="22"/>
          <w:szCs w:val="22"/>
        </w:rPr>
        <w:t>fitter</w:t>
      </w:r>
      <w:r w:rsidRPr="00790117">
        <w:rPr>
          <w:rFonts w:asciiTheme="minorHAnsi" w:eastAsiaTheme="majorEastAsia" w:hAnsiTheme="minorHAnsi" w:cstheme="majorBidi"/>
          <w:b/>
          <w:bCs/>
          <w:color w:val="000000"/>
          <w:sz w:val="22"/>
          <w:szCs w:val="22"/>
        </w:rPr>
        <w:t xml:space="preserve"> and relieving the responsibilities to the next shift </w:t>
      </w:r>
      <w:r w:rsidR="00FA146C" w:rsidRPr="00790117">
        <w:rPr>
          <w:rFonts w:asciiTheme="minorHAnsi" w:eastAsiaTheme="majorEastAsia" w:hAnsiTheme="minorHAnsi" w:cstheme="majorBidi"/>
          <w:b/>
          <w:bCs/>
          <w:color w:val="000000"/>
          <w:sz w:val="22"/>
          <w:szCs w:val="22"/>
        </w:rPr>
        <w:t>fitter</w:t>
      </w:r>
    </w:p>
    <w:p w:rsidR="00E67D30" w:rsidRPr="00790117" w:rsidRDefault="00E67D30" w:rsidP="00E67D30">
      <w:pPr>
        <w:rPr>
          <w:rFonts w:asciiTheme="minorHAnsi" w:hAnsiTheme="minorHAnsi"/>
          <w:noProof/>
          <w:sz w:val="22"/>
          <w:szCs w:val="22"/>
          <w:lang w:val="en-IN" w:eastAsia="en-IN"/>
        </w:rPr>
      </w:pPr>
    </w:p>
    <w:p w:rsidR="00E67D30" w:rsidRPr="00790117" w:rsidRDefault="00E67D30" w:rsidP="00E67D30">
      <w:pPr>
        <w:rPr>
          <w:rFonts w:asciiTheme="minorHAnsi" w:hAnsiTheme="minorHAnsi"/>
          <w:noProof/>
          <w:sz w:val="22"/>
          <w:szCs w:val="22"/>
          <w:lang w:val="en-IN" w:eastAsia="en-IN"/>
        </w:rPr>
      </w:pPr>
    </w:p>
    <w:p w:rsidR="00E67D30" w:rsidRPr="00790117" w:rsidRDefault="00E67D30" w:rsidP="00E67D30">
      <w:pPr>
        <w:rPr>
          <w:rFonts w:asciiTheme="minorHAnsi" w:hAnsiTheme="minorHAnsi"/>
          <w:noProof/>
          <w:sz w:val="22"/>
          <w:szCs w:val="22"/>
          <w:lang w:val="en-IN" w:eastAsia="en-I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E67D30" w:rsidRPr="00790117" w:rsidTr="0002616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E67D30" w:rsidRPr="00790117" w:rsidRDefault="00723FA0" w:rsidP="00026167">
            <w:pPr>
              <w:spacing w:line="23" w:lineRule="atLeast"/>
              <w:rPr>
                <w:rFonts w:asciiTheme="minorHAnsi" w:eastAsiaTheme="minorHAnsi" w:hAnsiTheme="minorHAnsi" w:cs="Arial"/>
                <w:b/>
                <w:color w:val="F2F2F2" w:themeColor="background1" w:themeShade="F2"/>
                <w:kern w:val="0"/>
              </w:rPr>
            </w:pPr>
            <w:r w:rsidRPr="00723FA0">
              <w:rPr>
                <w:rFonts w:asciiTheme="minorHAnsi" w:hAnsiTheme="minorHAnsi" w:cstheme="minorHAnsi"/>
                <w:b/>
                <w:noProof/>
                <w:color w:val="FFFFFF" w:themeColor="background1"/>
                <w:sz w:val="22"/>
                <w:szCs w:val="22"/>
                <w:lang w:val="en-GB" w:eastAsia="en-GB"/>
              </w:rPr>
              <w:lastRenderedPageBreak/>
              <w:pict>
                <v:rect id="_x0000_s1281" style="position:absolute;margin-left:-47.45pt;margin-top:11.65pt;width:29pt;height:237.5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 inset="0,,0">
                    <w:txbxContent>
                      <w:p w:rsidR="00A92EE3" w:rsidRPr="00500FA4" w:rsidRDefault="00A92EE3" w:rsidP="00E67D30">
                        <w:pPr>
                          <w:pStyle w:val="sidebar-text"/>
                        </w:pPr>
                        <w:r>
                          <w:t>National Occupational Standard</w:t>
                        </w:r>
                      </w:p>
                    </w:txbxContent>
                  </v:textbox>
                </v:rect>
              </w:pict>
            </w:r>
            <w:r w:rsidR="00E67D30" w:rsidRPr="00790117">
              <w:rPr>
                <w:rFonts w:asciiTheme="minorHAnsi" w:hAnsiTheme="minorHAnsi" w:cstheme="minorHAnsi"/>
                <w:b/>
                <w:color w:val="FFFFFF" w:themeColor="background1"/>
                <w:sz w:val="22"/>
                <w:szCs w:val="22"/>
              </w:rPr>
              <w:t>Unit Code</w:t>
            </w:r>
          </w:p>
        </w:tc>
        <w:tc>
          <w:tcPr>
            <w:tcW w:w="795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E67D30" w:rsidRPr="00790117" w:rsidRDefault="00E67D30" w:rsidP="007A1865">
            <w:pPr>
              <w:pStyle w:val="Heading1"/>
              <w:spacing w:before="0"/>
              <w:rPr>
                <w:rFonts w:asciiTheme="minorHAnsi" w:eastAsiaTheme="minorHAnsi" w:hAnsiTheme="minorHAnsi" w:cs="Arial"/>
                <w:color w:val="F2F2F2" w:themeColor="background1" w:themeShade="F2"/>
                <w:kern w:val="0"/>
              </w:rPr>
            </w:pPr>
            <w:bookmarkStart w:id="10" w:name="_TSC/_N0101"/>
            <w:bookmarkStart w:id="11" w:name="_TSC/_N0406"/>
            <w:bookmarkEnd w:id="10"/>
            <w:bookmarkEnd w:id="11"/>
            <w:r w:rsidRPr="00790117">
              <w:rPr>
                <w:rFonts w:asciiTheme="minorHAnsi" w:eastAsiaTheme="minorHAnsi" w:hAnsiTheme="minorHAnsi" w:cs="Arial"/>
                <w:color w:val="F2F2F2" w:themeColor="background1" w:themeShade="F2"/>
                <w:kern w:val="0"/>
                <w:sz w:val="22"/>
              </w:rPr>
              <w:t>TSC/ N0</w:t>
            </w:r>
            <w:r w:rsidR="007A1865">
              <w:rPr>
                <w:rFonts w:asciiTheme="minorHAnsi" w:eastAsiaTheme="minorHAnsi" w:hAnsiTheme="minorHAnsi" w:cs="Arial"/>
                <w:color w:val="F2F2F2" w:themeColor="background1" w:themeShade="F2"/>
                <w:kern w:val="0"/>
                <w:sz w:val="22"/>
              </w:rPr>
              <w:t>406</w:t>
            </w:r>
          </w:p>
        </w:tc>
      </w:tr>
      <w:tr w:rsidR="00E67D30" w:rsidRPr="00790117" w:rsidTr="00026167">
        <w:trPr>
          <w:trHeight w:val="20"/>
        </w:trPr>
        <w:tc>
          <w:tcPr>
            <w:tcW w:w="2215" w:type="dxa"/>
            <w:shd w:val="clear" w:color="auto" w:fill="1F497D" w:themeFill="text2"/>
            <w:vAlign w:val="center"/>
          </w:tcPr>
          <w:p w:rsidR="00E67D30" w:rsidRPr="00790117" w:rsidRDefault="00E67D30" w:rsidP="00026167">
            <w:pPr>
              <w:spacing w:line="23" w:lineRule="atLeast"/>
              <w:rPr>
                <w:rFonts w:asciiTheme="minorHAnsi" w:hAnsiTheme="minorHAnsi" w:cstheme="minorHAnsi"/>
                <w:b/>
                <w:color w:val="FFFFFF" w:themeColor="background1"/>
                <w:sz w:val="22"/>
                <w:szCs w:val="22"/>
              </w:rPr>
            </w:pPr>
            <w:r w:rsidRPr="00790117">
              <w:rPr>
                <w:rFonts w:asciiTheme="minorHAnsi" w:hAnsiTheme="minorHAnsi" w:cstheme="minorHAnsi"/>
                <w:b/>
                <w:color w:val="FFFFFF" w:themeColor="background1"/>
                <w:sz w:val="22"/>
                <w:szCs w:val="22"/>
              </w:rPr>
              <w:t>Unit Title</w:t>
            </w:r>
          </w:p>
          <w:p w:rsidR="00E67D30" w:rsidRPr="00790117" w:rsidRDefault="00E67D30" w:rsidP="00026167">
            <w:pPr>
              <w:spacing w:line="23" w:lineRule="atLeast"/>
              <w:rPr>
                <w:rFonts w:asciiTheme="minorHAnsi" w:hAnsiTheme="minorHAnsi" w:cstheme="minorHAnsi"/>
                <w:b/>
                <w:color w:val="FFFFFF" w:themeColor="background1"/>
              </w:rPr>
            </w:pPr>
            <w:r w:rsidRPr="00790117">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E67D30" w:rsidRPr="00790117" w:rsidRDefault="00E67D30" w:rsidP="00394EC0">
            <w:pPr>
              <w:pStyle w:val="Table-Heading"/>
              <w:spacing w:line="23" w:lineRule="atLeast"/>
            </w:pPr>
            <w:r w:rsidRPr="00790117">
              <w:t xml:space="preserve">Taking charge of shift and handing over shift to </w:t>
            </w:r>
            <w:r w:rsidR="00394EC0" w:rsidRPr="00790117">
              <w:t>fitter</w:t>
            </w:r>
          </w:p>
        </w:tc>
      </w:tr>
      <w:tr w:rsidR="00E67D30" w:rsidRPr="00790117" w:rsidTr="008D7117">
        <w:trPr>
          <w:trHeight w:val="20"/>
        </w:trPr>
        <w:tc>
          <w:tcPr>
            <w:tcW w:w="2215" w:type="dxa"/>
            <w:shd w:val="clear" w:color="auto" w:fill="DAEEF3" w:themeFill="accent5" w:themeFillTint="33"/>
          </w:tcPr>
          <w:p w:rsidR="00E67D30" w:rsidRPr="00790117" w:rsidRDefault="00E67D30" w:rsidP="00026167">
            <w:pPr>
              <w:widowControl w:val="0"/>
              <w:autoSpaceDE w:val="0"/>
              <w:autoSpaceDN w:val="0"/>
              <w:adjustRightInd w:val="0"/>
              <w:spacing w:line="23" w:lineRule="atLeast"/>
              <w:rPr>
                <w:rFonts w:asciiTheme="minorHAnsi" w:eastAsia="MS Mincho" w:hAnsiTheme="minorHAnsi" w:cstheme="minorHAnsi"/>
                <w:b/>
                <w:bCs/>
              </w:rPr>
            </w:pPr>
            <w:r w:rsidRPr="00790117">
              <w:rPr>
                <w:rFonts w:asciiTheme="minorHAnsi" w:eastAsia="MS Mincho" w:hAnsiTheme="minorHAnsi" w:cstheme="minorHAnsi"/>
                <w:b/>
                <w:bCs/>
                <w:sz w:val="22"/>
              </w:rPr>
              <w:t>Description</w:t>
            </w:r>
          </w:p>
        </w:tc>
        <w:tc>
          <w:tcPr>
            <w:tcW w:w="7958" w:type="dxa"/>
            <w:shd w:val="clear" w:color="auto" w:fill="auto"/>
          </w:tcPr>
          <w:p w:rsidR="00E67D30" w:rsidRPr="00790117" w:rsidRDefault="00E67D30" w:rsidP="00394EC0">
            <w:pPr>
              <w:pStyle w:val="Scopetext"/>
              <w:spacing w:line="23" w:lineRule="atLeast"/>
            </w:pPr>
            <w:r w:rsidRPr="00790117">
              <w:t xml:space="preserve">This unit is about taking charge of shift from previous shift </w:t>
            </w:r>
            <w:r w:rsidR="00394EC0" w:rsidRPr="00790117">
              <w:t xml:space="preserve">fitter </w:t>
            </w:r>
            <w:r w:rsidRPr="00790117">
              <w:t xml:space="preserve">and relieving the responsibilities to the next shift </w:t>
            </w:r>
            <w:r w:rsidR="00394EC0" w:rsidRPr="00790117">
              <w:t>fitter</w:t>
            </w:r>
          </w:p>
        </w:tc>
      </w:tr>
      <w:tr w:rsidR="00E67D30" w:rsidRPr="00790117" w:rsidTr="008D7117">
        <w:trPr>
          <w:trHeight w:val="20"/>
        </w:trPr>
        <w:tc>
          <w:tcPr>
            <w:tcW w:w="2215" w:type="dxa"/>
            <w:shd w:val="clear" w:color="auto" w:fill="DAEEF3" w:themeFill="accent5" w:themeFillTint="33"/>
          </w:tcPr>
          <w:p w:rsidR="00E67D30" w:rsidRPr="00790117" w:rsidRDefault="00E67D30" w:rsidP="00026167">
            <w:pPr>
              <w:pStyle w:val="tb-side-clmn-txt"/>
              <w:spacing w:line="23" w:lineRule="atLeast"/>
            </w:pPr>
            <w:r w:rsidRPr="00790117">
              <w:t>Scope</w:t>
            </w:r>
          </w:p>
        </w:tc>
        <w:tc>
          <w:tcPr>
            <w:tcW w:w="7958" w:type="dxa"/>
            <w:shd w:val="clear" w:color="auto" w:fill="auto"/>
          </w:tcPr>
          <w:p w:rsidR="00E67D30" w:rsidRPr="00790117" w:rsidRDefault="00E67D30" w:rsidP="00026167">
            <w:pPr>
              <w:pStyle w:val="Scopetext"/>
              <w:spacing w:line="23" w:lineRule="atLeast"/>
            </w:pPr>
            <w:r w:rsidRPr="00790117">
              <w:t>This unit/task covers the following:</w:t>
            </w:r>
          </w:p>
          <w:p w:rsidR="00E67D30" w:rsidRPr="00790117" w:rsidRDefault="00E67D30" w:rsidP="00DE0F07">
            <w:pPr>
              <w:pStyle w:val="Scopetext"/>
              <w:numPr>
                <w:ilvl w:val="0"/>
                <w:numId w:val="14"/>
              </w:numPr>
              <w:spacing w:line="23" w:lineRule="atLeast"/>
              <w:ind w:left="479"/>
            </w:pPr>
            <w:r w:rsidRPr="00790117">
              <w:t xml:space="preserve">To take charge of shift from previous shift </w:t>
            </w:r>
            <w:r w:rsidR="00394EC0" w:rsidRPr="00790117">
              <w:t xml:space="preserve">fitter </w:t>
            </w:r>
          </w:p>
          <w:p w:rsidR="00E67D30" w:rsidRPr="00790117" w:rsidRDefault="00E67D30" w:rsidP="00394EC0">
            <w:pPr>
              <w:pStyle w:val="Scopetext"/>
              <w:numPr>
                <w:ilvl w:val="0"/>
                <w:numId w:val="14"/>
              </w:numPr>
              <w:spacing w:line="23" w:lineRule="atLeast"/>
              <w:ind w:left="479"/>
              <w:rPr>
                <w:b/>
              </w:rPr>
            </w:pPr>
            <w:r w:rsidRPr="00790117">
              <w:t xml:space="preserve">To hand over the shift to next shift </w:t>
            </w:r>
            <w:r w:rsidR="00394EC0" w:rsidRPr="00790117">
              <w:t>fitter</w:t>
            </w:r>
          </w:p>
        </w:tc>
      </w:tr>
      <w:tr w:rsidR="00E67D30" w:rsidRPr="00790117" w:rsidTr="00026167">
        <w:trPr>
          <w:trHeight w:val="20"/>
        </w:trPr>
        <w:tc>
          <w:tcPr>
            <w:tcW w:w="2215" w:type="dxa"/>
            <w:shd w:val="clear" w:color="auto" w:fill="1F497D" w:themeFill="text2"/>
            <w:vAlign w:val="center"/>
          </w:tcPr>
          <w:p w:rsidR="00E67D30" w:rsidRPr="00790117" w:rsidRDefault="00E67D30" w:rsidP="00026167">
            <w:pPr>
              <w:spacing w:line="23" w:lineRule="atLeast"/>
              <w:rPr>
                <w:rFonts w:asciiTheme="minorHAnsi" w:eastAsiaTheme="minorHAnsi" w:hAnsiTheme="minorHAnsi" w:cs="Arial"/>
                <w:b/>
                <w:color w:val="F2F2F2" w:themeColor="background1" w:themeShade="F2"/>
                <w:kern w:val="0"/>
                <w:sz w:val="22"/>
                <w:szCs w:val="22"/>
              </w:rPr>
            </w:pPr>
            <w:r w:rsidRPr="00790117">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E67D30" w:rsidRPr="00790117" w:rsidRDefault="00E67D30" w:rsidP="00026167">
            <w:pPr>
              <w:spacing w:line="23" w:lineRule="atLeast"/>
              <w:rPr>
                <w:rFonts w:asciiTheme="minorHAnsi" w:eastAsiaTheme="minorHAnsi" w:hAnsiTheme="minorHAnsi" w:cs="Arial"/>
                <w:b/>
                <w:color w:val="F2F2F2" w:themeColor="background1" w:themeShade="F2"/>
                <w:kern w:val="0"/>
                <w:sz w:val="22"/>
                <w:szCs w:val="22"/>
              </w:rPr>
            </w:pPr>
            <w:r w:rsidRPr="00790117">
              <w:rPr>
                <w:rFonts w:asciiTheme="minorHAnsi" w:eastAsiaTheme="minorHAnsi" w:hAnsiTheme="minorHAnsi" w:cs="Arial"/>
                <w:b/>
                <w:color w:val="F2F2F2" w:themeColor="background1" w:themeShade="F2"/>
                <w:kern w:val="0"/>
                <w:sz w:val="22"/>
                <w:szCs w:val="22"/>
              </w:rPr>
              <w:t>Performance Criteria</w:t>
            </w:r>
          </w:p>
        </w:tc>
      </w:tr>
      <w:tr w:rsidR="00823A83" w:rsidRPr="00790117" w:rsidTr="00026167">
        <w:trPr>
          <w:trHeight w:val="20"/>
        </w:trPr>
        <w:tc>
          <w:tcPr>
            <w:tcW w:w="2215" w:type="dxa"/>
            <w:shd w:val="clear" w:color="auto" w:fill="DBE5F1" w:themeFill="accent1" w:themeFillTint="33"/>
          </w:tcPr>
          <w:p w:rsidR="00823A83" w:rsidRPr="008D7117" w:rsidRDefault="00823A83" w:rsidP="00026167">
            <w:pPr>
              <w:rPr>
                <w:rFonts w:asciiTheme="minorHAnsi" w:hAnsiTheme="minorHAnsi"/>
                <w:b/>
              </w:rPr>
            </w:pPr>
            <w:r w:rsidRPr="008D7117">
              <w:rPr>
                <w:rFonts w:asciiTheme="minorHAnsi" w:hAnsiTheme="minorHAnsi"/>
                <w:b/>
                <w:sz w:val="22"/>
              </w:rPr>
              <w:t>Taking charge of shift</w:t>
            </w:r>
          </w:p>
        </w:tc>
        <w:tc>
          <w:tcPr>
            <w:tcW w:w="7958" w:type="dxa"/>
          </w:tcPr>
          <w:p w:rsidR="00790117" w:rsidRDefault="00790117" w:rsidP="00790117">
            <w:pPr>
              <w:pStyle w:val="PCbullets"/>
              <w:spacing w:line="23" w:lineRule="atLeast"/>
              <w:ind w:left="180"/>
            </w:pPr>
            <w:r>
              <w:t>To be competent you must be able to:</w:t>
            </w:r>
          </w:p>
          <w:p w:rsidR="00823A83" w:rsidRPr="00790117" w:rsidRDefault="00790117" w:rsidP="00790117">
            <w:pPr>
              <w:pStyle w:val="PCbullets"/>
              <w:numPr>
                <w:ilvl w:val="0"/>
                <w:numId w:val="87"/>
              </w:numPr>
              <w:spacing w:line="23" w:lineRule="atLeast"/>
            </w:pPr>
            <w:r w:rsidRPr="00790117">
              <w:t xml:space="preserve">come </w:t>
            </w:r>
            <w:r w:rsidR="005C4654" w:rsidRPr="00790117">
              <w:t>at least</w:t>
            </w:r>
            <w:r w:rsidRPr="00790117">
              <w:t xml:space="preserve"> 10 - 15 minutes earlier to the work spot </w:t>
            </w:r>
          </w:p>
          <w:p w:rsidR="00823A83" w:rsidRPr="00790117" w:rsidRDefault="00790117" w:rsidP="00790117">
            <w:pPr>
              <w:pStyle w:val="PCbullets"/>
              <w:numPr>
                <w:ilvl w:val="0"/>
                <w:numId w:val="87"/>
              </w:numPr>
              <w:spacing w:line="23" w:lineRule="atLeast"/>
              <w:ind w:left="737" w:hanging="567"/>
            </w:pPr>
            <w:r w:rsidRPr="00790117">
              <w:t xml:space="preserve">bring the necessary operational tools to the department </w:t>
            </w:r>
          </w:p>
          <w:p w:rsidR="00823A83" w:rsidRPr="00790117" w:rsidRDefault="00790117" w:rsidP="00790117">
            <w:pPr>
              <w:pStyle w:val="PCbullets"/>
              <w:numPr>
                <w:ilvl w:val="0"/>
                <w:numId w:val="87"/>
              </w:numPr>
              <w:spacing w:line="23" w:lineRule="atLeast"/>
              <w:ind w:left="737" w:hanging="567"/>
            </w:pPr>
            <w:r w:rsidRPr="00790117">
              <w:t xml:space="preserve">meet the previous shift fitter and discuss with him/ her regarding the issues faced by them with respect to the quality or production or spare or safety or any other specific instruction etc. </w:t>
            </w:r>
          </w:p>
          <w:p w:rsidR="00823A83" w:rsidRPr="00790117" w:rsidRDefault="00790117" w:rsidP="00790117">
            <w:pPr>
              <w:pStyle w:val="PCbullets"/>
              <w:numPr>
                <w:ilvl w:val="0"/>
                <w:numId w:val="87"/>
              </w:numPr>
              <w:spacing w:line="23" w:lineRule="atLeast"/>
              <w:ind w:left="737" w:hanging="567"/>
            </w:pPr>
            <w:r w:rsidRPr="00790117">
              <w:t>understand the count produced, colour coding, followed in the ring spinning machines</w:t>
            </w:r>
          </w:p>
          <w:p w:rsidR="00823A83" w:rsidRPr="00790117" w:rsidRDefault="00790117" w:rsidP="00790117">
            <w:pPr>
              <w:pStyle w:val="PCbullets"/>
              <w:numPr>
                <w:ilvl w:val="0"/>
                <w:numId w:val="87"/>
              </w:numPr>
              <w:spacing w:line="23" w:lineRule="atLeast"/>
              <w:ind w:left="737" w:hanging="567"/>
            </w:pPr>
            <w:r w:rsidRPr="00790117">
              <w:t>patrol around the machines in spinning department and ensure the smooth functioning of all the machines in the department</w:t>
            </w:r>
          </w:p>
          <w:p w:rsidR="00823A83" w:rsidRPr="00790117" w:rsidRDefault="00790117" w:rsidP="00790117">
            <w:pPr>
              <w:pStyle w:val="PCbullets"/>
              <w:numPr>
                <w:ilvl w:val="0"/>
                <w:numId w:val="87"/>
              </w:numPr>
              <w:spacing w:line="23" w:lineRule="atLeast"/>
              <w:ind w:left="737" w:hanging="567"/>
            </w:pPr>
            <w:r w:rsidRPr="00790117">
              <w:t>discuss with previous shift fitter regarding he issues faced in the machines if any</w:t>
            </w:r>
          </w:p>
          <w:p w:rsidR="00823A83" w:rsidRPr="00790117" w:rsidRDefault="00790117" w:rsidP="00790117">
            <w:pPr>
              <w:pStyle w:val="PCbullets"/>
              <w:numPr>
                <w:ilvl w:val="0"/>
                <w:numId w:val="87"/>
              </w:numPr>
              <w:spacing w:line="23" w:lineRule="atLeast"/>
              <w:ind w:left="737" w:hanging="567"/>
            </w:pPr>
            <w:r w:rsidRPr="00790117">
              <w:t>ensure all the machines are running properly, machines which are not running and problems if any should be clarified with the fitter, supervisor and operator</w:t>
            </w:r>
          </w:p>
          <w:p w:rsidR="00823A83" w:rsidRPr="00790117" w:rsidRDefault="00790117" w:rsidP="00790117">
            <w:pPr>
              <w:pStyle w:val="PCbullets"/>
              <w:numPr>
                <w:ilvl w:val="0"/>
                <w:numId w:val="87"/>
              </w:numPr>
              <w:spacing w:line="23" w:lineRule="atLeast"/>
              <w:ind w:left="737" w:hanging="567"/>
            </w:pPr>
            <w:r w:rsidRPr="00790117">
              <w:t xml:space="preserve">check the cleanliness of the machines &amp; other work areas </w:t>
            </w:r>
          </w:p>
          <w:p w:rsidR="00823A83" w:rsidRPr="00790117" w:rsidRDefault="00790117" w:rsidP="00790117">
            <w:pPr>
              <w:pStyle w:val="PCbullets"/>
              <w:numPr>
                <w:ilvl w:val="0"/>
                <w:numId w:val="87"/>
              </w:numPr>
              <w:spacing w:line="23" w:lineRule="atLeast"/>
              <w:ind w:left="737" w:hanging="567"/>
            </w:pPr>
            <w:r w:rsidRPr="00790117">
              <w:t xml:space="preserve">check whether any spare/raw material/ tool / yarn / any other material are thrown under the machines or </w:t>
            </w:r>
            <w:r w:rsidR="005C4654" w:rsidRPr="00790117">
              <w:t>in the</w:t>
            </w:r>
            <w:r w:rsidRPr="00790117">
              <w:t xml:space="preserve"> other work areas. </w:t>
            </w:r>
          </w:p>
          <w:p w:rsidR="00823A83" w:rsidRPr="00790117" w:rsidRDefault="00790117" w:rsidP="00790117">
            <w:pPr>
              <w:pStyle w:val="PCbullets"/>
              <w:numPr>
                <w:ilvl w:val="0"/>
                <w:numId w:val="87"/>
              </w:numPr>
              <w:spacing w:line="23" w:lineRule="atLeast"/>
              <w:ind w:left="737" w:hanging="567"/>
            </w:pPr>
            <w:r w:rsidRPr="00790117">
              <w:t xml:space="preserve">should question the previous shift maintenance people for any deviation in the above and should bring the same to the knowledge of his/ her shift superior as well that of the previous shift as well. </w:t>
            </w:r>
          </w:p>
          <w:p w:rsidR="00823A83" w:rsidRPr="00790117" w:rsidRDefault="00790117" w:rsidP="00790117">
            <w:pPr>
              <w:pStyle w:val="PCbullets"/>
              <w:numPr>
                <w:ilvl w:val="0"/>
                <w:numId w:val="87"/>
              </w:numPr>
              <w:spacing w:line="23" w:lineRule="atLeast"/>
              <w:ind w:left="737" w:hanging="567"/>
            </w:pPr>
            <w:r w:rsidRPr="00790117">
              <w:t xml:space="preserve">ensure the </w:t>
            </w:r>
            <w:r w:rsidR="00823A83" w:rsidRPr="00790117">
              <w:t>work spot is clean</w:t>
            </w:r>
          </w:p>
        </w:tc>
      </w:tr>
      <w:tr w:rsidR="00823A83" w:rsidRPr="00790117" w:rsidTr="00026167">
        <w:trPr>
          <w:trHeight w:val="20"/>
        </w:trPr>
        <w:tc>
          <w:tcPr>
            <w:tcW w:w="2215" w:type="dxa"/>
            <w:shd w:val="clear" w:color="auto" w:fill="DBE5F1" w:themeFill="accent1" w:themeFillTint="33"/>
          </w:tcPr>
          <w:p w:rsidR="00823A83" w:rsidRPr="008D7117" w:rsidRDefault="00823A83" w:rsidP="00026167">
            <w:pPr>
              <w:rPr>
                <w:rFonts w:asciiTheme="minorHAnsi" w:hAnsiTheme="minorHAnsi"/>
                <w:b/>
                <w:sz w:val="22"/>
                <w:szCs w:val="22"/>
              </w:rPr>
            </w:pPr>
            <w:r w:rsidRPr="008D7117">
              <w:rPr>
                <w:rFonts w:asciiTheme="minorHAnsi" w:hAnsiTheme="minorHAnsi"/>
                <w:b/>
                <w:sz w:val="22"/>
                <w:szCs w:val="22"/>
              </w:rPr>
              <w:t>Handing over shift</w:t>
            </w:r>
          </w:p>
          <w:p w:rsidR="00823A83" w:rsidRPr="00790117" w:rsidRDefault="00823A83" w:rsidP="00026167">
            <w:pPr>
              <w:rPr>
                <w:rFonts w:asciiTheme="minorHAnsi" w:hAnsiTheme="minorHAnsi"/>
              </w:rPr>
            </w:pPr>
          </w:p>
        </w:tc>
        <w:tc>
          <w:tcPr>
            <w:tcW w:w="7958" w:type="dxa"/>
          </w:tcPr>
          <w:p w:rsidR="00823A83" w:rsidRPr="00790117" w:rsidRDefault="00790117" w:rsidP="00790117">
            <w:pPr>
              <w:pStyle w:val="PCbullets"/>
              <w:numPr>
                <w:ilvl w:val="0"/>
                <w:numId w:val="87"/>
              </w:numPr>
              <w:spacing w:line="23" w:lineRule="atLeast"/>
              <w:ind w:left="762" w:hanging="582"/>
            </w:pPr>
            <w:r w:rsidRPr="00790117">
              <w:t>hand over the shift to the incoming shift fitter in a proper manner</w:t>
            </w:r>
          </w:p>
          <w:p w:rsidR="00823A83" w:rsidRPr="00790117" w:rsidRDefault="00790117" w:rsidP="00790117">
            <w:pPr>
              <w:pStyle w:val="PCbullets"/>
              <w:numPr>
                <w:ilvl w:val="0"/>
                <w:numId w:val="87"/>
              </w:numPr>
              <w:spacing w:line="23" w:lineRule="atLeast"/>
              <w:ind w:left="762" w:hanging="582"/>
            </w:pPr>
            <w:r w:rsidRPr="00790117">
              <w:t>ensure in providing the details regarding count produced, colour coding         followed for his allocated number of machines in ring spinning department</w:t>
            </w:r>
          </w:p>
          <w:p w:rsidR="00823A83" w:rsidRPr="00790117" w:rsidRDefault="00790117" w:rsidP="00790117">
            <w:pPr>
              <w:pStyle w:val="PCbullets"/>
              <w:numPr>
                <w:ilvl w:val="0"/>
                <w:numId w:val="87"/>
              </w:numPr>
              <w:spacing w:line="23" w:lineRule="atLeast"/>
              <w:ind w:left="762" w:hanging="582"/>
            </w:pPr>
            <w:r w:rsidRPr="00790117">
              <w:t xml:space="preserve">provide all relevant information regarding the count produced, idle machines, damaged machine parts if any </w:t>
            </w:r>
          </w:p>
          <w:p w:rsidR="00823A83" w:rsidRPr="00790117" w:rsidRDefault="00790117" w:rsidP="00790117">
            <w:pPr>
              <w:pStyle w:val="PCbullets"/>
              <w:numPr>
                <w:ilvl w:val="0"/>
                <w:numId w:val="87"/>
              </w:numPr>
              <w:spacing w:line="23" w:lineRule="atLeast"/>
              <w:ind w:left="762" w:hanging="582"/>
            </w:pPr>
            <w:r w:rsidRPr="00790117">
              <w:t xml:space="preserve">get clearance from the incoming counterpart before leaving the work spot </w:t>
            </w:r>
          </w:p>
          <w:p w:rsidR="00823A83" w:rsidRPr="00790117" w:rsidRDefault="00790117" w:rsidP="00790117">
            <w:pPr>
              <w:pStyle w:val="PCbullets"/>
              <w:numPr>
                <w:ilvl w:val="0"/>
                <w:numId w:val="87"/>
              </w:numPr>
              <w:spacing w:line="23" w:lineRule="atLeast"/>
              <w:ind w:left="762" w:hanging="582"/>
            </w:pPr>
            <w:r w:rsidRPr="00790117">
              <w:t>report to his superiors as well as that of the incoming shift fitter in case his/ her counterpart doesn't report for the incoming shift</w:t>
            </w:r>
          </w:p>
          <w:p w:rsidR="00823A83" w:rsidRPr="00790117" w:rsidRDefault="00790117" w:rsidP="00790117">
            <w:pPr>
              <w:pStyle w:val="PCbullets"/>
              <w:numPr>
                <w:ilvl w:val="0"/>
                <w:numId w:val="87"/>
              </w:numPr>
              <w:spacing w:line="23" w:lineRule="atLeast"/>
              <w:ind w:left="762" w:hanging="582"/>
            </w:pPr>
            <w:r w:rsidRPr="00790117">
              <w:t>ensure the shift has to be properly handed over to the incoming shift fitter</w:t>
            </w:r>
          </w:p>
          <w:p w:rsidR="00823A83" w:rsidRPr="00790117" w:rsidRDefault="00790117" w:rsidP="00790117">
            <w:pPr>
              <w:pStyle w:val="PCbullets"/>
              <w:numPr>
                <w:ilvl w:val="0"/>
                <w:numId w:val="87"/>
              </w:numPr>
              <w:spacing w:line="23" w:lineRule="atLeast"/>
              <w:ind w:left="762" w:hanging="582"/>
            </w:pPr>
            <w:r w:rsidRPr="00790117">
              <w:t>report to his shift superior about the quality / production / maintenance issues / safety issues/ any other issue faced in his shift and should leave the department only after getting concurrence for the same from his/ her superiors</w:t>
            </w:r>
          </w:p>
          <w:p w:rsidR="00823A83" w:rsidRPr="00790117" w:rsidRDefault="00790117" w:rsidP="00790117">
            <w:pPr>
              <w:pStyle w:val="PCbullets"/>
              <w:numPr>
                <w:ilvl w:val="0"/>
                <w:numId w:val="87"/>
              </w:numPr>
              <w:spacing w:line="23" w:lineRule="atLeast"/>
              <w:ind w:left="762" w:hanging="582"/>
            </w:pPr>
            <w:r w:rsidRPr="00790117">
              <w:t>en</w:t>
            </w:r>
            <w:r w:rsidR="00823A83" w:rsidRPr="00790117">
              <w:t>sure the work spot is clean</w:t>
            </w:r>
          </w:p>
        </w:tc>
      </w:tr>
      <w:tr w:rsidR="00823A83" w:rsidRPr="00790117" w:rsidTr="00026167">
        <w:trPr>
          <w:trHeight w:val="20"/>
        </w:trPr>
        <w:tc>
          <w:tcPr>
            <w:tcW w:w="10173" w:type="dxa"/>
            <w:gridSpan w:val="2"/>
            <w:shd w:val="clear" w:color="auto" w:fill="365F91" w:themeFill="accent1" w:themeFillShade="BF"/>
          </w:tcPr>
          <w:p w:rsidR="00823A83" w:rsidRPr="00790117" w:rsidRDefault="00823A83" w:rsidP="00026167">
            <w:pPr>
              <w:spacing w:line="23" w:lineRule="atLeast"/>
              <w:rPr>
                <w:rFonts w:cstheme="minorHAnsi"/>
                <w:b/>
                <w:color w:val="FFFFFF" w:themeColor="background1"/>
              </w:rPr>
            </w:pPr>
            <w:r w:rsidRPr="00790117">
              <w:rPr>
                <w:rFonts w:asciiTheme="minorHAnsi" w:eastAsiaTheme="minorHAnsi" w:hAnsiTheme="minorHAnsi" w:cs="Arial"/>
                <w:b/>
                <w:color w:val="F2F2F2" w:themeColor="background1" w:themeShade="F2"/>
                <w:kern w:val="0"/>
                <w:sz w:val="22"/>
                <w:szCs w:val="22"/>
              </w:rPr>
              <w:lastRenderedPageBreak/>
              <w:t>Knowledge and Understanding (K)</w:t>
            </w:r>
          </w:p>
        </w:tc>
      </w:tr>
      <w:tr w:rsidR="00823A83" w:rsidRPr="00790117" w:rsidTr="00026167">
        <w:trPr>
          <w:trHeight w:val="20"/>
        </w:trPr>
        <w:tc>
          <w:tcPr>
            <w:tcW w:w="2215" w:type="dxa"/>
            <w:shd w:val="clear" w:color="auto" w:fill="DBE5F1" w:themeFill="accent1" w:themeFillTint="33"/>
          </w:tcPr>
          <w:p w:rsidR="00823A83" w:rsidRPr="00790117" w:rsidRDefault="00823A83" w:rsidP="00A06E84">
            <w:pPr>
              <w:pStyle w:val="Numbers"/>
              <w:widowControl w:val="0"/>
              <w:numPr>
                <w:ilvl w:val="0"/>
                <w:numId w:val="8"/>
              </w:numPr>
              <w:autoSpaceDE w:val="0"/>
              <w:autoSpaceDN w:val="0"/>
              <w:adjustRightInd w:val="0"/>
              <w:spacing w:line="23" w:lineRule="atLeast"/>
              <w:rPr>
                <w:rFonts w:asciiTheme="minorHAnsi" w:eastAsia="MS Mincho" w:hAnsiTheme="minorHAnsi" w:cstheme="minorHAnsi"/>
                <w:b/>
                <w:bCs/>
                <w:szCs w:val="22"/>
                <w:lang w:val="en-US"/>
              </w:rPr>
            </w:pPr>
            <w:r w:rsidRPr="00790117">
              <w:rPr>
                <w:rFonts w:asciiTheme="minorHAnsi" w:eastAsia="MS Mincho" w:hAnsiTheme="minorHAnsi" w:cstheme="minorHAnsi"/>
                <w:b/>
                <w:bCs/>
                <w:szCs w:val="22"/>
                <w:lang w:val="en-US"/>
              </w:rPr>
              <w:t xml:space="preserve">Organizational </w:t>
            </w:r>
            <w:r w:rsidRPr="00790117">
              <w:rPr>
                <w:rFonts w:asciiTheme="minorHAnsi" w:eastAsia="MS Mincho" w:hAnsiTheme="minorHAnsi" w:cstheme="minorHAnsi"/>
                <w:b/>
                <w:bCs/>
                <w:szCs w:val="22"/>
              </w:rPr>
              <w:t xml:space="preserve">Context </w:t>
            </w:r>
            <w:r w:rsidRPr="00790117">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823A83" w:rsidRPr="00790117" w:rsidRDefault="00823A83" w:rsidP="00026167">
            <w:pPr>
              <w:spacing w:line="23" w:lineRule="atLeast"/>
              <w:rPr>
                <w:rFonts w:asciiTheme="minorHAnsi" w:hAnsiTheme="minorHAnsi"/>
                <w:sz w:val="22"/>
                <w:szCs w:val="22"/>
              </w:rPr>
            </w:pPr>
            <w:r w:rsidRPr="00790117">
              <w:rPr>
                <w:rFonts w:asciiTheme="minorHAnsi" w:hAnsiTheme="minorHAnsi" w:cstheme="minorHAnsi"/>
                <w:sz w:val="22"/>
                <w:szCs w:val="22"/>
              </w:rPr>
              <w:t>You need to know and understand:</w:t>
            </w:r>
          </w:p>
          <w:p w:rsidR="00823A83" w:rsidRPr="00790117" w:rsidRDefault="00790117" w:rsidP="00A06E84">
            <w:pPr>
              <w:pStyle w:val="Default"/>
              <w:numPr>
                <w:ilvl w:val="0"/>
                <w:numId w:val="5"/>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general rules and regulations in a spinning mill</w:t>
            </w:r>
          </w:p>
          <w:p w:rsidR="00823A83" w:rsidRPr="00790117" w:rsidRDefault="00790117" w:rsidP="00A06E84">
            <w:pPr>
              <w:pStyle w:val="Default"/>
              <w:numPr>
                <w:ilvl w:val="0"/>
                <w:numId w:val="5"/>
              </w:numPr>
              <w:spacing w:line="23" w:lineRule="atLeast"/>
              <w:ind w:left="755" w:hanging="630"/>
              <w:rPr>
                <w:rFonts w:asciiTheme="minorHAnsi" w:hAnsiTheme="minorHAnsi" w:cstheme="minorHAnsi"/>
                <w:sz w:val="20"/>
                <w:szCs w:val="22"/>
              </w:rPr>
            </w:pPr>
            <w:r w:rsidRPr="00790117">
              <w:rPr>
                <w:rFonts w:asciiTheme="minorHAnsi" w:hAnsiTheme="minorHAnsi"/>
                <w:sz w:val="22"/>
              </w:rPr>
              <w:t>safe working practices to be adopted in spinning mill</w:t>
            </w:r>
          </w:p>
          <w:p w:rsidR="00823A83" w:rsidRPr="00790117" w:rsidRDefault="00790117" w:rsidP="00A06E84">
            <w:pPr>
              <w:pStyle w:val="Default"/>
              <w:numPr>
                <w:ilvl w:val="0"/>
                <w:numId w:val="5"/>
              </w:numPr>
              <w:spacing w:line="23" w:lineRule="atLeast"/>
              <w:ind w:left="755" w:hanging="630"/>
              <w:rPr>
                <w:rFonts w:asciiTheme="minorHAnsi" w:hAnsiTheme="minorHAnsi" w:cstheme="minorHAnsi"/>
                <w:sz w:val="20"/>
                <w:szCs w:val="22"/>
              </w:rPr>
            </w:pPr>
            <w:r w:rsidRPr="00790117">
              <w:rPr>
                <w:rFonts w:asciiTheme="minorHAnsi" w:hAnsiTheme="minorHAnsi"/>
                <w:sz w:val="22"/>
                <w:szCs w:val="22"/>
              </w:rPr>
              <w:t>quality systems and other processes practiced in the spinning mill</w:t>
            </w:r>
          </w:p>
          <w:p w:rsidR="00823A83" w:rsidRPr="00790117" w:rsidRDefault="00790117" w:rsidP="00A06E84">
            <w:pPr>
              <w:pStyle w:val="Default"/>
              <w:numPr>
                <w:ilvl w:val="0"/>
                <w:numId w:val="5"/>
              </w:numPr>
              <w:spacing w:line="23" w:lineRule="atLeast"/>
              <w:ind w:left="755" w:hanging="630"/>
              <w:rPr>
                <w:rFonts w:asciiTheme="minorHAnsi" w:hAnsiTheme="minorHAnsi" w:cstheme="minorHAnsi"/>
                <w:sz w:val="20"/>
                <w:szCs w:val="22"/>
              </w:rPr>
            </w:pPr>
            <w:r w:rsidRPr="00790117">
              <w:rPr>
                <w:rFonts w:asciiTheme="minorHAnsi" w:hAnsiTheme="minorHAnsi"/>
                <w:sz w:val="22"/>
              </w:rPr>
              <w:t>reporting to the supervisor or higher authority in case of emergency</w:t>
            </w:r>
          </w:p>
          <w:p w:rsidR="00823A83" w:rsidRPr="00790117" w:rsidRDefault="00790117" w:rsidP="00A06E84">
            <w:pPr>
              <w:pStyle w:val="Default"/>
              <w:numPr>
                <w:ilvl w:val="0"/>
                <w:numId w:val="5"/>
              </w:numPr>
              <w:spacing w:line="23" w:lineRule="atLeast"/>
              <w:ind w:left="754" w:hanging="629"/>
              <w:rPr>
                <w:rFonts w:asciiTheme="minorHAnsi" w:hAnsiTheme="minorHAnsi" w:cstheme="minorHAnsi"/>
                <w:sz w:val="22"/>
                <w:szCs w:val="22"/>
              </w:rPr>
            </w:pPr>
            <w:r w:rsidRPr="00790117">
              <w:rPr>
                <w:rFonts w:asciiTheme="minorHAnsi" w:hAnsiTheme="minorHAnsi"/>
                <w:sz w:val="22"/>
              </w:rPr>
              <w:t xml:space="preserve">color coding </w:t>
            </w:r>
            <w:r w:rsidR="00823A83" w:rsidRPr="00790117">
              <w:rPr>
                <w:rFonts w:asciiTheme="minorHAnsi" w:hAnsiTheme="minorHAnsi"/>
                <w:sz w:val="22"/>
              </w:rPr>
              <w:t>adopted for different counts in the spinning mill</w:t>
            </w:r>
          </w:p>
        </w:tc>
      </w:tr>
      <w:tr w:rsidR="00394EC0" w:rsidRPr="00790117" w:rsidTr="00026167">
        <w:trPr>
          <w:trHeight w:val="20"/>
        </w:trPr>
        <w:tc>
          <w:tcPr>
            <w:tcW w:w="2215" w:type="dxa"/>
            <w:tcBorders>
              <w:bottom w:val="single" w:sz="4" w:space="0" w:color="auto"/>
            </w:tcBorders>
            <w:shd w:val="clear" w:color="auto" w:fill="DBE5F1" w:themeFill="accent1" w:themeFillTint="33"/>
          </w:tcPr>
          <w:p w:rsidR="00394EC0" w:rsidRPr="00790117" w:rsidRDefault="00394EC0" w:rsidP="00A06E84">
            <w:pPr>
              <w:pStyle w:val="ListParagraph"/>
              <w:widowControl w:val="0"/>
              <w:numPr>
                <w:ilvl w:val="0"/>
                <w:numId w:val="8"/>
              </w:numPr>
              <w:autoSpaceDE w:val="0"/>
              <w:autoSpaceDN w:val="0"/>
              <w:adjustRightInd w:val="0"/>
              <w:spacing w:line="23" w:lineRule="atLeast"/>
              <w:rPr>
                <w:rFonts w:eastAsia="MS Mincho" w:cstheme="minorHAnsi"/>
                <w:b/>
                <w:bCs/>
              </w:rPr>
            </w:pPr>
            <w:r w:rsidRPr="00790117">
              <w:rPr>
                <w:rFonts w:eastAsia="MS Mincho" w:cstheme="minorHAnsi"/>
                <w:b/>
                <w:bCs/>
              </w:rPr>
              <w:t>Technical   Knowledge</w:t>
            </w:r>
          </w:p>
        </w:tc>
        <w:tc>
          <w:tcPr>
            <w:tcW w:w="7958" w:type="dxa"/>
            <w:tcBorders>
              <w:bottom w:val="single" w:sz="4" w:space="0" w:color="auto"/>
            </w:tcBorders>
            <w:shd w:val="clear" w:color="auto" w:fill="FFFFFF" w:themeFill="background1"/>
          </w:tcPr>
          <w:p w:rsidR="00C42DE6" w:rsidRPr="00C42DE6" w:rsidRDefault="00C42DE6" w:rsidP="00C42DE6">
            <w:pPr>
              <w:spacing w:line="23" w:lineRule="atLeast"/>
              <w:rPr>
                <w:rFonts w:asciiTheme="minorHAnsi" w:hAnsiTheme="minorHAnsi"/>
                <w:sz w:val="22"/>
                <w:szCs w:val="22"/>
              </w:rPr>
            </w:pPr>
            <w:r w:rsidRPr="00790117">
              <w:rPr>
                <w:rFonts w:asciiTheme="minorHAnsi" w:hAnsiTheme="minorHAnsi" w:cstheme="minorHAnsi"/>
                <w:sz w:val="22"/>
                <w:szCs w:val="22"/>
              </w:rPr>
              <w:t>You need to know and understand:</w:t>
            </w:r>
          </w:p>
          <w:p w:rsidR="00394EC0" w:rsidRPr="00790117" w:rsidRDefault="00790117" w:rsidP="00C56DDD">
            <w:pPr>
              <w:pStyle w:val="Default"/>
              <w:numPr>
                <w:ilvl w:val="0"/>
                <w:numId w:val="75"/>
              </w:numPr>
              <w:spacing w:line="23" w:lineRule="atLeast"/>
              <w:ind w:left="755" w:hanging="630"/>
              <w:rPr>
                <w:rFonts w:asciiTheme="minorHAnsi" w:eastAsia="Times New Roman" w:hAnsiTheme="minorHAnsi" w:cstheme="minorHAnsi"/>
                <w:color w:val="auto"/>
                <w:sz w:val="22"/>
                <w:szCs w:val="22"/>
                <w:lang w:val="en-GB"/>
              </w:rPr>
            </w:pPr>
            <w:r w:rsidRPr="00790117">
              <w:rPr>
                <w:rFonts w:asciiTheme="minorHAnsi" w:eastAsia="Times New Roman" w:hAnsiTheme="minorHAnsi" w:cstheme="minorHAnsi"/>
                <w:color w:val="auto"/>
                <w:sz w:val="22"/>
                <w:szCs w:val="22"/>
                <w:lang w:val="en-GB"/>
              </w:rPr>
              <w:t xml:space="preserve">understanding the importance of </w:t>
            </w:r>
          </w:p>
          <w:p w:rsidR="00394EC0" w:rsidRPr="00790117" w:rsidRDefault="00790117" w:rsidP="00C56DDD">
            <w:pPr>
              <w:pStyle w:val="Scopetext"/>
              <w:numPr>
                <w:ilvl w:val="0"/>
                <w:numId w:val="26"/>
              </w:numPr>
              <w:spacing w:line="23" w:lineRule="atLeast"/>
              <w:ind w:left="904" w:hanging="142"/>
              <w:rPr>
                <w:color w:val="auto"/>
                <w:kern w:val="0"/>
                <w:lang w:val="en-GB"/>
              </w:rPr>
            </w:pPr>
            <w:r w:rsidRPr="00790117">
              <w:rPr>
                <w:color w:val="auto"/>
                <w:kern w:val="0"/>
                <w:lang w:val="en-GB"/>
              </w:rPr>
              <w:t>types of fibres</w:t>
            </w:r>
          </w:p>
          <w:p w:rsidR="00394EC0" w:rsidRPr="00790117" w:rsidRDefault="00790117" w:rsidP="00C56DDD">
            <w:pPr>
              <w:pStyle w:val="Scopetext"/>
              <w:numPr>
                <w:ilvl w:val="0"/>
                <w:numId w:val="26"/>
              </w:numPr>
              <w:spacing w:line="23" w:lineRule="atLeast"/>
              <w:ind w:left="904" w:hanging="142"/>
              <w:rPr>
                <w:color w:val="auto"/>
                <w:kern w:val="0"/>
                <w:lang w:val="en-GB"/>
              </w:rPr>
            </w:pPr>
            <w:r w:rsidRPr="00790117">
              <w:rPr>
                <w:color w:val="auto"/>
                <w:kern w:val="0"/>
                <w:lang w:val="en-GB"/>
              </w:rPr>
              <w:t>types of yarn</w:t>
            </w:r>
          </w:p>
          <w:p w:rsidR="00394EC0" w:rsidRPr="00790117" w:rsidRDefault="00790117" w:rsidP="00C56DDD">
            <w:pPr>
              <w:pStyle w:val="Scopetext"/>
              <w:numPr>
                <w:ilvl w:val="0"/>
                <w:numId w:val="26"/>
              </w:numPr>
              <w:spacing w:line="23" w:lineRule="atLeast"/>
              <w:ind w:left="904" w:hanging="142"/>
              <w:rPr>
                <w:color w:val="auto"/>
                <w:kern w:val="0"/>
                <w:lang w:val="en-GB"/>
              </w:rPr>
            </w:pPr>
            <w:r w:rsidRPr="00790117">
              <w:rPr>
                <w:color w:val="auto"/>
                <w:kern w:val="0"/>
                <w:lang w:val="en-GB"/>
              </w:rPr>
              <w:t>yarn count</w:t>
            </w:r>
          </w:p>
          <w:p w:rsidR="00394EC0" w:rsidRPr="00790117" w:rsidRDefault="00790117" w:rsidP="00C56DDD">
            <w:pPr>
              <w:pStyle w:val="Scopetext"/>
              <w:numPr>
                <w:ilvl w:val="0"/>
                <w:numId w:val="26"/>
              </w:numPr>
              <w:spacing w:line="23" w:lineRule="atLeast"/>
              <w:ind w:left="904" w:hanging="142"/>
              <w:rPr>
                <w:color w:val="auto"/>
                <w:kern w:val="0"/>
                <w:lang w:val="en-GB"/>
              </w:rPr>
            </w:pPr>
            <w:r w:rsidRPr="00790117">
              <w:rPr>
                <w:color w:val="auto"/>
                <w:kern w:val="0"/>
                <w:lang w:val="en-GB"/>
              </w:rPr>
              <w:t>sliver hank</w:t>
            </w:r>
          </w:p>
          <w:p w:rsidR="00394EC0" w:rsidRPr="00790117" w:rsidRDefault="00790117" w:rsidP="00C56DDD">
            <w:pPr>
              <w:pStyle w:val="Default"/>
              <w:numPr>
                <w:ilvl w:val="0"/>
                <w:numId w:val="75"/>
              </w:numPr>
              <w:spacing w:line="23" w:lineRule="atLeast"/>
              <w:ind w:left="755" w:hanging="630"/>
              <w:rPr>
                <w:rFonts w:asciiTheme="minorHAnsi" w:eastAsia="Times New Roman" w:hAnsiTheme="minorHAnsi" w:cstheme="minorHAnsi"/>
                <w:color w:val="auto"/>
                <w:sz w:val="22"/>
                <w:szCs w:val="22"/>
                <w:lang w:val="en-GB"/>
              </w:rPr>
            </w:pPr>
            <w:r w:rsidRPr="00790117">
              <w:rPr>
                <w:rFonts w:asciiTheme="minorHAnsi" w:eastAsia="Times New Roman" w:hAnsiTheme="minorHAnsi" w:cstheme="minorHAnsi"/>
                <w:color w:val="auto"/>
                <w:sz w:val="22"/>
                <w:szCs w:val="22"/>
                <w:lang w:val="en-GB"/>
              </w:rPr>
              <w:t>process flow in a spinning mill</w:t>
            </w:r>
          </w:p>
          <w:p w:rsidR="00394EC0" w:rsidRPr="00790117" w:rsidRDefault="00790117" w:rsidP="00C56DDD">
            <w:pPr>
              <w:pStyle w:val="Default"/>
              <w:numPr>
                <w:ilvl w:val="0"/>
                <w:numId w:val="75"/>
              </w:numPr>
              <w:spacing w:line="23" w:lineRule="atLeast"/>
              <w:ind w:left="755" w:hanging="630"/>
              <w:rPr>
                <w:rFonts w:asciiTheme="minorHAnsi" w:eastAsia="Times New Roman" w:hAnsiTheme="minorHAnsi" w:cstheme="minorHAnsi"/>
                <w:color w:val="auto"/>
                <w:sz w:val="22"/>
                <w:szCs w:val="22"/>
                <w:lang w:val="en-GB"/>
              </w:rPr>
            </w:pPr>
            <w:r w:rsidRPr="00790117">
              <w:rPr>
                <w:rFonts w:asciiTheme="minorHAnsi" w:eastAsia="Times New Roman" w:hAnsiTheme="minorHAnsi" w:cstheme="minorHAnsi"/>
                <w:color w:val="auto"/>
                <w:sz w:val="22"/>
                <w:szCs w:val="22"/>
                <w:lang w:val="en-GB"/>
              </w:rPr>
              <w:t>material flow in a spinning mill</w:t>
            </w:r>
          </w:p>
          <w:p w:rsidR="00394EC0" w:rsidRPr="00790117" w:rsidRDefault="00790117" w:rsidP="00C56DDD">
            <w:pPr>
              <w:pStyle w:val="Default"/>
              <w:numPr>
                <w:ilvl w:val="0"/>
                <w:numId w:val="75"/>
              </w:numPr>
              <w:spacing w:line="23" w:lineRule="atLeast"/>
              <w:ind w:left="755" w:hanging="630"/>
              <w:rPr>
                <w:rFonts w:asciiTheme="minorHAnsi" w:eastAsia="Times New Roman" w:hAnsiTheme="minorHAnsi" w:cstheme="minorHAnsi"/>
                <w:color w:val="auto"/>
                <w:sz w:val="22"/>
                <w:szCs w:val="22"/>
                <w:lang w:val="en-GB"/>
              </w:rPr>
            </w:pPr>
            <w:r w:rsidRPr="00790117">
              <w:rPr>
                <w:rFonts w:asciiTheme="minorHAnsi" w:eastAsia="Times New Roman" w:hAnsiTheme="minorHAnsi" w:cstheme="minorHAnsi"/>
                <w:color w:val="auto"/>
                <w:sz w:val="22"/>
                <w:szCs w:val="22"/>
                <w:lang w:val="en-GB"/>
              </w:rPr>
              <w:t>functions of different machines in ring spinning department</w:t>
            </w:r>
          </w:p>
          <w:p w:rsidR="00394EC0" w:rsidRPr="00790117" w:rsidRDefault="00790117" w:rsidP="00C56DDD">
            <w:pPr>
              <w:pStyle w:val="Default"/>
              <w:numPr>
                <w:ilvl w:val="0"/>
                <w:numId w:val="75"/>
              </w:numPr>
              <w:spacing w:line="23" w:lineRule="atLeast"/>
              <w:ind w:left="755" w:hanging="630"/>
              <w:rPr>
                <w:rFonts w:asciiTheme="minorHAnsi" w:eastAsia="Times New Roman" w:hAnsiTheme="minorHAnsi" w:cstheme="minorHAnsi"/>
                <w:color w:val="auto"/>
                <w:sz w:val="22"/>
                <w:szCs w:val="22"/>
                <w:lang w:val="en-GB"/>
              </w:rPr>
            </w:pPr>
            <w:r w:rsidRPr="00790117">
              <w:rPr>
                <w:rFonts w:asciiTheme="minorHAnsi" w:eastAsia="Times New Roman" w:hAnsiTheme="minorHAnsi" w:cstheme="minorHAnsi"/>
                <w:color w:val="auto"/>
                <w:sz w:val="22"/>
                <w:szCs w:val="22"/>
                <w:lang w:val="en-GB"/>
              </w:rPr>
              <w:t xml:space="preserve">importance of colour coding followed for different counts </w:t>
            </w:r>
          </w:p>
          <w:p w:rsidR="00394EC0" w:rsidRPr="00790117" w:rsidRDefault="00790117" w:rsidP="00C56DDD">
            <w:pPr>
              <w:pStyle w:val="Default"/>
              <w:numPr>
                <w:ilvl w:val="0"/>
                <w:numId w:val="75"/>
              </w:numPr>
              <w:spacing w:line="23" w:lineRule="atLeast"/>
              <w:ind w:left="755" w:hanging="630"/>
              <w:rPr>
                <w:rFonts w:asciiTheme="minorHAnsi" w:eastAsia="Times New Roman" w:hAnsiTheme="minorHAnsi" w:cstheme="minorHAnsi"/>
                <w:color w:val="auto"/>
                <w:sz w:val="22"/>
                <w:szCs w:val="22"/>
                <w:lang w:val="en-GB"/>
              </w:rPr>
            </w:pPr>
            <w:r w:rsidRPr="00790117">
              <w:rPr>
                <w:rFonts w:asciiTheme="minorHAnsi" w:eastAsia="Times New Roman" w:hAnsiTheme="minorHAnsi" w:cstheme="minorHAnsi"/>
                <w:color w:val="auto"/>
                <w:sz w:val="22"/>
                <w:szCs w:val="22"/>
                <w:lang w:val="en-GB"/>
              </w:rPr>
              <w:t>guidelines for operating the ring spinning machines</w:t>
            </w:r>
          </w:p>
          <w:p w:rsidR="00394EC0" w:rsidRPr="00790117" w:rsidRDefault="00790117" w:rsidP="00C56DDD">
            <w:pPr>
              <w:pStyle w:val="Default"/>
              <w:numPr>
                <w:ilvl w:val="0"/>
                <w:numId w:val="75"/>
              </w:numPr>
              <w:spacing w:line="23" w:lineRule="atLeast"/>
              <w:ind w:left="755" w:hanging="630"/>
              <w:rPr>
                <w:rFonts w:asciiTheme="minorHAnsi" w:eastAsia="Times New Roman" w:hAnsiTheme="minorHAnsi" w:cstheme="minorHAnsi"/>
                <w:color w:val="auto"/>
                <w:sz w:val="22"/>
                <w:szCs w:val="22"/>
                <w:lang w:val="en-GB"/>
              </w:rPr>
            </w:pPr>
            <w:r w:rsidRPr="00790117">
              <w:rPr>
                <w:rFonts w:asciiTheme="minorHAnsi" w:eastAsia="Times New Roman" w:hAnsiTheme="minorHAnsi" w:cstheme="minorHAnsi"/>
                <w:color w:val="auto"/>
                <w:sz w:val="22"/>
                <w:szCs w:val="22"/>
                <w:lang w:val="en-GB"/>
              </w:rPr>
              <w:t xml:space="preserve">guidelines for taking charge of shift from previous shift fitter </w:t>
            </w:r>
          </w:p>
          <w:p w:rsidR="00394EC0" w:rsidRPr="00790117" w:rsidRDefault="00790117" w:rsidP="00C56DDD">
            <w:pPr>
              <w:pStyle w:val="Default"/>
              <w:numPr>
                <w:ilvl w:val="0"/>
                <w:numId w:val="75"/>
              </w:numPr>
              <w:spacing w:line="23" w:lineRule="atLeast"/>
              <w:ind w:left="755" w:hanging="630"/>
              <w:rPr>
                <w:rFonts w:asciiTheme="minorHAnsi" w:eastAsia="Times New Roman" w:hAnsiTheme="minorHAnsi" w:cstheme="minorHAnsi"/>
                <w:color w:val="auto"/>
                <w:sz w:val="22"/>
                <w:szCs w:val="22"/>
                <w:lang w:val="en-GB"/>
              </w:rPr>
            </w:pPr>
            <w:r w:rsidRPr="00790117">
              <w:rPr>
                <w:rFonts w:asciiTheme="minorHAnsi" w:eastAsia="Times New Roman" w:hAnsiTheme="minorHAnsi" w:cstheme="minorHAnsi"/>
                <w:color w:val="auto"/>
                <w:sz w:val="22"/>
                <w:szCs w:val="22"/>
                <w:lang w:val="en-GB"/>
              </w:rPr>
              <w:t>guidelines for handing over the shift to the next shift fitter</w:t>
            </w:r>
          </w:p>
          <w:p w:rsidR="00394EC0" w:rsidRPr="00790117" w:rsidRDefault="00790117" w:rsidP="00C56DDD">
            <w:pPr>
              <w:pStyle w:val="Default"/>
              <w:numPr>
                <w:ilvl w:val="0"/>
                <w:numId w:val="75"/>
              </w:numPr>
              <w:spacing w:line="23" w:lineRule="atLeast"/>
              <w:ind w:left="755" w:hanging="630"/>
              <w:rPr>
                <w:rFonts w:asciiTheme="minorHAnsi" w:eastAsia="Times New Roman" w:hAnsiTheme="minorHAnsi" w:cstheme="minorHAnsi"/>
                <w:color w:val="auto"/>
                <w:sz w:val="22"/>
                <w:szCs w:val="22"/>
                <w:lang w:val="en-GB"/>
              </w:rPr>
            </w:pPr>
            <w:r w:rsidRPr="00790117">
              <w:rPr>
                <w:rFonts w:asciiTheme="minorHAnsi" w:eastAsia="Times New Roman" w:hAnsiTheme="minorHAnsi" w:cstheme="minorHAnsi"/>
                <w:color w:val="auto"/>
                <w:sz w:val="22"/>
                <w:szCs w:val="22"/>
                <w:lang w:val="en-GB"/>
              </w:rPr>
              <w:t>functions and methodology for operating different material handling tools</w:t>
            </w:r>
          </w:p>
          <w:p w:rsidR="00394EC0" w:rsidRPr="00790117" w:rsidRDefault="00790117" w:rsidP="00C56DDD">
            <w:pPr>
              <w:pStyle w:val="Default"/>
              <w:numPr>
                <w:ilvl w:val="0"/>
                <w:numId w:val="75"/>
              </w:numPr>
              <w:spacing w:line="23" w:lineRule="atLeast"/>
              <w:ind w:left="755" w:hanging="630"/>
              <w:rPr>
                <w:rFonts w:asciiTheme="minorHAnsi" w:eastAsia="Times New Roman" w:hAnsiTheme="minorHAnsi" w:cstheme="minorHAnsi"/>
                <w:color w:val="auto"/>
                <w:sz w:val="22"/>
                <w:szCs w:val="22"/>
                <w:lang w:val="en-GB"/>
              </w:rPr>
            </w:pPr>
            <w:r w:rsidRPr="00790117">
              <w:rPr>
                <w:rFonts w:asciiTheme="minorHAnsi" w:eastAsia="Times New Roman" w:hAnsiTheme="minorHAnsi" w:cstheme="minorHAnsi"/>
                <w:color w:val="auto"/>
                <w:sz w:val="22"/>
                <w:szCs w:val="22"/>
                <w:lang w:val="en-GB"/>
              </w:rPr>
              <w:t xml:space="preserve">knowledge of waste collection system &amp;equipments used </w:t>
            </w:r>
          </w:p>
          <w:p w:rsidR="00394EC0" w:rsidRPr="00790117" w:rsidRDefault="00790117" w:rsidP="00C56DDD">
            <w:pPr>
              <w:pStyle w:val="Default"/>
              <w:numPr>
                <w:ilvl w:val="0"/>
                <w:numId w:val="75"/>
              </w:numPr>
              <w:spacing w:line="23" w:lineRule="atLeast"/>
              <w:ind w:left="755" w:hanging="630"/>
              <w:rPr>
                <w:rFonts w:asciiTheme="minorHAnsi" w:eastAsia="Times New Roman" w:hAnsiTheme="minorHAnsi" w:cstheme="minorHAnsi"/>
                <w:color w:val="auto"/>
                <w:sz w:val="22"/>
                <w:szCs w:val="22"/>
                <w:lang w:val="en-GB"/>
              </w:rPr>
            </w:pPr>
            <w:r w:rsidRPr="00790117">
              <w:rPr>
                <w:rFonts w:asciiTheme="minorHAnsi" w:eastAsia="Times New Roman" w:hAnsiTheme="minorHAnsi" w:cstheme="minorHAnsi"/>
                <w:color w:val="auto"/>
                <w:sz w:val="22"/>
                <w:szCs w:val="22"/>
                <w:lang w:val="en-GB"/>
              </w:rPr>
              <w:t>importance of cleanliness at workplace</w:t>
            </w:r>
          </w:p>
          <w:p w:rsidR="00394EC0" w:rsidRPr="00790117" w:rsidRDefault="00790117" w:rsidP="00C56DDD">
            <w:pPr>
              <w:pStyle w:val="Default"/>
              <w:numPr>
                <w:ilvl w:val="0"/>
                <w:numId w:val="75"/>
              </w:numPr>
              <w:spacing w:line="23" w:lineRule="atLeast"/>
              <w:ind w:left="755" w:hanging="630"/>
              <w:rPr>
                <w:rFonts w:asciiTheme="minorHAnsi" w:eastAsia="Times New Roman" w:hAnsiTheme="minorHAnsi" w:cstheme="minorHAnsi"/>
                <w:color w:val="auto"/>
                <w:sz w:val="22"/>
                <w:szCs w:val="22"/>
                <w:lang w:val="en-GB"/>
              </w:rPr>
            </w:pPr>
            <w:r w:rsidRPr="00790117">
              <w:rPr>
                <w:rFonts w:asciiTheme="minorHAnsi" w:eastAsia="Times New Roman" w:hAnsiTheme="minorHAnsi" w:cstheme="minorHAnsi"/>
                <w:color w:val="auto"/>
                <w:sz w:val="22"/>
                <w:szCs w:val="22"/>
                <w:lang w:val="en-GB"/>
              </w:rPr>
              <w:t xml:space="preserve">safety procedures </w:t>
            </w:r>
            <w:r w:rsidR="00394EC0" w:rsidRPr="00790117">
              <w:rPr>
                <w:rFonts w:asciiTheme="minorHAnsi" w:eastAsia="Times New Roman" w:hAnsiTheme="minorHAnsi" w:cstheme="minorHAnsi"/>
                <w:color w:val="auto"/>
                <w:sz w:val="22"/>
                <w:szCs w:val="22"/>
                <w:lang w:val="en-GB"/>
              </w:rPr>
              <w:t xml:space="preserve">to be followed </w:t>
            </w:r>
          </w:p>
        </w:tc>
      </w:tr>
      <w:tr w:rsidR="00394EC0" w:rsidRPr="00790117" w:rsidTr="00026167">
        <w:trPr>
          <w:trHeight w:val="20"/>
        </w:trPr>
        <w:tc>
          <w:tcPr>
            <w:tcW w:w="10173" w:type="dxa"/>
            <w:gridSpan w:val="2"/>
            <w:shd w:val="clear" w:color="auto" w:fill="365F91" w:themeFill="accent1" w:themeFillShade="BF"/>
          </w:tcPr>
          <w:p w:rsidR="00394EC0" w:rsidRPr="00790117" w:rsidRDefault="00394EC0" w:rsidP="00026167">
            <w:pPr>
              <w:pStyle w:val="Default"/>
              <w:spacing w:line="23" w:lineRule="atLeast"/>
              <w:rPr>
                <w:rFonts w:asciiTheme="minorHAnsi" w:hAnsiTheme="minorHAnsi"/>
                <w:b/>
                <w:color w:val="F2F2F2" w:themeColor="background1" w:themeShade="F2"/>
                <w:sz w:val="22"/>
                <w:szCs w:val="22"/>
              </w:rPr>
            </w:pPr>
            <w:r w:rsidRPr="00790117">
              <w:rPr>
                <w:rFonts w:asciiTheme="minorHAnsi" w:hAnsiTheme="minorHAnsi"/>
                <w:b/>
                <w:color w:val="F2F2F2" w:themeColor="background1" w:themeShade="F2"/>
                <w:sz w:val="22"/>
                <w:szCs w:val="22"/>
              </w:rPr>
              <w:t>Skills (S)</w:t>
            </w:r>
          </w:p>
        </w:tc>
      </w:tr>
      <w:tr w:rsidR="00394EC0" w:rsidRPr="00790117" w:rsidTr="00026167">
        <w:trPr>
          <w:trHeight w:val="20"/>
        </w:trPr>
        <w:tc>
          <w:tcPr>
            <w:tcW w:w="2215" w:type="dxa"/>
            <w:vMerge w:val="restart"/>
            <w:shd w:val="clear" w:color="auto" w:fill="DBE5F1" w:themeFill="accent1" w:themeFillTint="33"/>
          </w:tcPr>
          <w:p w:rsidR="00394EC0" w:rsidRPr="00790117" w:rsidRDefault="00394EC0" w:rsidP="00A06E84">
            <w:pPr>
              <w:pStyle w:val="ListParagraph"/>
              <w:numPr>
                <w:ilvl w:val="0"/>
                <w:numId w:val="9"/>
              </w:numPr>
              <w:spacing w:line="23" w:lineRule="atLeast"/>
              <w:rPr>
                <w:rFonts w:cstheme="minorHAnsi"/>
                <w:b/>
              </w:rPr>
            </w:pPr>
            <w:r w:rsidRPr="00790117">
              <w:rPr>
                <w:rFonts w:eastAsia="MS Mincho" w:cstheme="minorHAnsi"/>
                <w:b/>
                <w:bCs/>
              </w:rPr>
              <w:t xml:space="preserve">Core Skills/ Generic Skills </w:t>
            </w:r>
          </w:p>
        </w:tc>
        <w:tc>
          <w:tcPr>
            <w:tcW w:w="7958" w:type="dxa"/>
            <w:shd w:val="clear" w:color="auto" w:fill="DBE5F1" w:themeFill="accent1" w:themeFillTint="33"/>
          </w:tcPr>
          <w:p w:rsidR="00394EC0" w:rsidRPr="00790117" w:rsidRDefault="00394EC0" w:rsidP="00026167">
            <w:pPr>
              <w:pStyle w:val="Default"/>
              <w:spacing w:line="23" w:lineRule="atLeast"/>
              <w:rPr>
                <w:rFonts w:asciiTheme="minorHAnsi" w:hAnsiTheme="minorHAnsi"/>
                <w:sz w:val="22"/>
                <w:szCs w:val="22"/>
              </w:rPr>
            </w:pPr>
            <w:r w:rsidRPr="00790117">
              <w:rPr>
                <w:rFonts w:asciiTheme="minorHAnsi" w:eastAsia="Times New Roman" w:hAnsiTheme="minorHAnsi" w:cstheme="minorHAnsi"/>
                <w:b/>
                <w:color w:val="212120"/>
                <w:kern w:val="28"/>
                <w:sz w:val="22"/>
                <w:szCs w:val="22"/>
              </w:rPr>
              <w:t>Writing Skills</w:t>
            </w:r>
          </w:p>
        </w:tc>
      </w:tr>
      <w:tr w:rsidR="00394EC0" w:rsidRPr="00790117" w:rsidTr="00026167">
        <w:trPr>
          <w:trHeight w:val="20"/>
        </w:trPr>
        <w:tc>
          <w:tcPr>
            <w:tcW w:w="2215" w:type="dxa"/>
            <w:vMerge/>
            <w:shd w:val="clear" w:color="auto" w:fill="DBE5F1" w:themeFill="accent1" w:themeFillTint="33"/>
          </w:tcPr>
          <w:p w:rsidR="00394EC0" w:rsidRPr="00790117" w:rsidRDefault="00394EC0" w:rsidP="00026167">
            <w:pPr>
              <w:spacing w:line="23" w:lineRule="atLeast"/>
              <w:rPr>
                <w:rFonts w:cstheme="minorHAnsi"/>
                <w:b/>
              </w:rPr>
            </w:pPr>
          </w:p>
        </w:tc>
        <w:tc>
          <w:tcPr>
            <w:tcW w:w="7958" w:type="dxa"/>
            <w:shd w:val="clear" w:color="auto" w:fill="auto"/>
          </w:tcPr>
          <w:p w:rsidR="00394EC0" w:rsidRPr="00790117" w:rsidRDefault="00394EC0" w:rsidP="00026167">
            <w:pPr>
              <w:pStyle w:val="Default"/>
              <w:spacing w:line="23" w:lineRule="atLeast"/>
              <w:rPr>
                <w:rFonts w:asciiTheme="minorHAnsi" w:hAnsiTheme="minorHAnsi"/>
                <w:sz w:val="22"/>
                <w:szCs w:val="22"/>
              </w:rPr>
            </w:pPr>
            <w:r w:rsidRPr="00790117">
              <w:rPr>
                <w:rFonts w:asciiTheme="minorHAnsi" w:hAnsiTheme="minorHAnsi" w:cstheme="minorHAnsi"/>
                <w:color w:val="auto"/>
                <w:sz w:val="22"/>
                <w:szCs w:val="22"/>
              </w:rPr>
              <w:t>You need to know and understand how to:</w:t>
            </w:r>
          </w:p>
          <w:p w:rsidR="00394EC0" w:rsidRPr="00790117" w:rsidRDefault="00790117" w:rsidP="00A06E84">
            <w:pPr>
              <w:pStyle w:val="Coreskillsbullets"/>
              <w:numPr>
                <w:ilvl w:val="0"/>
                <w:numId w:val="6"/>
              </w:numPr>
              <w:spacing w:line="23" w:lineRule="atLeast"/>
              <w:ind w:hanging="595"/>
            </w:pPr>
            <w:r w:rsidRPr="00790117">
              <w:t>writ</w:t>
            </w:r>
            <w:r w:rsidR="00394EC0" w:rsidRPr="00790117">
              <w:t>e in local language</w:t>
            </w:r>
          </w:p>
        </w:tc>
      </w:tr>
      <w:tr w:rsidR="00394EC0" w:rsidRPr="00790117" w:rsidTr="00026167">
        <w:trPr>
          <w:trHeight w:val="20"/>
        </w:trPr>
        <w:tc>
          <w:tcPr>
            <w:tcW w:w="2215" w:type="dxa"/>
            <w:vMerge/>
            <w:shd w:val="clear" w:color="auto" w:fill="DBE5F1" w:themeFill="accent1" w:themeFillTint="33"/>
          </w:tcPr>
          <w:p w:rsidR="00394EC0" w:rsidRPr="00790117" w:rsidRDefault="00394EC0" w:rsidP="00026167">
            <w:pPr>
              <w:spacing w:line="23" w:lineRule="atLeast"/>
              <w:rPr>
                <w:rFonts w:cstheme="minorHAnsi"/>
                <w:b/>
              </w:rPr>
            </w:pPr>
          </w:p>
        </w:tc>
        <w:tc>
          <w:tcPr>
            <w:tcW w:w="7958" w:type="dxa"/>
            <w:shd w:val="clear" w:color="auto" w:fill="DBE5F1" w:themeFill="accent1" w:themeFillTint="33"/>
          </w:tcPr>
          <w:p w:rsidR="00394EC0" w:rsidRPr="00790117" w:rsidRDefault="00394EC0" w:rsidP="00026167">
            <w:pPr>
              <w:pStyle w:val="Default"/>
              <w:spacing w:line="23" w:lineRule="atLeast"/>
              <w:rPr>
                <w:rFonts w:asciiTheme="minorHAnsi" w:hAnsiTheme="minorHAnsi"/>
                <w:b/>
                <w:sz w:val="22"/>
                <w:szCs w:val="22"/>
              </w:rPr>
            </w:pPr>
            <w:r w:rsidRPr="00790117">
              <w:rPr>
                <w:rFonts w:asciiTheme="minorHAnsi" w:eastAsia="Times New Roman" w:hAnsiTheme="minorHAnsi" w:cstheme="minorHAnsi"/>
                <w:b/>
                <w:color w:val="212120"/>
                <w:kern w:val="28"/>
                <w:sz w:val="22"/>
                <w:szCs w:val="22"/>
              </w:rPr>
              <w:t>Reading Skills</w:t>
            </w:r>
          </w:p>
        </w:tc>
      </w:tr>
      <w:tr w:rsidR="00394EC0" w:rsidRPr="00790117" w:rsidTr="00026167">
        <w:trPr>
          <w:trHeight w:val="20"/>
        </w:trPr>
        <w:tc>
          <w:tcPr>
            <w:tcW w:w="2215" w:type="dxa"/>
            <w:vMerge/>
            <w:shd w:val="clear" w:color="auto" w:fill="DBE5F1" w:themeFill="accent1" w:themeFillTint="33"/>
          </w:tcPr>
          <w:p w:rsidR="00394EC0" w:rsidRPr="00790117" w:rsidRDefault="00394EC0" w:rsidP="00026167">
            <w:pPr>
              <w:spacing w:line="23" w:lineRule="atLeast"/>
              <w:rPr>
                <w:rFonts w:cstheme="minorHAnsi"/>
                <w:b/>
              </w:rPr>
            </w:pPr>
          </w:p>
        </w:tc>
        <w:tc>
          <w:tcPr>
            <w:tcW w:w="7958" w:type="dxa"/>
            <w:shd w:val="clear" w:color="auto" w:fill="auto"/>
          </w:tcPr>
          <w:p w:rsidR="00394EC0" w:rsidRPr="00790117" w:rsidRDefault="00790117" w:rsidP="00A06E84">
            <w:pPr>
              <w:pStyle w:val="Default"/>
              <w:numPr>
                <w:ilvl w:val="0"/>
                <w:numId w:val="6"/>
              </w:numPr>
              <w:spacing w:line="23" w:lineRule="atLeast"/>
              <w:ind w:hanging="595"/>
              <w:rPr>
                <w:rFonts w:asciiTheme="minorHAnsi" w:hAnsiTheme="minorHAnsi"/>
                <w:sz w:val="22"/>
                <w:szCs w:val="22"/>
              </w:rPr>
            </w:pPr>
            <w:r w:rsidRPr="00790117">
              <w:rPr>
                <w:rFonts w:asciiTheme="minorHAnsi" w:hAnsiTheme="minorHAnsi"/>
                <w:sz w:val="22"/>
                <w:szCs w:val="22"/>
              </w:rPr>
              <w:t>read and comprehend written instructions</w:t>
            </w:r>
          </w:p>
        </w:tc>
      </w:tr>
      <w:tr w:rsidR="00394EC0" w:rsidRPr="00790117" w:rsidTr="00026167">
        <w:trPr>
          <w:trHeight w:val="20"/>
        </w:trPr>
        <w:tc>
          <w:tcPr>
            <w:tcW w:w="2215" w:type="dxa"/>
            <w:vMerge/>
            <w:shd w:val="clear" w:color="auto" w:fill="DBE5F1" w:themeFill="accent1" w:themeFillTint="33"/>
          </w:tcPr>
          <w:p w:rsidR="00394EC0" w:rsidRPr="00790117" w:rsidRDefault="00394EC0" w:rsidP="00026167">
            <w:pPr>
              <w:spacing w:line="23" w:lineRule="atLeast"/>
              <w:rPr>
                <w:rFonts w:cstheme="minorHAnsi"/>
                <w:b/>
              </w:rPr>
            </w:pPr>
          </w:p>
        </w:tc>
        <w:tc>
          <w:tcPr>
            <w:tcW w:w="7958" w:type="dxa"/>
            <w:shd w:val="clear" w:color="auto" w:fill="DBE5F1" w:themeFill="accent1" w:themeFillTint="33"/>
          </w:tcPr>
          <w:p w:rsidR="00394EC0" w:rsidRPr="00790117" w:rsidRDefault="00790117" w:rsidP="00026167">
            <w:pPr>
              <w:pStyle w:val="Default"/>
              <w:spacing w:line="23" w:lineRule="atLeast"/>
              <w:rPr>
                <w:rFonts w:asciiTheme="minorHAnsi" w:hAnsiTheme="minorHAnsi"/>
                <w:sz w:val="22"/>
                <w:szCs w:val="22"/>
              </w:rPr>
            </w:pPr>
            <w:r w:rsidRPr="00790117">
              <w:rPr>
                <w:rFonts w:asciiTheme="minorHAnsi" w:eastAsia="Times New Roman" w:hAnsiTheme="minorHAnsi" w:cstheme="minorHAnsi"/>
                <w:b/>
                <w:color w:val="212120"/>
                <w:kern w:val="28"/>
                <w:sz w:val="22"/>
                <w:szCs w:val="22"/>
              </w:rPr>
              <w:t>oral communication (listening and speaking skills)</w:t>
            </w:r>
          </w:p>
        </w:tc>
      </w:tr>
      <w:tr w:rsidR="00394EC0" w:rsidRPr="00790117" w:rsidTr="00026167">
        <w:trPr>
          <w:trHeight w:val="20"/>
        </w:trPr>
        <w:tc>
          <w:tcPr>
            <w:tcW w:w="2215" w:type="dxa"/>
            <w:vMerge/>
            <w:shd w:val="clear" w:color="auto" w:fill="DBE5F1" w:themeFill="accent1" w:themeFillTint="33"/>
          </w:tcPr>
          <w:p w:rsidR="00394EC0" w:rsidRPr="00790117" w:rsidRDefault="00394EC0" w:rsidP="00026167">
            <w:pPr>
              <w:spacing w:line="23" w:lineRule="atLeast"/>
              <w:rPr>
                <w:rFonts w:cstheme="minorHAnsi"/>
                <w:b/>
              </w:rPr>
            </w:pPr>
          </w:p>
        </w:tc>
        <w:tc>
          <w:tcPr>
            <w:tcW w:w="7958" w:type="dxa"/>
            <w:shd w:val="clear" w:color="auto" w:fill="auto"/>
          </w:tcPr>
          <w:p w:rsidR="00394EC0" w:rsidRPr="00790117" w:rsidRDefault="00790117" w:rsidP="00A06E84">
            <w:pPr>
              <w:pStyle w:val="Default"/>
              <w:numPr>
                <w:ilvl w:val="0"/>
                <w:numId w:val="6"/>
              </w:numPr>
              <w:spacing w:line="23" w:lineRule="atLeast"/>
              <w:ind w:hanging="595"/>
              <w:rPr>
                <w:rFonts w:asciiTheme="minorHAnsi" w:hAnsiTheme="minorHAnsi"/>
                <w:sz w:val="22"/>
                <w:szCs w:val="22"/>
              </w:rPr>
            </w:pPr>
            <w:r w:rsidRPr="00790117">
              <w:rPr>
                <w:rFonts w:asciiTheme="minorHAnsi" w:hAnsiTheme="minorHAnsi"/>
                <w:sz w:val="22"/>
                <w:szCs w:val="22"/>
              </w:rPr>
              <w:t>communicate with supervisor appropriately</w:t>
            </w:r>
          </w:p>
          <w:p w:rsidR="00394EC0" w:rsidRPr="00790117" w:rsidRDefault="00790117" w:rsidP="00A06E84">
            <w:pPr>
              <w:pStyle w:val="Default"/>
              <w:numPr>
                <w:ilvl w:val="0"/>
                <w:numId w:val="6"/>
              </w:numPr>
              <w:spacing w:line="23" w:lineRule="atLeast"/>
              <w:ind w:hanging="595"/>
              <w:rPr>
                <w:rFonts w:asciiTheme="minorHAnsi" w:hAnsiTheme="minorHAnsi"/>
                <w:sz w:val="22"/>
                <w:szCs w:val="22"/>
              </w:rPr>
            </w:pPr>
            <w:r w:rsidRPr="00790117">
              <w:rPr>
                <w:rFonts w:asciiTheme="minorHAnsi" w:hAnsiTheme="minorHAnsi"/>
                <w:sz w:val="22"/>
              </w:rPr>
              <w:t xml:space="preserve">talk to others </w:t>
            </w:r>
            <w:r w:rsidR="00394EC0" w:rsidRPr="00790117">
              <w:rPr>
                <w:rFonts w:asciiTheme="minorHAnsi" w:hAnsiTheme="minorHAnsi"/>
                <w:sz w:val="22"/>
              </w:rPr>
              <w:t>to convey information effectively</w:t>
            </w:r>
          </w:p>
        </w:tc>
      </w:tr>
      <w:tr w:rsidR="00394EC0" w:rsidRPr="00790117" w:rsidTr="00026167">
        <w:trPr>
          <w:trHeight w:val="20"/>
        </w:trPr>
        <w:tc>
          <w:tcPr>
            <w:tcW w:w="2215" w:type="dxa"/>
            <w:vMerge w:val="restart"/>
            <w:shd w:val="clear" w:color="auto" w:fill="DBE5F1" w:themeFill="accent1" w:themeFillTint="33"/>
          </w:tcPr>
          <w:p w:rsidR="00394EC0" w:rsidRPr="00790117" w:rsidRDefault="00394EC0" w:rsidP="00A06E84">
            <w:pPr>
              <w:pStyle w:val="ListParagraph"/>
              <w:numPr>
                <w:ilvl w:val="0"/>
                <w:numId w:val="9"/>
              </w:numPr>
              <w:spacing w:line="23" w:lineRule="atLeast"/>
              <w:rPr>
                <w:rFonts w:eastAsia="MS Mincho" w:cstheme="minorHAnsi"/>
                <w:b/>
                <w:bCs/>
              </w:rPr>
            </w:pPr>
            <w:r w:rsidRPr="00790117">
              <w:rPr>
                <w:rFonts w:eastAsia="MS Mincho" w:cstheme="minorHAnsi"/>
                <w:b/>
                <w:bCs/>
              </w:rPr>
              <w:t>Professional Skills</w:t>
            </w:r>
          </w:p>
          <w:p w:rsidR="00394EC0" w:rsidRPr="00790117" w:rsidRDefault="00394EC0" w:rsidP="00026167">
            <w:pPr>
              <w:spacing w:line="23" w:lineRule="atLeast"/>
              <w:rPr>
                <w:rFonts w:cstheme="minorHAnsi"/>
                <w:b/>
              </w:rPr>
            </w:pPr>
          </w:p>
          <w:p w:rsidR="00394EC0" w:rsidRPr="00790117" w:rsidRDefault="00394EC0" w:rsidP="00026167">
            <w:pPr>
              <w:spacing w:line="23" w:lineRule="atLeast"/>
              <w:jc w:val="center"/>
              <w:rPr>
                <w:b/>
              </w:rPr>
            </w:pPr>
          </w:p>
        </w:tc>
        <w:tc>
          <w:tcPr>
            <w:tcW w:w="7958" w:type="dxa"/>
            <w:shd w:val="clear" w:color="auto" w:fill="DBE5F1" w:themeFill="accent1" w:themeFillTint="33"/>
          </w:tcPr>
          <w:p w:rsidR="00394EC0" w:rsidRPr="00790117" w:rsidRDefault="00394EC0" w:rsidP="00026167">
            <w:pPr>
              <w:spacing w:line="23" w:lineRule="atLeast"/>
              <w:rPr>
                <w:rFonts w:asciiTheme="minorHAnsi" w:hAnsiTheme="minorHAnsi"/>
                <w:sz w:val="22"/>
                <w:szCs w:val="22"/>
              </w:rPr>
            </w:pPr>
            <w:r w:rsidRPr="00790117">
              <w:rPr>
                <w:rFonts w:asciiTheme="minorHAnsi" w:hAnsiTheme="minorHAnsi" w:cstheme="minorHAnsi"/>
                <w:b/>
                <w:sz w:val="22"/>
                <w:szCs w:val="22"/>
              </w:rPr>
              <w:t>Problem Solving</w:t>
            </w:r>
          </w:p>
        </w:tc>
      </w:tr>
      <w:tr w:rsidR="00394EC0" w:rsidRPr="00790117" w:rsidTr="00026167">
        <w:trPr>
          <w:trHeight w:val="20"/>
        </w:trPr>
        <w:tc>
          <w:tcPr>
            <w:tcW w:w="2215" w:type="dxa"/>
            <w:vMerge/>
            <w:shd w:val="clear" w:color="auto" w:fill="DBE5F1" w:themeFill="accent1" w:themeFillTint="33"/>
          </w:tcPr>
          <w:p w:rsidR="00394EC0" w:rsidRPr="00790117" w:rsidRDefault="00394EC0" w:rsidP="00026167">
            <w:pPr>
              <w:spacing w:line="23" w:lineRule="atLeast"/>
              <w:jc w:val="center"/>
              <w:rPr>
                <w:b/>
              </w:rPr>
            </w:pPr>
          </w:p>
        </w:tc>
        <w:tc>
          <w:tcPr>
            <w:tcW w:w="7958" w:type="dxa"/>
            <w:shd w:val="clear" w:color="auto" w:fill="auto"/>
          </w:tcPr>
          <w:p w:rsidR="00394EC0" w:rsidRPr="00790117" w:rsidRDefault="00394EC0" w:rsidP="00026167">
            <w:pPr>
              <w:pStyle w:val="Default"/>
              <w:spacing w:line="23" w:lineRule="atLeast"/>
              <w:rPr>
                <w:rFonts w:asciiTheme="minorHAnsi" w:hAnsiTheme="minorHAnsi"/>
                <w:b/>
                <w:sz w:val="22"/>
                <w:szCs w:val="22"/>
              </w:rPr>
            </w:pPr>
            <w:r w:rsidRPr="00790117">
              <w:rPr>
                <w:rFonts w:asciiTheme="minorHAnsi" w:hAnsiTheme="minorHAnsi" w:cstheme="minorHAnsi"/>
                <w:color w:val="auto"/>
                <w:sz w:val="22"/>
                <w:szCs w:val="22"/>
              </w:rPr>
              <w:t>You need to know and understand how to:</w:t>
            </w:r>
          </w:p>
          <w:p w:rsidR="00394EC0" w:rsidRPr="00790117" w:rsidRDefault="00790117" w:rsidP="00A06E84">
            <w:pPr>
              <w:pStyle w:val="Default"/>
              <w:numPr>
                <w:ilvl w:val="0"/>
                <w:numId w:val="7"/>
              </w:numPr>
              <w:spacing w:line="23" w:lineRule="atLeast"/>
              <w:ind w:hanging="595"/>
              <w:rPr>
                <w:rFonts w:asciiTheme="minorHAnsi" w:hAnsiTheme="minorHAnsi" w:cstheme="minorHAnsi"/>
                <w:sz w:val="22"/>
                <w:szCs w:val="22"/>
              </w:rPr>
            </w:pPr>
            <w:r w:rsidRPr="00790117">
              <w:rPr>
                <w:rFonts w:asciiTheme="minorHAnsi" w:hAnsiTheme="minorHAnsi" w:cstheme="minorHAnsi"/>
                <w:sz w:val="22"/>
                <w:szCs w:val="22"/>
              </w:rPr>
              <w:t>apply problem-solving approaches in different situations</w:t>
            </w:r>
          </w:p>
          <w:p w:rsidR="00394EC0" w:rsidRPr="00790117" w:rsidRDefault="00790117" w:rsidP="00A06E84">
            <w:pPr>
              <w:pStyle w:val="Default"/>
              <w:numPr>
                <w:ilvl w:val="0"/>
                <w:numId w:val="7"/>
              </w:numPr>
              <w:spacing w:line="23" w:lineRule="atLeast"/>
              <w:ind w:hanging="595"/>
              <w:rPr>
                <w:rFonts w:asciiTheme="minorHAnsi" w:hAnsiTheme="minorHAnsi" w:cstheme="minorHAnsi"/>
                <w:sz w:val="22"/>
                <w:szCs w:val="22"/>
              </w:rPr>
            </w:pPr>
            <w:r w:rsidRPr="00790117">
              <w:rPr>
                <w:rFonts w:asciiTheme="minorHAnsi" w:hAnsiTheme="minorHAnsi" w:cstheme="minorHAnsi"/>
                <w:sz w:val="22"/>
                <w:szCs w:val="22"/>
              </w:rPr>
              <w:t>refer anomalies to the supervisor</w:t>
            </w:r>
          </w:p>
          <w:p w:rsidR="00394EC0" w:rsidRPr="00790117" w:rsidRDefault="00790117" w:rsidP="00A06E84">
            <w:pPr>
              <w:pStyle w:val="Default"/>
              <w:numPr>
                <w:ilvl w:val="0"/>
                <w:numId w:val="7"/>
              </w:numPr>
              <w:spacing w:line="23" w:lineRule="atLeast"/>
              <w:ind w:hanging="595"/>
              <w:rPr>
                <w:rFonts w:asciiTheme="minorHAnsi" w:hAnsiTheme="minorHAnsi" w:cstheme="minorHAnsi"/>
                <w:b/>
                <w:sz w:val="22"/>
                <w:szCs w:val="22"/>
              </w:rPr>
            </w:pPr>
            <w:r w:rsidRPr="00790117">
              <w:rPr>
                <w:rFonts w:asciiTheme="minorHAnsi" w:hAnsiTheme="minorHAnsi" w:cstheme="minorHAnsi"/>
                <w:sz w:val="22"/>
                <w:szCs w:val="22"/>
              </w:rPr>
              <w:t xml:space="preserve">seek </w:t>
            </w:r>
            <w:r w:rsidR="00394EC0" w:rsidRPr="00790117">
              <w:rPr>
                <w:rFonts w:asciiTheme="minorHAnsi" w:hAnsiTheme="minorHAnsi" w:cstheme="minorHAnsi"/>
                <w:sz w:val="22"/>
                <w:szCs w:val="22"/>
              </w:rPr>
              <w:t>clarification on problems from others</w:t>
            </w:r>
          </w:p>
        </w:tc>
      </w:tr>
      <w:tr w:rsidR="00394EC0" w:rsidRPr="00790117" w:rsidTr="00026167">
        <w:trPr>
          <w:trHeight w:val="20"/>
        </w:trPr>
        <w:tc>
          <w:tcPr>
            <w:tcW w:w="2215" w:type="dxa"/>
            <w:vMerge/>
            <w:shd w:val="clear" w:color="auto" w:fill="DBE5F1" w:themeFill="accent1" w:themeFillTint="33"/>
          </w:tcPr>
          <w:p w:rsidR="00394EC0" w:rsidRPr="00790117" w:rsidRDefault="00394EC0" w:rsidP="00026167">
            <w:pPr>
              <w:spacing w:line="23" w:lineRule="atLeast"/>
              <w:jc w:val="center"/>
              <w:rPr>
                <w:rFonts w:cstheme="minorHAnsi"/>
                <w:b/>
              </w:rPr>
            </w:pPr>
          </w:p>
        </w:tc>
        <w:tc>
          <w:tcPr>
            <w:tcW w:w="7958" w:type="dxa"/>
            <w:shd w:val="clear" w:color="auto" w:fill="DBE5F1" w:themeFill="accent1" w:themeFillTint="33"/>
          </w:tcPr>
          <w:p w:rsidR="00394EC0" w:rsidRPr="00790117" w:rsidRDefault="00394EC0" w:rsidP="00026167">
            <w:pPr>
              <w:spacing w:line="23" w:lineRule="atLeast"/>
              <w:rPr>
                <w:rFonts w:asciiTheme="minorHAnsi" w:hAnsiTheme="minorHAnsi"/>
                <w:sz w:val="22"/>
                <w:szCs w:val="22"/>
              </w:rPr>
            </w:pPr>
            <w:r w:rsidRPr="00790117">
              <w:rPr>
                <w:rFonts w:asciiTheme="minorHAnsi" w:hAnsiTheme="minorHAnsi" w:cstheme="minorHAnsi"/>
                <w:b/>
                <w:sz w:val="22"/>
                <w:szCs w:val="22"/>
              </w:rPr>
              <w:t>Attention to Detail</w:t>
            </w:r>
          </w:p>
        </w:tc>
      </w:tr>
      <w:tr w:rsidR="00394EC0" w:rsidRPr="00790117" w:rsidTr="00026167">
        <w:trPr>
          <w:trHeight w:val="20"/>
        </w:trPr>
        <w:tc>
          <w:tcPr>
            <w:tcW w:w="2215" w:type="dxa"/>
            <w:vMerge/>
            <w:shd w:val="clear" w:color="auto" w:fill="DBE5F1" w:themeFill="accent1" w:themeFillTint="33"/>
          </w:tcPr>
          <w:p w:rsidR="00394EC0" w:rsidRPr="00790117" w:rsidRDefault="00394EC0" w:rsidP="00026167">
            <w:pPr>
              <w:spacing w:line="23" w:lineRule="atLeast"/>
              <w:jc w:val="center"/>
              <w:rPr>
                <w:rFonts w:cstheme="minorHAnsi"/>
                <w:b/>
              </w:rPr>
            </w:pPr>
          </w:p>
        </w:tc>
        <w:tc>
          <w:tcPr>
            <w:tcW w:w="7958" w:type="dxa"/>
            <w:shd w:val="clear" w:color="auto" w:fill="auto"/>
          </w:tcPr>
          <w:p w:rsidR="00394EC0" w:rsidRPr="00790117" w:rsidRDefault="00394EC0" w:rsidP="00C42DE6">
            <w:pPr>
              <w:pStyle w:val="Default"/>
              <w:numPr>
                <w:ilvl w:val="0"/>
                <w:numId w:val="7"/>
              </w:numPr>
              <w:spacing w:line="23" w:lineRule="atLeast"/>
              <w:ind w:left="762" w:hanging="567"/>
              <w:rPr>
                <w:rFonts w:asciiTheme="minorHAnsi" w:hAnsiTheme="minorHAnsi"/>
                <w:sz w:val="22"/>
                <w:szCs w:val="22"/>
              </w:rPr>
            </w:pPr>
            <w:r w:rsidRPr="00790117">
              <w:rPr>
                <w:rFonts w:asciiTheme="minorHAnsi" w:hAnsiTheme="minorHAnsi"/>
                <w:sz w:val="22"/>
                <w:szCs w:val="22"/>
              </w:rPr>
              <w:t>apply good attention to detail</w:t>
            </w:r>
          </w:p>
          <w:p w:rsidR="00394EC0" w:rsidRPr="00790117" w:rsidRDefault="00394EC0" w:rsidP="00C42DE6">
            <w:pPr>
              <w:pStyle w:val="Default"/>
              <w:numPr>
                <w:ilvl w:val="0"/>
                <w:numId w:val="7"/>
              </w:numPr>
              <w:spacing w:line="23" w:lineRule="atLeast"/>
              <w:ind w:left="762" w:hanging="567"/>
              <w:rPr>
                <w:rFonts w:asciiTheme="minorHAnsi" w:hAnsiTheme="minorHAnsi"/>
                <w:sz w:val="22"/>
                <w:szCs w:val="22"/>
              </w:rPr>
            </w:pPr>
            <w:r w:rsidRPr="00790117">
              <w:rPr>
                <w:rFonts w:asciiTheme="minorHAnsi" w:hAnsiTheme="minorHAnsi"/>
                <w:sz w:val="22"/>
                <w:szCs w:val="22"/>
              </w:rPr>
              <w:t>check your work is complete and free from errors</w:t>
            </w:r>
          </w:p>
        </w:tc>
      </w:tr>
      <w:tr w:rsidR="00394EC0" w:rsidRPr="00790117" w:rsidTr="00026167">
        <w:trPr>
          <w:trHeight w:val="20"/>
        </w:trPr>
        <w:tc>
          <w:tcPr>
            <w:tcW w:w="2215" w:type="dxa"/>
            <w:shd w:val="clear" w:color="auto" w:fill="DBE5F1" w:themeFill="accent1" w:themeFillTint="33"/>
          </w:tcPr>
          <w:p w:rsidR="00394EC0" w:rsidRPr="00790117" w:rsidRDefault="00394EC0" w:rsidP="00A06E84">
            <w:pPr>
              <w:pStyle w:val="ListParagraph"/>
              <w:numPr>
                <w:ilvl w:val="0"/>
                <w:numId w:val="9"/>
              </w:numPr>
              <w:spacing w:line="23" w:lineRule="atLeast"/>
              <w:rPr>
                <w:rFonts w:cstheme="minorHAnsi"/>
                <w:b/>
              </w:rPr>
            </w:pPr>
            <w:r w:rsidRPr="00790117">
              <w:rPr>
                <w:rFonts w:eastAsia="MS Mincho" w:cstheme="minorHAnsi"/>
                <w:b/>
                <w:bCs/>
              </w:rPr>
              <w:t>Technical Skills</w:t>
            </w:r>
          </w:p>
        </w:tc>
        <w:tc>
          <w:tcPr>
            <w:tcW w:w="7958" w:type="dxa"/>
            <w:shd w:val="clear" w:color="auto" w:fill="auto"/>
          </w:tcPr>
          <w:p w:rsidR="00394EC0" w:rsidRPr="00790117" w:rsidRDefault="00394EC0" w:rsidP="005C3573">
            <w:pPr>
              <w:pStyle w:val="Default"/>
              <w:spacing w:line="23" w:lineRule="atLeast"/>
              <w:rPr>
                <w:rFonts w:asciiTheme="minorHAnsi" w:hAnsiTheme="minorHAnsi" w:cstheme="minorHAnsi"/>
                <w:color w:val="auto"/>
                <w:sz w:val="22"/>
                <w:szCs w:val="22"/>
              </w:rPr>
            </w:pPr>
            <w:r w:rsidRPr="00790117">
              <w:rPr>
                <w:rFonts w:asciiTheme="minorHAnsi" w:hAnsiTheme="minorHAnsi" w:cstheme="minorHAnsi"/>
                <w:color w:val="auto"/>
                <w:sz w:val="22"/>
                <w:szCs w:val="22"/>
              </w:rPr>
              <w:t>You need to know and understand how to:</w:t>
            </w:r>
          </w:p>
          <w:p w:rsidR="00394EC0" w:rsidRPr="00790117" w:rsidRDefault="00790117" w:rsidP="00C56DDD">
            <w:pPr>
              <w:pStyle w:val="Technicalskillsbullets"/>
              <w:numPr>
                <w:ilvl w:val="0"/>
                <w:numId w:val="25"/>
              </w:numPr>
              <w:spacing w:line="23" w:lineRule="atLeast"/>
              <w:ind w:left="575" w:hanging="450"/>
            </w:pPr>
            <w:r w:rsidRPr="00790117">
              <w:t xml:space="preserve">patrol around different </w:t>
            </w:r>
            <w:r w:rsidR="005C4654" w:rsidRPr="00790117">
              <w:t>machines</w:t>
            </w:r>
            <w:r w:rsidRPr="00790117">
              <w:t xml:space="preserve"> in spinning department</w:t>
            </w:r>
          </w:p>
          <w:p w:rsidR="00394EC0" w:rsidRPr="00790117" w:rsidRDefault="00790117" w:rsidP="00C56DDD">
            <w:pPr>
              <w:pStyle w:val="Technicalskillsbullets"/>
              <w:numPr>
                <w:ilvl w:val="0"/>
                <w:numId w:val="25"/>
              </w:numPr>
              <w:spacing w:line="23" w:lineRule="atLeast"/>
              <w:ind w:left="575" w:hanging="450"/>
            </w:pPr>
            <w:r w:rsidRPr="00790117">
              <w:t>operate the different mechanisms of ring spinning machine</w:t>
            </w:r>
          </w:p>
          <w:p w:rsidR="00394EC0" w:rsidRPr="00790117" w:rsidRDefault="00790117" w:rsidP="00C56DDD">
            <w:pPr>
              <w:pStyle w:val="Technicalskillsbullets"/>
              <w:numPr>
                <w:ilvl w:val="0"/>
                <w:numId w:val="25"/>
              </w:numPr>
              <w:spacing w:line="23" w:lineRule="atLeast"/>
              <w:ind w:left="575" w:hanging="450"/>
            </w:pPr>
            <w:r w:rsidRPr="00790117">
              <w:t xml:space="preserve">procedure for patrolling around the spinning department and identifying worn </w:t>
            </w:r>
            <w:r w:rsidRPr="00790117">
              <w:lastRenderedPageBreak/>
              <w:t>out or damaged machine parts</w:t>
            </w:r>
          </w:p>
          <w:p w:rsidR="00394EC0" w:rsidRPr="00790117" w:rsidRDefault="00790117" w:rsidP="00C56DDD">
            <w:pPr>
              <w:pStyle w:val="Technicalskillsbullets"/>
              <w:numPr>
                <w:ilvl w:val="0"/>
                <w:numId w:val="25"/>
              </w:numPr>
              <w:spacing w:line="23" w:lineRule="atLeast"/>
              <w:ind w:left="575" w:hanging="450"/>
            </w:pPr>
            <w:r w:rsidRPr="00790117">
              <w:t xml:space="preserve">maintain </w:t>
            </w:r>
            <w:r w:rsidR="00394EC0" w:rsidRPr="00790117">
              <w:t>neatness at work</w:t>
            </w:r>
          </w:p>
        </w:tc>
      </w:tr>
    </w:tbl>
    <w:p w:rsidR="00E67D30" w:rsidRPr="00790117" w:rsidRDefault="00E67D30" w:rsidP="00E67D30">
      <w:pPr>
        <w:spacing w:after="200" w:line="360" w:lineRule="auto"/>
        <w:jc w:val="both"/>
      </w:pPr>
    </w:p>
    <w:p w:rsidR="00E67D30" w:rsidRPr="00790117" w:rsidRDefault="00E67D30" w:rsidP="00E67D30">
      <w:pPr>
        <w:rPr>
          <w:rFonts w:asciiTheme="minorHAnsi" w:hAnsiTheme="minorHAnsi"/>
          <w:b/>
          <w:sz w:val="22"/>
          <w:szCs w:val="22"/>
          <w:u w:val="single"/>
        </w:rPr>
      </w:pPr>
    </w:p>
    <w:p w:rsidR="005C3573" w:rsidRPr="00790117" w:rsidRDefault="005C3573" w:rsidP="00E67D30">
      <w:pPr>
        <w:rPr>
          <w:rFonts w:asciiTheme="minorHAnsi" w:hAnsiTheme="minorHAnsi"/>
          <w:b/>
          <w:sz w:val="22"/>
          <w:szCs w:val="22"/>
          <w:u w:val="single"/>
        </w:rPr>
      </w:pPr>
    </w:p>
    <w:p w:rsidR="005C3573" w:rsidRPr="00790117" w:rsidRDefault="005C3573" w:rsidP="00E67D30">
      <w:pPr>
        <w:rPr>
          <w:rFonts w:asciiTheme="minorHAnsi" w:hAnsiTheme="minorHAnsi"/>
          <w:b/>
          <w:sz w:val="22"/>
          <w:szCs w:val="22"/>
          <w:u w:val="single"/>
        </w:rPr>
      </w:pPr>
    </w:p>
    <w:p w:rsidR="005C3573" w:rsidRPr="00790117" w:rsidRDefault="005C3573" w:rsidP="00E67D30">
      <w:pPr>
        <w:rPr>
          <w:rFonts w:asciiTheme="minorHAnsi" w:hAnsiTheme="minorHAnsi"/>
          <w:b/>
          <w:sz w:val="22"/>
          <w:szCs w:val="22"/>
          <w:u w:val="single"/>
        </w:rPr>
      </w:pPr>
    </w:p>
    <w:p w:rsidR="005C3573" w:rsidRPr="00790117" w:rsidRDefault="005C3573" w:rsidP="00E67D30">
      <w:pPr>
        <w:rPr>
          <w:rFonts w:asciiTheme="minorHAnsi" w:hAnsiTheme="minorHAnsi"/>
          <w:b/>
          <w:sz w:val="22"/>
          <w:szCs w:val="22"/>
          <w:u w:val="single"/>
        </w:rPr>
      </w:pPr>
    </w:p>
    <w:p w:rsidR="005C3573" w:rsidRPr="00790117" w:rsidRDefault="005C3573" w:rsidP="00E67D30">
      <w:pPr>
        <w:rPr>
          <w:rFonts w:asciiTheme="minorHAnsi" w:hAnsiTheme="minorHAnsi"/>
          <w:b/>
          <w:sz w:val="22"/>
          <w:szCs w:val="22"/>
          <w:u w:val="single"/>
        </w:rPr>
      </w:pPr>
    </w:p>
    <w:p w:rsidR="005C3573" w:rsidRPr="00790117" w:rsidRDefault="005C3573" w:rsidP="00E67D30">
      <w:pPr>
        <w:rPr>
          <w:rFonts w:asciiTheme="minorHAnsi" w:hAnsiTheme="minorHAnsi"/>
          <w:b/>
          <w:sz w:val="22"/>
          <w:szCs w:val="22"/>
          <w:u w:val="single"/>
        </w:rPr>
      </w:pPr>
    </w:p>
    <w:p w:rsidR="005C3573" w:rsidRPr="00790117" w:rsidRDefault="005C3573" w:rsidP="00E67D30">
      <w:pPr>
        <w:rPr>
          <w:rFonts w:asciiTheme="minorHAnsi" w:hAnsiTheme="minorHAnsi"/>
          <w:b/>
          <w:sz w:val="22"/>
          <w:szCs w:val="22"/>
          <w:u w:val="single"/>
        </w:rPr>
      </w:pPr>
    </w:p>
    <w:p w:rsidR="005C3573" w:rsidRPr="00790117" w:rsidRDefault="005C3573" w:rsidP="00E67D30">
      <w:pPr>
        <w:rPr>
          <w:rFonts w:asciiTheme="minorHAnsi" w:hAnsiTheme="minorHAnsi"/>
          <w:b/>
          <w:sz w:val="22"/>
          <w:szCs w:val="22"/>
          <w:u w:val="single"/>
        </w:rPr>
      </w:pPr>
    </w:p>
    <w:p w:rsidR="005C3573" w:rsidRDefault="005C3573" w:rsidP="00E67D30">
      <w:pPr>
        <w:rPr>
          <w:rFonts w:asciiTheme="minorHAnsi" w:hAnsiTheme="minorHAnsi"/>
          <w:b/>
          <w:sz w:val="22"/>
          <w:szCs w:val="22"/>
          <w:u w:val="single"/>
        </w:rPr>
      </w:pPr>
    </w:p>
    <w:p w:rsidR="004850F0" w:rsidRDefault="004850F0" w:rsidP="00E67D30">
      <w:pPr>
        <w:rPr>
          <w:rFonts w:asciiTheme="minorHAnsi" w:hAnsiTheme="minorHAnsi"/>
          <w:b/>
          <w:sz w:val="22"/>
          <w:szCs w:val="22"/>
          <w:u w:val="single"/>
        </w:rPr>
      </w:pPr>
    </w:p>
    <w:p w:rsidR="004850F0" w:rsidRDefault="004850F0" w:rsidP="00E67D30">
      <w:pPr>
        <w:rPr>
          <w:rFonts w:asciiTheme="minorHAnsi" w:hAnsiTheme="minorHAnsi"/>
          <w:b/>
          <w:sz w:val="22"/>
          <w:szCs w:val="22"/>
          <w:u w:val="single"/>
        </w:rPr>
      </w:pPr>
    </w:p>
    <w:p w:rsidR="004850F0" w:rsidRDefault="004850F0" w:rsidP="00E67D30">
      <w:pPr>
        <w:rPr>
          <w:rFonts w:asciiTheme="minorHAnsi" w:hAnsiTheme="minorHAnsi"/>
          <w:b/>
          <w:sz w:val="22"/>
          <w:szCs w:val="22"/>
          <w:u w:val="single"/>
        </w:rPr>
      </w:pPr>
    </w:p>
    <w:p w:rsidR="004850F0" w:rsidRDefault="004850F0" w:rsidP="00E67D30">
      <w:pPr>
        <w:rPr>
          <w:rFonts w:asciiTheme="minorHAnsi" w:hAnsiTheme="minorHAnsi"/>
          <w:b/>
          <w:sz w:val="22"/>
          <w:szCs w:val="22"/>
          <w:u w:val="single"/>
        </w:rPr>
      </w:pPr>
    </w:p>
    <w:p w:rsidR="004850F0" w:rsidRDefault="004850F0" w:rsidP="00E67D30">
      <w:pPr>
        <w:rPr>
          <w:rFonts w:asciiTheme="minorHAnsi" w:hAnsiTheme="minorHAnsi"/>
          <w:b/>
          <w:sz w:val="22"/>
          <w:szCs w:val="22"/>
          <w:u w:val="single"/>
        </w:rPr>
      </w:pPr>
    </w:p>
    <w:p w:rsidR="004850F0" w:rsidRDefault="004850F0" w:rsidP="00E67D30">
      <w:pPr>
        <w:rPr>
          <w:rFonts w:asciiTheme="minorHAnsi" w:hAnsiTheme="minorHAnsi"/>
          <w:b/>
          <w:sz w:val="22"/>
          <w:szCs w:val="22"/>
          <w:u w:val="single"/>
        </w:rPr>
      </w:pPr>
    </w:p>
    <w:p w:rsidR="004850F0" w:rsidRDefault="004850F0" w:rsidP="00E67D30">
      <w:pPr>
        <w:rPr>
          <w:rFonts w:asciiTheme="minorHAnsi" w:hAnsiTheme="minorHAnsi"/>
          <w:b/>
          <w:sz w:val="22"/>
          <w:szCs w:val="22"/>
          <w:u w:val="single"/>
        </w:rPr>
      </w:pPr>
    </w:p>
    <w:p w:rsidR="004850F0" w:rsidRDefault="004850F0" w:rsidP="00E67D30">
      <w:pPr>
        <w:rPr>
          <w:rFonts w:asciiTheme="minorHAnsi" w:hAnsiTheme="minorHAnsi"/>
          <w:b/>
          <w:sz w:val="22"/>
          <w:szCs w:val="22"/>
          <w:u w:val="single"/>
        </w:rPr>
      </w:pPr>
    </w:p>
    <w:p w:rsidR="004850F0" w:rsidRDefault="004850F0" w:rsidP="00E67D30">
      <w:pPr>
        <w:rPr>
          <w:rFonts w:asciiTheme="minorHAnsi" w:hAnsiTheme="minorHAnsi"/>
          <w:b/>
          <w:sz w:val="22"/>
          <w:szCs w:val="22"/>
          <w:u w:val="single"/>
        </w:rPr>
      </w:pPr>
    </w:p>
    <w:p w:rsidR="004850F0" w:rsidRDefault="004850F0" w:rsidP="00E67D30">
      <w:pPr>
        <w:rPr>
          <w:rFonts w:asciiTheme="minorHAnsi" w:hAnsiTheme="minorHAnsi"/>
          <w:b/>
          <w:sz w:val="22"/>
          <w:szCs w:val="22"/>
          <w:u w:val="single"/>
        </w:rPr>
      </w:pPr>
    </w:p>
    <w:p w:rsidR="004850F0" w:rsidRDefault="004850F0" w:rsidP="00E67D30">
      <w:pPr>
        <w:rPr>
          <w:rFonts w:asciiTheme="minorHAnsi" w:hAnsiTheme="minorHAnsi"/>
          <w:b/>
          <w:sz w:val="22"/>
          <w:szCs w:val="22"/>
          <w:u w:val="single"/>
        </w:rPr>
      </w:pPr>
    </w:p>
    <w:p w:rsidR="004850F0" w:rsidRDefault="004850F0" w:rsidP="00E67D30">
      <w:pPr>
        <w:rPr>
          <w:rFonts w:asciiTheme="minorHAnsi" w:hAnsiTheme="minorHAnsi"/>
          <w:b/>
          <w:sz w:val="22"/>
          <w:szCs w:val="22"/>
          <w:u w:val="single"/>
        </w:rPr>
      </w:pPr>
    </w:p>
    <w:p w:rsidR="004850F0" w:rsidRDefault="004850F0" w:rsidP="00E67D30">
      <w:pPr>
        <w:rPr>
          <w:rFonts w:asciiTheme="minorHAnsi" w:hAnsiTheme="minorHAnsi"/>
          <w:b/>
          <w:sz w:val="22"/>
          <w:szCs w:val="22"/>
          <w:u w:val="single"/>
        </w:rPr>
      </w:pPr>
    </w:p>
    <w:p w:rsidR="004850F0" w:rsidRPr="00790117" w:rsidRDefault="004850F0" w:rsidP="00E67D30">
      <w:pPr>
        <w:rPr>
          <w:rFonts w:asciiTheme="minorHAnsi" w:hAnsiTheme="minorHAnsi"/>
          <w:b/>
          <w:sz w:val="22"/>
          <w:szCs w:val="22"/>
          <w:u w:val="single"/>
        </w:rPr>
      </w:pPr>
    </w:p>
    <w:p w:rsidR="005C3573" w:rsidRDefault="005C3573" w:rsidP="00E67D30">
      <w:pPr>
        <w:rPr>
          <w:rFonts w:asciiTheme="minorHAnsi" w:hAnsiTheme="minorHAnsi"/>
          <w:b/>
          <w:sz w:val="22"/>
          <w:szCs w:val="22"/>
          <w:u w:val="single"/>
        </w:rPr>
      </w:pPr>
    </w:p>
    <w:p w:rsidR="004850F0" w:rsidRDefault="004850F0" w:rsidP="00E67D30">
      <w:pPr>
        <w:rPr>
          <w:rFonts w:asciiTheme="minorHAnsi" w:hAnsiTheme="minorHAnsi"/>
          <w:b/>
          <w:sz w:val="22"/>
          <w:szCs w:val="22"/>
          <w:u w:val="single"/>
        </w:rPr>
      </w:pPr>
    </w:p>
    <w:p w:rsidR="004850F0" w:rsidRDefault="004850F0" w:rsidP="00E67D30">
      <w:pPr>
        <w:rPr>
          <w:rFonts w:asciiTheme="minorHAnsi" w:hAnsiTheme="minorHAnsi"/>
          <w:b/>
          <w:sz w:val="22"/>
          <w:szCs w:val="22"/>
          <w:u w:val="single"/>
        </w:rPr>
      </w:pPr>
    </w:p>
    <w:p w:rsidR="004850F0" w:rsidRDefault="004850F0" w:rsidP="00E67D30">
      <w:pPr>
        <w:rPr>
          <w:rFonts w:asciiTheme="minorHAnsi" w:hAnsiTheme="minorHAnsi"/>
          <w:b/>
          <w:sz w:val="22"/>
          <w:szCs w:val="22"/>
          <w:u w:val="single"/>
        </w:rPr>
      </w:pPr>
    </w:p>
    <w:p w:rsidR="004850F0" w:rsidRDefault="004850F0" w:rsidP="00E67D30">
      <w:pPr>
        <w:rPr>
          <w:rFonts w:asciiTheme="minorHAnsi" w:hAnsiTheme="minorHAnsi"/>
          <w:b/>
          <w:sz w:val="22"/>
          <w:szCs w:val="22"/>
          <w:u w:val="single"/>
        </w:rPr>
      </w:pPr>
    </w:p>
    <w:p w:rsidR="004850F0" w:rsidRDefault="004850F0" w:rsidP="00E67D30">
      <w:pPr>
        <w:rPr>
          <w:rFonts w:asciiTheme="minorHAnsi" w:hAnsiTheme="minorHAnsi"/>
          <w:b/>
          <w:sz w:val="22"/>
          <w:szCs w:val="22"/>
          <w:u w:val="single"/>
        </w:rPr>
      </w:pPr>
    </w:p>
    <w:p w:rsidR="004850F0" w:rsidRDefault="004850F0" w:rsidP="00E67D30">
      <w:pPr>
        <w:rPr>
          <w:rFonts w:asciiTheme="minorHAnsi" w:hAnsiTheme="minorHAnsi"/>
          <w:b/>
          <w:sz w:val="22"/>
          <w:szCs w:val="22"/>
          <w:u w:val="single"/>
        </w:rPr>
      </w:pPr>
    </w:p>
    <w:p w:rsidR="004850F0" w:rsidRDefault="004850F0" w:rsidP="00E67D30">
      <w:pPr>
        <w:rPr>
          <w:rFonts w:asciiTheme="minorHAnsi" w:hAnsiTheme="minorHAnsi"/>
          <w:b/>
          <w:sz w:val="22"/>
          <w:szCs w:val="22"/>
          <w:u w:val="single"/>
        </w:rPr>
      </w:pPr>
    </w:p>
    <w:p w:rsidR="004850F0" w:rsidRDefault="004850F0" w:rsidP="00E67D30">
      <w:pPr>
        <w:rPr>
          <w:rFonts w:asciiTheme="minorHAnsi" w:hAnsiTheme="minorHAnsi"/>
          <w:b/>
          <w:sz w:val="22"/>
          <w:szCs w:val="22"/>
          <w:u w:val="single"/>
        </w:rPr>
      </w:pPr>
    </w:p>
    <w:p w:rsidR="004850F0" w:rsidRDefault="004850F0" w:rsidP="00E67D30">
      <w:pPr>
        <w:rPr>
          <w:rFonts w:asciiTheme="minorHAnsi" w:hAnsiTheme="minorHAnsi"/>
          <w:b/>
          <w:sz w:val="22"/>
          <w:szCs w:val="22"/>
          <w:u w:val="single"/>
        </w:rPr>
      </w:pPr>
    </w:p>
    <w:p w:rsidR="004850F0" w:rsidRDefault="004850F0" w:rsidP="00E67D30">
      <w:pPr>
        <w:rPr>
          <w:rFonts w:asciiTheme="minorHAnsi" w:hAnsiTheme="minorHAnsi"/>
          <w:b/>
          <w:sz w:val="22"/>
          <w:szCs w:val="22"/>
          <w:u w:val="single"/>
        </w:rPr>
      </w:pPr>
    </w:p>
    <w:p w:rsidR="004850F0" w:rsidRDefault="004850F0" w:rsidP="00E67D30">
      <w:pPr>
        <w:rPr>
          <w:rFonts w:asciiTheme="minorHAnsi" w:hAnsiTheme="minorHAnsi"/>
          <w:b/>
          <w:sz w:val="22"/>
          <w:szCs w:val="22"/>
          <w:u w:val="single"/>
        </w:rPr>
      </w:pPr>
    </w:p>
    <w:p w:rsidR="004850F0" w:rsidRDefault="004850F0" w:rsidP="00E67D30">
      <w:pPr>
        <w:rPr>
          <w:rFonts w:asciiTheme="minorHAnsi" w:hAnsiTheme="minorHAnsi"/>
          <w:b/>
          <w:sz w:val="22"/>
          <w:szCs w:val="22"/>
          <w:u w:val="single"/>
        </w:rPr>
      </w:pPr>
    </w:p>
    <w:p w:rsidR="004850F0" w:rsidRDefault="004850F0" w:rsidP="00E67D30">
      <w:pPr>
        <w:rPr>
          <w:rFonts w:asciiTheme="minorHAnsi" w:hAnsiTheme="minorHAnsi"/>
          <w:b/>
          <w:sz w:val="22"/>
          <w:szCs w:val="22"/>
          <w:u w:val="single"/>
        </w:rPr>
      </w:pPr>
    </w:p>
    <w:p w:rsidR="004850F0" w:rsidRDefault="004850F0" w:rsidP="00E67D30">
      <w:pPr>
        <w:rPr>
          <w:rFonts w:asciiTheme="minorHAnsi" w:hAnsiTheme="minorHAnsi"/>
          <w:b/>
          <w:sz w:val="22"/>
          <w:szCs w:val="22"/>
          <w:u w:val="single"/>
        </w:rPr>
      </w:pPr>
    </w:p>
    <w:p w:rsidR="004850F0" w:rsidRDefault="004850F0" w:rsidP="00E67D30">
      <w:pPr>
        <w:rPr>
          <w:rFonts w:asciiTheme="minorHAnsi" w:hAnsiTheme="minorHAnsi"/>
          <w:b/>
          <w:sz w:val="22"/>
          <w:szCs w:val="22"/>
          <w:u w:val="single"/>
        </w:rPr>
      </w:pPr>
    </w:p>
    <w:p w:rsidR="004850F0" w:rsidRPr="00790117" w:rsidRDefault="004850F0" w:rsidP="00E67D30">
      <w:pPr>
        <w:rPr>
          <w:rFonts w:asciiTheme="minorHAnsi" w:hAnsiTheme="minorHAnsi"/>
          <w:b/>
          <w:sz w:val="22"/>
          <w:szCs w:val="22"/>
          <w:u w:val="single"/>
        </w:rPr>
      </w:pPr>
    </w:p>
    <w:p w:rsidR="005C3573" w:rsidRPr="00790117" w:rsidRDefault="005C3573" w:rsidP="00E67D30">
      <w:pPr>
        <w:rPr>
          <w:rFonts w:asciiTheme="minorHAnsi" w:hAnsiTheme="minorHAnsi"/>
          <w:b/>
          <w:sz w:val="22"/>
          <w:szCs w:val="22"/>
          <w:u w:val="single"/>
        </w:rPr>
      </w:pPr>
    </w:p>
    <w:p w:rsidR="00E67D30" w:rsidRPr="00790117" w:rsidRDefault="004850F0" w:rsidP="00E67D30">
      <w:pPr>
        <w:rPr>
          <w:rFonts w:asciiTheme="minorHAnsi" w:hAnsiTheme="minorHAnsi"/>
          <w:b/>
          <w:sz w:val="22"/>
          <w:szCs w:val="22"/>
          <w:u w:val="single"/>
        </w:rPr>
      </w:pPr>
      <w:r>
        <w:rPr>
          <w:rFonts w:asciiTheme="minorHAnsi" w:hAnsiTheme="minorHAnsi"/>
          <w:b/>
          <w:sz w:val="22"/>
          <w:szCs w:val="22"/>
          <w:u w:val="single"/>
        </w:rPr>
        <w:t xml:space="preserve">NOS </w:t>
      </w:r>
      <w:r w:rsidR="00E67D30" w:rsidRPr="00790117">
        <w:rPr>
          <w:rFonts w:asciiTheme="minorHAnsi" w:hAnsiTheme="minorHAnsi"/>
          <w:b/>
          <w:sz w:val="22"/>
          <w:szCs w:val="22"/>
          <w:u w:val="single"/>
        </w:rPr>
        <w:t>Version Control</w:t>
      </w:r>
    </w:p>
    <w:p w:rsidR="00E67D30" w:rsidRPr="00790117" w:rsidRDefault="00E67D30" w:rsidP="00E67D30">
      <w:pPr>
        <w:rPr>
          <w:rFonts w:asciiTheme="minorHAnsi" w:hAnsiTheme="minorHAnsi"/>
          <w:b/>
          <w:sz w:val="22"/>
          <w:szCs w:val="22"/>
          <w:u w:val="single"/>
        </w:rPr>
      </w:pPr>
    </w:p>
    <w:p w:rsidR="00E67D30" w:rsidRPr="00790117" w:rsidRDefault="00E67D30" w:rsidP="00E67D30">
      <w:pPr>
        <w:rPr>
          <w:rFonts w:asciiTheme="minorHAnsi" w:hAnsiTheme="minorHAnsi"/>
          <w:b/>
          <w:sz w:val="22"/>
          <w:szCs w:val="22"/>
          <w:u w:val="single"/>
        </w:rPr>
      </w:pPr>
    </w:p>
    <w:tbl>
      <w:tblPr>
        <w:tblpPr w:leftFromText="180" w:rightFromText="180" w:vertAnchor="page" w:horzAnchor="margin" w:tblpY="3091"/>
        <w:tblW w:w="9606" w:type="dxa"/>
        <w:tblLook w:val="04A0"/>
      </w:tblPr>
      <w:tblGrid>
        <w:gridCol w:w="2846"/>
        <w:gridCol w:w="2442"/>
        <w:gridCol w:w="2127"/>
        <w:gridCol w:w="2191"/>
      </w:tblGrid>
      <w:tr w:rsidR="007A1865" w:rsidRPr="00790117" w:rsidTr="007A1865">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7A1865" w:rsidRPr="00790117" w:rsidRDefault="007A1865" w:rsidP="007A1865">
            <w:pPr>
              <w:rPr>
                <w:rFonts w:asciiTheme="minorHAnsi" w:hAnsiTheme="minorHAnsi" w:cstheme="minorHAnsi"/>
                <w:b/>
                <w:bCs/>
                <w:color w:val="FFFFFF"/>
                <w:sz w:val="22"/>
                <w:szCs w:val="22"/>
              </w:rPr>
            </w:pPr>
            <w:r w:rsidRPr="00790117">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7A1865" w:rsidRPr="00790117" w:rsidRDefault="007A1865" w:rsidP="007A1865">
            <w:pPr>
              <w:jc w:val="center"/>
              <w:rPr>
                <w:rFonts w:asciiTheme="minorHAnsi" w:hAnsiTheme="minorHAnsi" w:cstheme="minorHAnsi"/>
                <w:b/>
                <w:sz w:val="22"/>
                <w:szCs w:val="22"/>
              </w:rPr>
            </w:pPr>
            <w:r w:rsidRPr="00790117">
              <w:rPr>
                <w:rFonts w:asciiTheme="minorHAnsi" w:hAnsiTheme="minorHAnsi" w:cstheme="minorHAnsi"/>
                <w:b/>
                <w:sz w:val="22"/>
                <w:szCs w:val="22"/>
              </w:rPr>
              <w:t>TSC/ N0</w:t>
            </w:r>
            <w:r>
              <w:rPr>
                <w:rFonts w:asciiTheme="minorHAnsi" w:hAnsiTheme="minorHAnsi" w:cstheme="minorHAnsi"/>
                <w:b/>
                <w:sz w:val="22"/>
                <w:szCs w:val="22"/>
              </w:rPr>
              <w:t>406</w:t>
            </w:r>
          </w:p>
        </w:tc>
      </w:tr>
      <w:tr w:rsidR="007A1865" w:rsidRPr="00790117" w:rsidTr="007A1865">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7A1865" w:rsidRPr="00790117" w:rsidRDefault="00723FA0" w:rsidP="007A1865">
            <w:pPr>
              <w:rPr>
                <w:rFonts w:asciiTheme="minorHAnsi" w:eastAsia="MS Mincho" w:hAnsiTheme="minorHAnsi" w:cstheme="minorHAnsi"/>
                <w:b/>
                <w:bCs/>
                <w:color w:val="FFFFFF"/>
                <w:sz w:val="22"/>
                <w:szCs w:val="22"/>
              </w:rPr>
            </w:pPr>
            <w:r w:rsidRPr="00723FA0">
              <w:rPr>
                <w:rFonts w:asciiTheme="minorHAnsi" w:eastAsia="MS Mincho" w:hAnsiTheme="minorHAnsi" w:cstheme="minorHAnsi"/>
                <w:b/>
                <w:bCs/>
                <w:noProof/>
                <w:color w:val="FFFFFF"/>
                <w:sz w:val="22"/>
                <w:szCs w:val="22"/>
              </w:rPr>
              <w:pict>
                <v:line id="_x0000_s1320" style="position:absolute;z-index:251682816;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7A1865" w:rsidRPr="00790117">
              <w:rPr>
                <w:rFonts w:asciiTheme="minorHAnsi" w:eastAsia="MS Mincho" w:hAnsiTheme="minorHAnsi" w:cstheme="minorHAnsi"/>
                <w:b/>
                <w:bCs/>
                <w:color w:val="FFFFFF"/>
                <w:sz w:val="22"/>
                <w:szCs w:val="22"/>
              </w:rPr>
              <w:t>Credits (NSQF)</w:t>
            </w:r>
          </w:p>
          <w:p w:rsidR="007A1865" w:rsidRPr="00790117" w:rsidRDefault="007A1865" w:rsidP="007A1865">
            <w:pPr>
              <w:rPr>
                <w:rFonts w:asciiTheme="minorHAnsi" w:eastAsia="MS Mincho" w:hAnsiTheme="minorHAnsi" w:cstheme="minorHAnsi"/>
                <w:b/>
                <w:bCs/>
                <w:color w:val="FFFFFF"/>
                <w:sz w:val="22"/>
                <w:szCs w:val="22"/>
              </w:rPr>
            </w:pPr>
          </w:p>
        </w:tc>
        <w:tc>
          <w:tcPr>
            <w:tcW w:w="2442" w:type="dxa"/>
            <w:tcBorders>
              <w:top w:val="nil"/>
              <w:left w:val="nil"/>
              <w:bottom w:val="single" w:sz="8" w:space="0" w:color="auto"/>
              <w:right w:val="single" w:sz="8" w:space="0" w:color="auto"/>
            </w:tcBorders>
            <w:shd w:val="clear" w:color="auto" w:fill="auto"/>
            <w:vAlign w:val="center"/>
          </w:tcPr>
          <w:p w:rsidR="007A1865" w:rsidRPr="00790117" w:rsidRDefault="007A1865" w:rsidP="007A1865">
            <w:pPr>
              <w:rPr>
                <w:rFonts w:asciiTheme="minorHAnsi" w:eastAsia="MS Mincho" w:hAnsiTheme="minorHAnsi" w:cstheme="minorHAnsi"/>
                <w:b/>
                <w:bCs/>
                <w:color w:val="000000"/>
                <w:sz w:val="22"/>
                <w:szCs w:val="22"/>
              </w:rPr>
            </w:pPr>
            <w:r w:rsidRPr="00790117">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7A1865" w:rsidRPr="00790117" w:rsidRDefault="007A1865" w:rsidP="007A1865">
            <w:pPr>
              <w:rPr>
                <w:rFonts w:asciiTheme="minorHAnsi" w:hAnsiTheme="minorHAnsi" w:cstheme="minorHAnsi"/>
                <w:b/>
                <w:bCs/>
                <w:color w:val="FFFFFF"/>
                <w:sz w:val="22"/>
                <w:szCs w:val="22"/>
              </w:rPr>
            </w:pPr>
            <w:r w:rsidRPr="00790117">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7A1865" w:rsidRPr="00790117" w:rsidRDefault="007A1865" w:rsidP="007A1865">
            <w:pPr>
              <w:rPr>
                <w:rFonts w:asciiTheme="minorHAnsi" w:hAnsiTheme="minorHAnsi" w:cstheme="minorHAnsi"/>
                <w:b/>
                <w:bCs/>
                <w:color w:val="000000"/>
                <w:sz w:val="22"/>
                <w:szCs w:val="22"/>
              </w:rPr>
            </w:pPr>
            <w:r w:rsidRPr="00790117">
              <w:rPr>
                <w:rFonts w:asciiTheme="minorHAnsi" w:eastAsia="MS Mincho" w:hAnsiTheme="minorHAnsi" w:cstheme="minorHAnsi"/>
                <w:b/>
                <w:bCs/>
                <w:color w:val="000000"/>
                <w:sz w:val="22"/>
                <w:szCs w:val="22"/>
              </w:rPr>
              <w:t>1.0</w:t>
            </w:r>
          </w:p>
        </w:tc>
      </w:tr>
      <w:tr w:rsidR="00D76F96" w:rsidRPr="00790117" w:rsidTr="007A1865">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D76F96" w:rsidRPr="00790117" w:rsidRDefault="00D76F96" w:rsidP="00D76F96">
            <w:pPr>
              <w:rPr>
                <w:rFonts w:asciiTheme="minorHAnsi" w:hAnsiTheme="minorHAnsi" w:cstheme="minorHAnsi"/>
                <w:b/>
                <w:bCs/>
                <w:color w:val="FFFFFF"/>
                <w:sz w:val="22"/>
                <w:szCs w:val="22"/>
              </w:rPr>
            </w:pPr>
            <w:r w:rsidRPr="00790117">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D76F96" w:rsidRPr="00790117" w:rsidRDefault="00D76F96" w:rsidP="00D76F96">
            <w:pPr>
              <w:rPr>
                <w:rFonts w:asciiTheme="minorHAnsi" w:hAnsiTheme="minorHAnsi" w:cstheme="minorHAnsi"/>
                <w:b/>
                <w:bCs/>
                <w:color w:val="000000"/>
                <w:sz w:val="22"/>
                <w:szCs w:val="22"/>
              </w:rPr>
            </w:pPr>
            <w:r w:rsidRPr="00790117">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D76F96" w:rsidRPr="00790117" w:rsidRDefault="00D76F96" w:rsidP="00D76F96">
            <w:pPr>
              <w:rPr>
                <w:rFonts w:asciiTheme="minorHAnsi" w:hAnsiTheme="minorHAnsi" w:cstheme="minorHAnsi"/>
                <w:b/>
                <w:bCs/>
                <w:color w:val="FFFFFF"/>
                <w:sz w:val="22"/>
                <w:szCs w:val="22"/>
              </w:rPr>
            </w:pPr>
            <w:r w:rsidRPr="00790117">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D76F96" w:rsidRPr="00790117" w:rsidRDefault="00D76F96" w:rsidP="00D76F96">
            <w:pPr>
              <w:rPr>
                <w:rFonts w:asciiTheme="minorHAnsi" w:hAnsiTheme="minorHAnsi" w:cstheme="minorHAnsi"/>
                <w:b/>
                <w:bCs/>
                <w:color w:val="000000"/>
                <w:sz w:val="22"/>
                <w:szCs w:val="22"/>
              </w:rPr>
            </w:pPr>
            <w:r w:rsidRPr="00790117">
              <w:rPr>
                <w:rFonts w:asciiTheme="minorHAnsi" w:hAnsiTheme="minorHAnsi" w:cstheme="minorHAnsi"/>
                <w:b/>
                <w:bCs/>
                <w:color w:val="000000"/>
                <w:sz w:val="22"/>
                <w:szCs w:val="22"/>
              </w:rPr>
              <w:t>15/12/14</w:t>
            </w:r>
          </w:p>
        </w:tc>
      </w:tr>
      <w:tr w:rsidR="00D76F96" w:rsidRPr="00790117" w:rsidTr="007A1865">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D76F96" w:rsidRPr="00790117" w:rsidRDefault="00D76F96" w:rsidP="00D76F96">
            <w:pPr>
              <w:rPr>
                <w:rFonts w:asciiTheme="minorHAnsi" w:hAnsiTheme="minorHAnsi" w:cstheme="minorHAnsi"/>
                <w:b/>
                <w:bCs/>
                <w:color w:val="FFFFFF"/>
                <w:sz w:val="22"/>
                <w:szCs w:val="22"/>
              </w:rPr>
            </w:pPr>
            <w:r w:rsidRPr="00790117">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D76F96" w:rsidRPr="00790117" w:rsidRDefault="00D76F96" w:rsidP="00D76F96">
            <w:pPr>
              <w:rPr>
                <w:rFonts w:asciiTheme="minorHAnsi" w:hAnsiTheme="minorHAnsi" w:cstheme="minorHAnsi"/>
                <w:b/>
                <w:bCs/>
                <w:color w:val="000000"/>
                <w:sz w:val="22"/>
                <w:szCs w:val="22"/>
              </w:rPr>
            </w:pPr>
            <w:r w:rsidRPr="00790117">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D76F96" w:rsidRPr="00790117" w:rsidRDefault="00D76F96" w:rsidP="00D76F96">
            <w:pPr>
              <w:rPr>
                <w:rFonts w:asciiTheme="minorHAnsi" w:hAnsiTheme="minorHAnsi" w:cstheme="minorHAnsi"/>
                <w:b/>
                <w:bCs/>
                <w:color w:val="FFFFFF"/>
                <w:sz w:val="22"/>
                <w:szCs w:val="22"/>
              </w:rPr>
            </w:pPr>
            <w:r w:rsidRPr="00790117">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D76F96" w:rsidRPr="00790117" w:rsidRDefault="00D76F96" w:rsidP="00D76F96">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w:t>
            </w:r>
            <w:r w:rsidRPr="00790117">
              <w:rPr>
                <w:rFonts w:asciiTheme="minorHAnsi" w:hAnsiTheme="minorHAnsi" w:cstheme="minorHAnsi"/>
                <w:b/>
                <w:bCs/>
                <w:color w:val="000000"/>
                <w:sz w:val="22"/>
                <w:szCs w:val="22"/>
              </w:rPr>
              <w:t>/15</w:t>
            </w:r>
          </w:p>
        </w:tc>
      </w:tr>
      <w:tr w:rsidR="00D76F96" w:rsidRPr="00790117" w:rsidTr="007A1865">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D76F96" w:rsidRPr="00790117" w:rsidRDefault="00D76F96" w:rsidP="00D76F96">
            <w:pPr>
              <w:rPr>
                <w:rFonts w:asciiTheme="minorHAnsi" w:hAnsiTheme="minorHAnsi" w:cstheme="minorHAnsi"/>
                <w:b/>
                <w:bCs/>
                <w:color w:val="FFFFFF"/>
                <w:sz w:val="22"/>
                <w:szCs w:val="22"/>
              </w:rPr>
            </w:pPr>
            <w:r w:rsidRPr="00790117">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D76F96" w:rsidRPr="00790117" w:rsidRDefault="00D76F96" w:rsidP="00D76F96">
            <w:pPr>
              <w:rPr>
                <w:rFonts w:asciiTheme="minorHAnsi" w:hAnsiTheme="minorHAnsi" w:cstheme="minorHAnsi"/>
                <w:b/>
                <w:bCs/>
                <w:color w:val="000000"/>
                <w:sz w:val="22"/>
                <w:szCs w:val="22"/>
              </w:rPr>
            </w:pPr>
            <w:r>
              <w:rPr>
                <w:rFonts w:asciiTheme="minorHAnsi" w:hAnsiTheme="minorHAnsi" w:cstheme="minorHAnsi"/>
                <w:b/>
                <w:bCs/>
                <w:color w:val="000000"/>
                <w:sz w:val="22"/>
                <w:szCs w:val="22"/>
              </w:rPr>
              <w:t>Maintenance</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D76F96" w:rsidRPr="00790117" w:rsidRDefault="00D76F96" w:rsidP="00D76F96">
            <w:pPr>
              <w:rPr>
                <w:rFonts w:asciiTheme="minorHAnsi" w:hAnsiTheme="minorHAnsi" w:cstheme="minorHAnsi"/>
                <w:b/>
                <w:bCs/>
                <w:color w:val="FFFFFF" w:themeColor="background1"/>
                <w:sz w:val="22"/>
                <w:szCs w:val="22"/>
              </w:rPr>
            </w:pPr>
            <w:r w:rsidRPr="00790117">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D76F96" w:rsidRPr="00790117" w:rsidRDefault="00D76F96" w:rsidP="00D76F96">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01/03/2016</w:t>
            </w:r>
          </w:p>
        </w:tc>
      </w:tr>
    </w:tbl>
    <w:p w:rsidR="00E67D30" w:rsidRPr="00790117" w:rsidRDefault="00E67D30" w:rsidP="00E67D30">
      <w:pPr>
        <w:rPr>
          <w:rFonts w:asciiTheme="minorHAnsi" w:hAnsiTheme="minorHAnsi"/>
          <w:b/>
          <w:sz w:val="22"/>
          <w:szCs w:val="22"/>
          <w:u w:val="single"/>
        </w:rPr>
      </w:pPr>
    </w:p>
    <w:p w:rsidR="00E67D30" w:rsidRPr="00790117" w:rsidRDefault="00E67D30" w:rsidP="00E67D30">
      <w:pPr>
        <w:rPr>
          <w:rFonts w:asciiTheme="minorHAnsi" w:hAnsiTheme="minorHAnsi"/>
          <w:b/>
          <w:sz w:val="22"/>
          <w:szCs w:val="22"/>
          <w:u w:val="single"/>
        </w:rPr>
      </w:pPr>
    </w:p>
    <w:p w:rsidR="00E67D30" w:rsidRPr="00790117" w:rsidRDefault="00E67D30" w:rsidP="00E67D30">
      <w:pPr>
        <w:rPr>
          <w:rFonts w:asciiTheme="minorHAnsi" w:hAnsiTheme="minorHAnsi"/>
          <w:b/>
          <w:sz w:val="22"/>
          <w:szCs w:val="22"/>
          <w:u w:val="single"/>
        </w:rPr>
      </w:pPr>
    </w:p>
    <w:p w:rsidR="00E67D30" w:rsidRPr="00790117" w:rsidRDefault="00E67D30">
      <w:pPr>
        <w:rPr>
          <w:rFonts w:asciiTheme="minorHAnsi" w:hAnsiTheme="minorHAnsi"/>
          <w:sz w:val="22"/>
          <w:szCs w:val="22"/>
        </w:rPr>
      </w:pPr>
    </w:p>
    <w:p w:rsidR="00E67D30" w:rsidRPr="00790117" w:rsidRDefault="00E67D30" w:rsidP="00E67D30">
      <w:pPr>
        <w:tabs>
          <w:tab w:val="left" w:pos="1490"/>
        </w:tabs>
        <w:rPr>
          <w:rFonts w:asciiTheme="minorHAnsi" w:hAnsiTheme="minorHAnsi"/>
          <w:sz w:val="22"/>
          <w:szCs w:val="22"/>
        </w:rPr>
      </w:pPr>
      <w:r w:rsidRPr="00790117">
        <w:rPr>
          <w:rFonts w:asciiTheme="minorHAnsi" w:hAnsiTheme="minorHAnsi"/>
          <w:sz w:val="22"/>
          <w:szCs w:val="22"/>
        </w:rPr>
        <w:tab/>
      </w:r>
    </w:p>
    <w:p w:rsidR="00E67D30" w:rsidRPr="00790117" w:rsidRDefault="00E67D30">
      <w:pPr>
        <w:rPr>
          <w:rFonts w:asciiTheme="minorHAnsi" w:hAnsiTheme="minorHAnsi"/>
          <w:sz w:val="22"/>
          <w:szCs w:val="22"/>
        </w:rPr>
      </w:pPr>
    </w:p>
    <w:p w:rsidR="00E67D30" w:rsidRPr="00790117" w:rsidRDefault="00E67D30">
      <w:pPr>
        <w:rPr>
          <w:rFonts w:asciiTheme="minorHAnsi" w:hAnsiTheme="minorHAnsi"/>
          <w:sz w:val="22"/>
          <w:szCs w:val="22"/>
        </w:rPr>
        <w:sectPr w:rsidR="00E67D30" w:rsidRPr="00790117" w:rsidSect="00E67D30">
          <w:headerReference w:type="default" r:id="rId14"/>
          <w:type w:val="continuous"/>
          <w:pgSz w:w="12240" w:h="15840" w:code="1"/>
          <w:pgMar w:top="1440" w:right="1440" w:bottom="1440" w:left="1440" w:header="720" w:footer="720" w:gutter="0"/>
          <w:cols w:space="720"/>
          <w:titlePg/>
          <w:docGrid w:linePitch="360"/>
        </w:sectPr>
      </w:pPr>
    </w:p>
    <w:p w:rsidR="00E67D30" w:rsidRPr="00790117" w:rsidRDefault="00E67D30">
      <w:pPr>
        <w:rPr>
          <w:rFonts w:asciiTheme="minorHAnsi" w:hAnsiTheme="minorHAnsi"/>
          <w:sz w:val="22"/>
          <w:szCs w:val="22"/>
        </w:rPr>
      </w:pPr>
    </w:p>
    <w:p w:rsidR="00E67D30" w:rsidRPr="00790117" w:rsidRDefault="00E67D30">
      <w:pPr>
        <w:rPr>
          <w:rFonts w:asciiTheme="minorHAnsi" w:hAnsiTheme="minorHAnsi"/>
          <w:sz w:val="22"/>
          <w:szCs w:val="22"/>
        </w:rPr>
      </w:pPr>
    </w:p>
    <w:p w:rsidR="00E67D30" w:rsidRPr="00790117" w:rsidRDefault="00E67D30">
      <w:pPr>
        <w:rPr>
          <w:rFonts w:asciiTheme="minorHAnsi" w:hAnsiTheme="minorHAnsi"/>
          <w:sz w:val="22"/>
          <w:szCs w:val="22"/>
        </w:rPr>
      </w:pPr>
    </w:p>
    <w:p w:rsidR="00E67D30" w:rsidRPr="00790117" w:rsidRDefault="00E67D30">
      <w:pPr>
        <w:rPr>
          <w:rFonts w:asciiTheme="minorHAnsi" w:hAnsiTheme="minorHAnsi"/>
          <w:sz w:val="22"/>
          <w:szCs w:val="22"/>
        </w:rPr>
      </w:pPr>
    </w:p>
    <w:p w:rsidR="00E67D30" w:rsidRPr="00790117" w:rsidRDefault="00E67D30">
      <w:pPr>
        <w:rPr>
          <w:rFonts w:asciiTheme="minorHAnsi" w:hAnsiTheme="minorHAnsi"/>
          <w:sz w:val="22"/>
          <w:szCs w:val="22"/>
        </w:rPr>
      </w:pPr>
    </w:p>
    <w:p w:rsidR="00E67D30" w:rsidRPr="00790117" w:rsidRDefault="00E67D30">
      <w:pPr>
        <w:rPr>
          <w:rFonts w:asciiTheme="minorHAnsi" w:hAnsiTheme="minorHAnsi"/>
          <w:sz w:val="22"/>
          <w:szCs w:val="22"/>
        </w:rPr>
      </w:pPr>
    </w:p>
    <w:p w:rsidR="00E67D30" w:rsidRPr="00790117" w:rsidRDefault="00E67D30">
      <w:pPr>
        <w:rPr>
          <w:rFonts w:asciiTheme="minorHAnsi" w:hAnsiTheme="minorHAnsi"/>
          <w:sz w:val="22"/>
          <w:szCs w:val="22"/>
        </w:rPr>
      </w:pPr>
    </w:p>
    <w:p w:rsidR="00E67D30" w:rsidRPr="00790117" w:rsidRDefault="00E67D30">
      <w:pPr>
        <w:rPr>
          <w:rFonts w:asciiTheme="minorHAnsi" w:hAnsiTheme="minorHAnsi"/>
          <w:sz w:val="22"/>
          <w:szCs w:val="22"/>
        </w:rPr>
      </w:pPr>
    </w:p>
    <w:p w:rsidR="006862AA" w:rsidRPr="00790117" w:rsidRDefault="006862AA" w:rsidP="006862AA">
      <w:pPr>
        <w:jc w:val="center"/>
        <w:rPr>
          <w:rFonts w:asciiTheme="minorHAnsi" w:hAnsiTheme="minorHAnsi"/>
          <w:noProof/>
          <w:sz w:val="22"/>
          <w:szCs w:val="22"/>
          <w:lang w:val="en-IN" w:eastAsia="en-IN"/>
        </w:rPr>
      </w:pPr>
    </w:p>
    <w:p w:rsidR="006862AA" w:rsidRPr="00790117" w:rsidRDefault="006862AA" w:rsidP="006862AA">
      <w:pPr>
        <w:jc w:val="center"/>
        <w:rPr>
          <w:rFonts w:asciiTheme="minorHAnsi" w:hAnsiTheme="minorHAnsi"/>
          <w:noProof/>
          <w:sz w:val="22"/>
          <w:szCs w:val="22"/>
          <w:lang w:val="en-IN" w:eastAsia="en-IN"/>
        </w:rPr>
      </w:pPr>
    </w:p>
    <w:p w:rsidR="006862AA" w:rsidRPr="00790117" w:rsidRDefault="006862AA" w:rsidP="006862AA">
      <w:pPr>
        <w:jc w:val="center"/>
        <w:rPr>
          <w:rFonts w:asciiTheme="minorHAnsi" w:hAnsiTheme="minorHAnsi"/>
          <w:noProof/>
          <w:sz w:val="22"/>
          <w:szCs w:val="22"/>
          <w:lang w:val="en-IN" w:eastAsia="en-IN"/>
        </w:rPr>
      </w:pPr>
    </w:p>
    <w:p w:rsidR="006862AA" w:rsidRPr="00790117" w:rsidRDefault="006862AA" w:rsidP="006862AA">
      <w:pPr>
        <w:tabs>
          <w:tab w:val="left" w:pos="6010"/>
        </w:tabs>
        <w:rPr>
          <w:rFonts w:asciiTheme="minorHAnsi" w:hAnsiTheme="minorHAnsi"/>
          <w:noProof/>
          <w:sz w:val="22"/>
          <w:szCs w:val="22"/>
          <w:lang w:val="en-IN" w:eastAsia="en-IN"/>
        </w:rPr>
      </w:pPr>
      <w:r w:rsidRPr="00790117">
        <w:rPr>
          <w:rFonts w:asciiTheme="minorHAnsi" w:hAnsiTheme="minorHAnsi"/>
          <w:noProof/>
          <w:sz w:val="22"/>
          <w:szCs w:val="22"/>
          <w:lang w:val="en-IN" w:eastAsia="en-IN"/>
        </w:rPr>
        <w:tab/>
      </w:r>
    </w:p>
    <w:p w:rsidR="006862AA" w:rsidRPr="00790117" w:rsidRDefault="006862AA" w:rsidP="006862AA">
      <w:pPr>
        <w:rPr>
          <w:rFonts w:asciiTheme="minorHAnsi" w:hAnsiTheme="minorHAnsi"/>
          <w:noProof/>
          <w:sz w:val="22"/>
          <w:szCs w:val="22"/>
          <w:lang w:val="en-IN" w:eastAsia="en-IN"/>
        </w:rPr>
      </w:pPr>
    </w:p>
    <w:p w:rsidR="006862AA" w:rsidRPr="00790117" w:rsidRDefault="006862AA" w:rsidP="006862AA">
      <w:pPr>
        <w:rPr>
          <w:rFonts w:asciiTheme="minorHAnsi" w:hAnsiTheme="minorHAnsi"/>
          <w:noProof/>
          <w:sz w:val="22"/>
          <w:szCs w:val="22"/>
          <w:lang w:val="en-IN" w:eastAsia="en-IN"/>
        </w:rPr>
      </w:pPr>
    </w:p>
    <w:p w:rsidR="006862AA" w:rsidRPr="00790117" w:rsidRDefault="006862AA" w:rsidP="006862AA">
      <w:pPr>
        <w:rPr>
          <w:rFonts w:asciiTheme="minorHAnsi" w:hAnsiTheme="minorHAnsi"/>
          <w:noProof/>
          <w:sz w:val="22"/>
          <w:szCs w:val="22"/>
          <w:lang w:val="en-IN" w:eastAsia="en-IN"/>
        </w:rPr>
      </w:pPr>
    </w:p>
    <w:p w:rsidR="006862AA" w:rsidRPr="00790117" w:rsidRDefault="006862AA" w:rsidP="006862AA">
      <w:pPr>
        <w:rPr>
          <w:rFonts w:asciiTheme="minorHAnsi" w:hAnsiTheme="minorHAnsi"/>
          <w:noProof/>
          <w:sz w:val="22"/>
          <w:szCs w:val="22"/>
          <w:lang w:val="en-IN" w:eastAsia="en-IN"/>
        </w:rPr>
      </w:pPr>
    </w:p>
    <w:p w:rsidR="006862AA" w:rsidRPr="00790117" w:rsidRDefault="006862AA" w:rsidP="006862AA">
      <w:pPr>
        <w:rPr>
          <w:rFonts w:asciiTheme="minorHAnsi" w:hAnsiTheme="minorHAnsi"/>
          <w:noProof/>
          <w:sz w:val="22"/>
          <w:szCs w:val="22"/>
          <w:lang w:val="en-IN" w:eastAsia="en-IN"/>
        </w:rPr>
      </w:pPr>
    </w:p>
    <w:p w:rsidR="004055C4" w:rsidRPr="00790117" w:rsidRDefault="004055C4" w:rsidP="006862AA">
      <w:pPr>
        <w:rPr>
          <w:rFonts w:asciiTheme="minorHAnsi" w:hAnsiTheme="minorHAnsi"/>
          <w:noProof/>
          <w:sz w:val="22"/>
          <w:szCs w:val="22"/>
          <w:lang w:val="en-IN" w:eastAsia="en-IN"/>
        </w:rPr>
      </w:pPr>
    </w:p>
    <w:p w:rsidR="004055C4" w:rsidRPr="00790117" w:rsidRDefault="004055C4" w:rsidP="006862AA">
      <w:pPr>
        <w:rPr>
          <w:rFonts w:asciiTheme="minorHAnsi" w:hAnsiTheme="minorHAnsi"/>
          <w:noProof/>
          <w:sz w:val="22"/>
          <w:szCs w:val="22"/>
          <w:lang w:val="en-IN" w:eastAsia="en-IN"/>
        </w:rPr>
      </w:pPr>
    </w:p>
    <w:p w:rsidR="004055C4" w:rsidRPr="00790117" w:rsidRDefault="004055C4" w:rsidP="006862AA">
      <w:pPr>
        <w:rPr>
          <w:rFonts w:asciiTheme="minorHAnsi" w:hAnsiTheme="minorHAnsi"/>
          <w:noProof/>
          <w:sz w:val="22"/>
          <w:szCs w:val="22"/>
          <w:lang w:val="en-IN" w:eastAsia="en-IN"/>
        </w:rPr>
      </w:pPr>
    </w:p>
    <w:p w:rsidR="004055C4" w:rsidRPr="00790117" w:rsidRDefault="004055C4" w:rsidP="006862AA">
      <w:pPr>
        <w:rPr>
          <w:rFonts w:asciiTheme="minorHAnsi" w:hAnsiTheme="minorHAnsi"/>
          <w:noProof/>
          <w:sz w:val="22"/>
          <w:szCs w:val="22"/>
          <w:lang w:val="en-IN" w:eastAsia="en-IN"/>
        </w:rPr>
      </w:pPr>
    </w:p>
    <w:p w:rsidR="006862AA" w:rsidRPr="00790117" w:rsidRDefault="006862AA" w:rsidP="006862AA">
      <w:pPr>
        <w:rPr>
          <w:rFonts w:asciiTheme="minorHAnsi" w:hAnsiTheme="minorHAnsi"/>
          <w:noProof/>
          <w:sz w:val="22"/>
          <w:szCs w:val="22"/>
          <w:lang w:val="en-IN" w:eastAsia="en-IN"/>
        </w:rPr>
      </w:pPr>
    </w:p>
    <w:p w:rsidR="006862AA" w:rsidRPr="00790117" w:rsidRDefault="006862AA" w:rsidP="006862AA">
      <w:pPr>
        <w:rPr>
          <w:rFonts w:asciiTheme="minorHAnsi" w:hAnsiTheme="minorHAnsi"/>
          <w:noProof/>
          <w:sz w:val="22"/>
          <w:szCs w:val="22"/>
          <w:lang w:val="en-IN" w:eastAsia="en-IN"/>
        </w:rPr>
      </w:pPr>
    </w:p>
    <w:p w:rsidR="006862AA" w:rsidRPr="00790117" w:rsidRDefault="006862AA" w:rsidP="006862AA">
      <w:pPr>
        <w:rPr>
          <w:rFonts w:asciiTheme="minorHAnsi" w:hAnsiTheme="minorHAnsi"/>
          <w:noProof/>
          <w:sz w:val="22"/>
          <w:szCs w:val="22"/>
          <w:lang w:val="en-IN" w:eastAsia="en-IN"/>
        </w:rPr>
      </w:pPr>
    </w:p>
    <w:p w:rsidR="006862AA" w:rsidRPr="00790117" w:rsidRDefault="006862AA" w:rsidP="006862AA">
      <w:pPr>
        <w:rPr>
          <w:rFonts w:asciiTheme="minorHAnsi" w:hAnsiTheme="minorHAnsi"/>
          <w:noProof/>
          <w:sz w:val="22"/>
          <w:szCs w:val="22"/>
          <w:lang w:val="en-IN" w:eastAsia="en-IN"/>
        </w:rPr>
      </w:pPr>
    </w:p>
    <w:p w:rsidR="006862AA" w:rsidRPr="00790117" w:rsidRDefault="00723FA0" w:rsidP="006862AA">
      <w:pPr>
        <w:rPr>
          <w:rFonts w:asciiTheme="minorHAnsi" w:hAnsiTheme="minorHAnsi"/>
          <w:noProof/>
          <w:sz w:val="22"/>
          <w:szCs w:val="22"/>
          <w:lang w:val="en-IN" w:eastAsia="en-IN"/>
        </w:rPr>
      </w:pPr>
      <w:r w:rsidRPr="00723FA0">
        <w:rPr>
          <w:rFonts w:asciiTheme="minorHAnsi" w:hAnsiTheme="minorHAnsi"/>
          <w:noProof/>
          <w:sz w:val="22"/>
          <w:szCs w:val="22"/>
        </w:rPr>
        <w:lastRenderedPageBreak/>
        <w:pict>
          <v:shape id="Text Box 659" o:spid="_x0000_s1042" type="#_x0000_t202" style="position:absolute;margin-left:-21.3pt;margin-top:1.7pt;width:493pt;height:162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Text Box 659">
              <w:txbxContent>
                <w:p w:rsidR="00A92EE3" w:rsidRPr="00B13DA9" w:rsidRDefault="00A92EE3" w:rsidP="00AD3360">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6862AA" w:rsidRPr="00790117" w:rsidRDefault="006862AA" w:rsidP="006862AA">
      <w:pPr>
        <w:rPr>
          <w:rFonts w:asciiTheme="minorHAnsi" w:hAnsiTheme="minorHAnsi"/>
          <w:noProof/>
          <w:sz w:val="22"/>
          <w:szCs w:val="22"/>
          <w:lang w:val="en-IN" w:eastAsia="en-IN"/>
        </w:rPr>
      </w:pPr>
    </w:p>
    <w:p w:rsidR="006862AA" w:rsidRPr="00790117" w:rsidRDefault="006862AA" w:rsidP="006862AA">
      <w:pPr>
        <w:rPr>
          <w:rFonts w:asciiTheme="minorHAnsi" w:hAnsiTheme="minorHAnsi"/>
          <w:noProof/>
          <w:sz w:val="22"/>
          <w:szCs w:val="22"/>
          <w:lang w:val="en-IN" w:eastAsia="en-IN"/>
        </w:rPr>
      </w:pPr>
    </w:p>
    <w:p w:rsidR="006862AA" w:rsidRPr="00790117" w:rsidRDefault="006862AA" w:rsidP="006862AA">
      <w:pPr>
        <w:rPr>
          <w:rFonts w:asciiTheme="minorHAnsi" w:hAnsiTheme="minorHAnsi"/>
          <w:noProof/>
          <w:sz w:val="22"/>
          <w:szCs w:val="22"/>
          <w:lang w:val="en-IN" w:eastAsia="en-IN"/>
        </w:rPr>
      </w:pPr>
    </w:p>
    <w:p w:rsidR="006862AA" w:rsidRPr="00790117" w:rsidRDefault="006862AA" w:rsidP="006862AA">
      <w:pPr>
        <w:rPr>
          <w:rFonts w:asciiTheme="minorHAnsi" w:hAnsiTheme="minorHAnsi"/>
          <w:noProof/>
          <w:sz w:val="22"/>
          <w:szCs w:val="22"/>
          <w:lang w:val="en-IN" w:eastAsia="en-IN"/>
        </w:rPr>
      </w:pPr>
    </w:p>
    <w:p w:rsidR="00573B0D" w:rsidRPr="00790117" w:rsidRDefault="00573B0D" w:rsidP="006862AA">
      <w:pPr>
        <w:rPr>
          <w:rFonts w:asciiTheme="minorHAnsi" w:hAnsiTheme="minorHAnsi"/>
          <w:noProof/>
          <w:sz w:val="22"/>
          <w:szCs w:val="22"/>
          <w:lang w:val="en-IN" w:eastAsia="en-IN"/>
        </w:rPr>
      </w:pPr>
    </w:p>
    <w:p w:rsidR="00573B0D" w:rsidRPr="00790117" w:rsidRDefault="00573B0D" w:rsidP="006862AA">
      <w:pPr>
        <w:rPr>
          <w:rFonts w:asciiTheme="minorHAnsi" w:hAnsiTheme="minorHAnsi"/>
          <w:noProof/>
          <w:sz w:val="22"/>
          <w:szCs w:val="22"/>
          <w:lang w:val="en-IN" w:eastAsia="en-IN"/>
        </w:rPr>
      </w:pPr>
    </w:p>
    <w:p w:rsidR="00573B0D" w:rsidRPr="00790117" w:rsidRDefault="00573B0D" w:rsidP="006862AA">
      <w:pPr>
        <w:rPr>
          <w:rFonts w:asciiTheme="minorHAnsi" w:hAnsiTheme="minorHAnsi"/>
          <w:noProof/>
          <w:sz w:val="22"/>
          <w:szCs w:val="22"/>
          <w:lang w:val="en-IN" w:eastAsia="en-IN"/>
        </w:rPr>
      </w:pPr>
    </w:p>
    <w:p w:rsidR="00573B0D" w:rsidRPr="00790117" w:rsidRDefault="00573B0D" w:rsidP="006862AA">
      <w:pPr>
        <w:rPr>
          <w:rFonts w:asciiTheme="minorHAnsi" w:hAnsiTheme="minorHAnsi"/>
          <w:noProof/>
          <w:sz w:val="22"/>
          <w:szCs w:val="22"/>
          <w:lang w:val="en-IN" w:eastAsia="en-IN"/>
        </w:rPr>
      </w:pPr>
    </w:p>
    <w:p w:rsidR="006862AA" w:rsidRPr="00790117" w:rsidRDefault="006862AA" w:rsidP="006862AA">
      <w:pPr>
        <w:rPr>
          <w:rFonts w:asciiTheme="minorHAnsi" w:hAnsiTheme="minorHAnsi"/>
          <w:noProof/>
          <w:sz w:val="22"/>
          <w:szCs w:val="22"/>
          <w:lang w:val="en-IN" w:eastAsia="en-IN"/>
        </w:rPr>
      </w:pPr>
    </w:p>
    <w:p w:rsidR="005C3573" w:rsidRPr="00790117" w:rsidRDefault="005C3573" w:rsidP="006862AA">
      <w:pPr>
        <w:rPr>
          <w:rFonts w:asciiTheme="minorHAnsi" w:hAnsiTheme="minorHAnsi"/>
          <w:noProof/>
          <w:sz w:val="22"/>
          <w:szCs w:val="22"/>
          <w:lang w:val="en-IN" w:eastAsia="en-IN"/>
        </w:rPr>
      </w:pPr>
    </w:p>
    <w:p w:rsidR="005C3573" w:rsidRPr="00790117" w:rsidRDefault="005C3573" w:rsidP="006862AA">
      <w:pPr>
        <w:rPr>
          <w:rFonts w:asciiTheme="minorHAnsi" w:hAnsiTheme="minorHAnsi"/>
          <w:noProof/>
          <w:sz w:val="22"/>
          <w:szCs w:val="22"/>
          <w:lang w:val="en-IN" w:eastAsia="en-IN"/>
        </w:rPr>
      </w:pPr>
    </w:p>
    <w:p w:rsidR="005C3573" w:rsidRPr="00790117" w:rsidRDefault="005C3573" w:rsidP="006862AA">
      <w:pPr>
        <w:rPr>
          <w:rFonts w:asciiTheme="minorHAnsi" w:hAnsiTheme="minorHAnsi"/>
          <w:noProof/>
          <w:sz w:val="22"/>
          <w:szCs w:val="22"/>
          <w:lang w:val="en-IN" w:eastAsia="en-IN"/>
        </w:rPr>
      </w:pPr>
    </w:p>
    <w:p w:rsidR="005C3573" w:rsidRPr="00790117" w:rsidRDefault="005C3573" w:rsidP="006862AA">
      <w:pPr>
        <w:rPr>
          <w:rFonts w:asciiTheme="minorHAnsi" w:hAnsiTheme="minorHAnsi"/>
          <w:noProof/>
          <w:sz w:val="22"/>
          <w:szCs w:val="22"/>
          <w:lang w:val="en-IN" w:eastAsia="en-IN"/>
        </w:rPr>
      </w:pPr>
    </w:p>
    <w:p w:rsidR="005C3573" w:rsidRPr="00790117" w:rsidRDefault="005C3573" w:rsidP="006862AA">
      <w:pPr>
        <w:rPr>
          <w:rFonts w:asciiTheme="minorHAnsi" w:hAnsiTheme="minorHAnsi"/>
          <w:noProof/>
          <w:sz w:val="22"/>
          <w:szCs w:val="22"/>
          <w:lang w:val="en-IN" w:eastAsia="en-IN"/>
        </w:rPr>
      </w:pPr>
    </w:p>
    <w:p w:rsidR="005C3573" w:rsidRDefault="005C3573" w:rsidP="006862AA">
      <w:pPr>
        <w:rPr>
          <w:rFonts w:asciiTheme="minorHAnsi" w:hAnsiTheme="minorHAnsi"/>
          <w:noProof/>
          <w:sz w:val="22"/>
          <w:szCs w:val="22"/>
          <w:lang w:val="en-IN" w:eastAsia="en-IN"/>
        </w:rPr>
      </w:pPr>
    </w:p>
    <w:p w:rsidR="004850F0" w:rsidRDefault="004850F0" w:rsidP="006862AA">
      <w:pPr>
        <w:rPr>
          <w:rFonts w:asciiTheme="minorHAnsi" w:hAnsiTheme="minorHAnsi"/>
          <w:noProof/>
          <w:sz w:val="22"/>
          <w:szCs w:val="22"/>
          <w:lang w:val="en-IN" w:eastAsia="en-IN"/>
        </w:rPr>
      </w:pPr>
    </w:p>
    <w:p w:rsidR="004850F0" w:rsidRDefault="004850F0" w:rsidP="006862AA">
      <w:pPr>
        <w:rPr>
          <w:rFonts w:asciiTheme="minorHAnsi" w:hAnsiTheme="minorHAnsi"/>
          <w:noProof/>
          <w:sz w:val="22"/>
          <w:szCs w:val="22"/>
          <w:lang w:val="en-IN" w:eastAsia="en-IN"/>
        </w:rPr>
      </w:pPr>
    </w:p>
    <w:p w:rsidR="004850F0" w:rsidRDefault="004850F0" w:rsidP="006862AA">
      <w:pPr>
        <w:rPr>
          <w:rFonts w:asciiTheme="minorHAnsi" w:hAnsiTheme="minorHAnsi"/>
          <w:noProof/>
          <w:sz w:val="22"/>
          <w:szCs w:val="22"/>
          <w:lang w:val="en-IN" w:eastAsia="en-IN"/>
        </w:rPr>
      </w:pPr>
    </w:p>
    <w:p w:rsidR="004850F0" w:rsidRDefault="004850F0" w:rsidP="006862AA">
      <w:pPr>
        <w:rPr>
          <w:rFonts w:asciiTheme="minorHAnsi" w:hAnsiTheme="minorHAnsi"/>
          <w:noProof/>
          <w:sz w:val="22"/>
          <w:szCs w:val="22"/>
          <w:lang w:val="en-IN" w:eastAsia="en-IN"/>
        </w:rPr>
      </w:pPr>
    </w:p>
    <w:p w:rsidR="004850F0" w:rsidRDefault="004850F0" w:rsidP="006862AA">
      <w:pPr>
        <w:rPr>
          <w:rFonts w:asciiTheme="minorHAnsi" w:hAnsiTheme="minorHAnsi"/>
          <w:noProof/>
          <w:sz w:val="22"/>
          <w:szCs w:val="22"/>
          <w:lang w:val="en-IN" w:eastAsia="en-IN"/>
        </w:rPr>
      </w:pPr>
    </w:p>
    <w:p w:rsidR="004850F0" w:rsidRDefault="004850F0" w:rsidP="006862AA">
      <w:pPr>
        <w:rPr>
          <w:rFonts w:asciiTheme="minorHAnsi" w:hAnsiTheme="minorHAnsi"/>
          <w:noProof/>
          <w:sz w:val="22"/>
          <w:szCs w:val="22"/>
          <w:lang w:val="en-IN" w:eastAsia="en-IN"/>
        </w:rPr>
      </w:pPr>
    </w:p>
    <w:p w:rsidR="004850F0" w:rsidRDefault="004850F0" w:rsidP="006862AA">
      <w:pPr>
        <w:rPr>
          <w:rFonts w:asciiTheme="minorHAnsi" w:hAnsiTheme="minorHAnsi"/>
          <w:noProof/>
          <w:sz w:val="22"/>
          <w:szCs w:val="22"/>
          <w:lang w:val="en-IN" w:eastAsia="en-IN"/>
        </w:rPr>
      </w:pPr>
    </w:p>
    <w:p w:rsidR="004850F0" w:rsidRDefault="004850F0" w:rsidP="006862AA">
      <w:pPr>
        <w:rPr>
          <w:rFonts w:asciiTheme="minorHAnsi" w:hAnsiTheme="minorHAnsi"/>
          <w:noProof/>
          <w:sz w:val="22"/>
          <w:szCs w:val="22"/>
          <w:lang w:val="en-IN" w:eastAsia="en-IN"/>
        </w:rPr>
      </w:pPr>
    </w:p>
    <w:p w:rsidR="004850F0" w:rsidRPr="00790117" w:rsidRDefault="004850F0" w:rsidP="006862AA">
      <w:pPr>
        <w:rPr>
          <w:rFonts w:asciiTheme="minorHAnsi" w:hAnsiTheme="minorHAnsi"/>
          <w:noProof/>
          <w:sz w:val="22"/>
          <w:szCs w:val="22"/>
          <w:lang w:val="en-IN" w:eastAsia="en-IN"/>
        </w:rPr>
      </w:pPr>
    </w:p>
    <w:p w:rsidR="005C3573" w:rsidRPr="00790117" w:rsidRDefault="005C3573" w:rsidP="006862AA">
      <w:pPr>
        <w:rPr>
          <w:rFonts w:asciiTheme="minorHAnsi" w:hAnsiTheme="minorHAnsi"/>
          <w:noProof/>
          <w:sz w:val="22"/>
          <w:szCs w:val="22"/>
          <w:lang w:val="en-IN" w:eastAsia="en-IN"/>
        </w:rPr>
      </w:pPr>
    </w:p>
    <w:p w:rsidR="005C3573" w:rsidRPr="00790117" w:rsidRDefault="005C3573" w:rsidP="006862AA">
      <w:pPr>
        <w:rPr>
          <w:rFonts w:asciiTheme="minorHAnsi" w:hAnsiTheme="minorHAnsi"/>
          <w:noProof/>
          <w:sz w:val="22"/>
          <w:szCs w:val="22"/>
          <w:lang w:val="en-IN" w:eastAsia="en-IN"/>
        </w:rPr>
      </w:pPr>
    </w:p>
    <w:p w:rsidR="005C3573" w:rsidRPr="00790117" w:rsidRDefault="005C3573" w:rsidP="006862AA">
      <w:pPr>
        <w:rPr>
          <w:rFonts w:asciiTheme="minorHAnsi" w:hAnsiTheme="minorHAnsi"/>
          <w:noProof/>
          <w:sz w:val="22"/>
          <w:szCs w:val="22"/>
          <w:lang w:val="en-IN" w:eastAsia="en-IN"/>
        </w:rPr>
      </w:pPr>
    </w:p>
    <w:p w:rsidR="006862AA" w:rsidRDefault="006862AA" w:rsidP="006862AA">
      <w:pPr>
        <w:rPr>
          <w:rFonts w:asciiTheme="minorHAnsi" w:hAnsiTheme="minorHAnsi"/>
          <w:noProof/>
          <w:sz w:val="22"/>
          <w:szCs w:val="22"/>
          <w:lang w:val="en-IN" w:eastAsia="en-IN"/>
        </w:rPr>
      </w:pPr>
    </w:p>
    <w:p w:rsidR="004850F0" w:rsidRDefault="004850F0" w:rsidP="006862AA">
      <w:pPr>
        <w:rPr>
          <w:rFonts w:asciiTheme="minorHAnsi" w:hAnsiTheme="minorHAnsi"/>
          <w:noProof/>
          <w:sz w:val="22"/>
          <w:szCs w:val="22"/>
          <w:lang w:val="en-IN" w:eastAsia="en-IN"/>
        </w:rPr>
      </w:pPr>
    </w:p>
    <w:p w:rsidR="004850F0" w:rsidRDefault="004850F0" w:rsidP="006862AA">
      <w:pPr>
        <w:rPr>
          <w:rFonts w:asciiTheme="minorHAnsi" w:hAnsiTheme="minorHAnsi"/>
          <w:noProof/>
          <w:sz w:val="22"/>
          <w:szCs w:val="22"/>
          <w:lang w:val="en-IN" w:eastAsia="en-IN"/>
        </w:rPr>
      </w:pPr>
    </w:p>
    <w:p w:rsidR="004850F0" w:rsidRDefault="004850F0" w:rsidP="006862AA">
      <w:pPr>
        <w:rPr>
          <w:rFonts w:asciiTheme="minorHAnsi" w:hAnsiTheme="minorHAnsi"/>
          <w:noProof/>
          <w:sz w:val="22"/>
          <w:szCs w:val="22"/>
          <w:lang w:val="en-IN" w:eastAsia="en-IN"/>
        </w:rPr>
      </w:pPr>
    </w:p>
    <w:p w:rsidR="004850F0" w:rsidRDefault="004850F0" w:rsidP="006862AA">
      <w:pPr>
        <w:rPr>
          <w:rFonts w:asciiTheme="minorHAnsi" w:hAnsiTheme="minorHAnsi"/>
          <w:noProof/>
          <w:sz w:val="22"/>
          <w:szCs w:val="22"/>
          <w:lang w:val="en-IN" w:eastAsia="en-IN"/>
        </w:rPr>
      </w:pPr>
    </w:p>
    <w:p w:rsidR="004850F0" w:rsidRDefault="004850F0" w:rsidP="006862AA">
      <w:pPr>
        <w:rPr>
          <w:rFonts w:asciiTheme="minorHAnsi" w:hAnsiTheme="minorHAnsi"/>
          <w:noProof/>
          <w:sz w:val="22"/>
          <w:szCs w:val="22"/>
          <w:lang w:val="en-IN" w:eastAsia="en-IN"/>
        </w:rPr>
      </w:pPr>
    </w:p>
    <w:p w:rsidR="004850F0" w:rsidRDefault="004850F0" w:rsidP="006862AA">
      <w:pPr>
        <w:rPr>
          <w:rFonts w:asciiTheme="minorHAnsi" w:hAnsiTheme="minorHAnsi"/>
          <w:noProof/>
          <w:sz w:val="22"/>
          <w:szCs w:val="22"/>
          <w:lang w:val="en-IN" w:eastAsia="en-IN"/>
        </w:rPr>
      </w:pPr>
    </w:p>
    <w:p w:rsidR="004850F0" w:rsidRDefault="004850F0" w:rsidP="006862AA">
      <w:pPr>
        <w:rPr>
          <w:rFonts w:asciiTheme="minorHAnsi" w:hAnsiTheme="minorHAnsi"/>
          <w:noProof/>
          <w:sz w:val="22"/>
          <w:szCs w:val="22"/>
          <w:lang w:val="en-IN" w:eastAsia="en-IN"/>
        </w:rPr>
      </w:pPr>
    </w:p>
    <w:p w:rsidR="004850F0" w:rsidRDefault="004850F0" w:rsidP="006862AA">
      <w:pPr>
        <w:rPr>
          <w:rFonts w:asciiTheme="minorHAnsi" w:hAnsiTheme="minorHAnsi"/>
          <w:noProof/>
          <w:sz w:val="22"/>
          <w:szCs w:val="22"/>
          <w:lang w:val="en-IN" w:eastAsia="en-IN"/>
        </w:rPr>
      </w:pPr>
    </w:p>
    <w:p w:rsidR="00495ACD" w:rsidRDefault="00495ACD" w:rsidP="00495ACD">
      <w:pPr>
        <w:rPr>
          <w:rFonts w:asciiTheme="minorHAnsi" w:hAnsiTheme="minorHAnsi"/>
          <w:b/>
          <w:sz w:val="22"/>
          <w:szCs w:val="22"/>
          <w:u w:val="single"/>
        </w:rPr>
      </w:pPr>
    </w:p>
    <w:p w:rsidR="00495ACD" w:rsidRPr="00495ACD" w:rsidRDefault="006862AA" w:rsidP="00495ACD">
      <w:pPr>
        <w:pStyle w:val="Heading1"/>
        <w:rPr>
          <w:rFonts w:asciiTheme="minorHAnsi" w:hAnsiTheme="minorHAnsi"/>
          <w:color w:val="000000" w:themeColor="text1"/>
          <w:sz w:val="22"/>
          <w:szCs w:val="22"/>
          <w:u w:val="single"/>
        </w:rPr>
      </w:pPr>
      <w:bookmarkStart w:id="12" w:name="_Overview"/>
      <w:bookmarkEnd w:id="12"/>
      <w:r w:rsidRPr="00495ACD">
        <w:rPr>
          <w:rFonts w:asciiTheme="minorHAnsi" w:hAnsiTheme="minorHAnsi"/>
          <w:color w:val="000000" w:themeColor="text1"/>
          <w:sz w:val="22"/>
          <w:szCs w:val="22"/>
          <w:u w:val="single"/>
        </w:rPr>
        <w:t>Overview</w:t>
      </w:r>
      <w:bookmarkStart w:id="13" w:name="_This_unit_is"/>
      <w:bookmarkEnd w:id="13"/>
    </w:p>
    <w:p w:rsidR="00495ACD" w:rsidRDefault="00495ACD" w:rsidP="00495ACD">
      <w:pPr>
        <w:rPr>
          <w:rFonts w:asciiTheme="minorHAnsi" w:hAnsiTheme="minorHAnsi"/>
          <w:b/>
          <w:sz w:val="22"/>
          <w:szCs w:val="22"/>
          <w:u w:val="single"/>
        </w:rPr>
      </w:pPr>
    </w:p>
    <w:p w:rsidR="00C75489" w:rsidRPr="00495ACD" w:rsidRDefault="00C75489" w:rsidP="00495ACD">
      <w:pPr>
        <w:rPr>
          <w:rFonts w:asciiTheme="minorHAnsi" w:hAnsiTheme="minorHAnsi" w:cstheme="minorHAnsi"/>
          <w:b/>
          <w:sz w:val="22"/>
        </w:rPr>
      </w:pPr>
      <w:r w:rsidRPr="00790117">
        <w:rPr>
          <w:rFonts w:asciiTheme="minorHAnsi" w:hAnsiTheme="minorHAnsi" w:cstheme="minorHAnsi"/>
          <w:b/>
          <w:sz w:val="22"/>
        </w:rPr>
        <w:t>This unit is about carrying out general maintenance ac</w:t>
      </w:r>
      <w:r w:rsidR="00026167" w:rsidRPr="00790117">
        <w:rPr>
          <w:rFonts w:asciiTheme="minorHAnsi" w:hAnsiTheme="minorHAnsi" w:cstheme="minorHAnsi"/>
          <w:b/>
          <w:sz w:val="22"/>
        </w:rPr>
        <w:t>tivities in spinning</w:t>
      </w:r>
      <w:r w:rsidRPr="00790117">
        <w:rPr>
          <w:rFonts w:asciiTheme="minorHAnsi" w:hAnsiTheme="minorHAnsi" w:cstheme="minorHAnsi"/>
          <w:b/>
          <w:sz w:val="22"/>
        </w:rPr>
        <w:t xml:space="preserve"> department</w:t>
      </w:r>
      <w:r w:rsidR="004850F0">
        <w:rPr>
          <w:rFonts w:asciiTheme="minorHAnsi" w:hAnsiTheme="minorHAnsi" w:cstheme="minorHAnsi"/>
          <w:b/>
          <w:sz w:val="22"/>
        </w:rPr>
        <w:t>.</w:t>
      </w:r>
    </w:p>
    <w:p w:rsidR="00C75489" w:rsidRPr="00790117" w:rsidRDefault="00C75489" w:rsidP="00495ACD">
      <w:pPr>
        <w:pStyle w:val="Heading1"/>
      </w:pPr>
    </w:p>
    <w:p w:rsidR="00C75489" w:rsidRPr="00790117" w:rsidRDefault="00C75489" w:rsidP="003F53FC"/>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4"/>
        <w:gridCol w:w="7929"/>
      </w:tblGrid>
      <w:tr w:rsidR="00584275" w:rsidRPr="00790117" w:rsidTr="00D97E9C">
        <w:trPr>
          <w:trHeight w:val="20"/>
        </w:trPr>
        <w:tc>
          <w:tcPr>
            <w:tcW w:w="22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790117" w:rsidRDefault="00FA146C" w:rsidP="00313E67">
            <w:pPr>
              <w:spacing w:line="23" w:lineRule="atLeast"/>
              <w:rPr>
                <w:rFonts w:asciiTheme="minorHAnsi" w:hAnsiTheme="minorHAnsi" w:cstheme="minorHAnsi"/>
                <w:b/>
                <w:color w:val="FFFFFF" w:themeColor="background1"/>
              </w:rPr>
            </w:pPr>
            <w:r w:rsidRPr="00790117">
              <w:br w:type="page"/>
            </w:r>
            <w:r w:rsidR="00584275" w:rsidRPr="00790117">
              <w:rPr>
                <w:rFonts w:asciiTheme="minorHAnsi" w:hAnsiTheme="minorHAnsi" w:cstheme="minorHAnsi"/>
                <w:b/>
                <w:color w:val="FFFFFF" w:themeColor="background1"/>
                <w:sz w:val="22"/>
              </w:rPr>
              <w:t>Unit Code</w:t>
            </w:r>
          </w:p>
        </w:tc>
        <w:tc>
          <w:tcPr>
            <w:tcW w:w="79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790117" w:rsidRDefault="00E67D30" w:rsidP="007A1865">
            <w:pPr>
              <w:pStyle w:val="Header"/>
              <w:rPr>
                <w:color w:val="FFFFFF" w:themeColor="background1"/>
              </w:rPr>
            </w:pPr>
            <w:r w:rsidRPr="00790117">
              <w:rPr>
                <w:b/>
                <w:color w:val="FFFFFF" w:themeColor="background1"/>
              </w:rPr>
              <w:t>TSC/N0</w:t>
            </w:r>
            <w:r w:rsidR="007A1865">
              <w:rPr>
                <w:b/>
                <w:color w:val="FFFFFF" w:themeColor="background1"/>
              </w:rPr>
              <w:t>407</w:t>
            </w:r>
          </w:p>
        </w:tc>
      </w:tr>
      <w:tr w:rsidR="00584275" w:rsidRPr="00790117" w:rsidTr="00D97E9C">
        <w:trPr>
          <w:trHeight w:val="20"/>
        </w:trPr>
        <w:tc>
          <w:tcPr>
            <w:tcW w:w="22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790117" w:rsidRDefault="00723FA0" w:rsidP="00313E67">
            <w:pPr>
              <w:spacing w:line="23" w:lineRule="atLeast"/>
              <w:rPr>
                <w:rFonts w:asciiTheme="minorHAnsi" w:hAnsiTheme="minorHAnsi" w:cstheme="minorHAnsi"/>
                <w:b/>
                <w:color w:val="FFFFFF" w:themeColor="background1"/>
                <w:sz w:val="22"/>
                <w:szCs w:val="22"/>
              </w:rPr>
            </w:pPr>
            <w:r w:rsidRPr="00723FA0">
              <w:rPr>
                <w:noProof/>
                <w:lang w:val="en-IN" w:eastAsia="en-IN"/>
              </w:rPr>
              <w:pict>
                <v:rect id="_x0000_s1224" style="position:absolute;margin-left:-45.8pt;margin-top:-1.35pt;width:29pt;height:237.55pt;z-index:2516561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224" inset="0,,0">
                    <w:txbxContent>
                      <w:p w:rsidR="00A92EE3" w:rsidRPr="00500FA4" w:rsidRDefault="00A92EE3" w:rsidP="00C800B6">
                        <w:pPr>
                          <w:pStyle w:val="sidebar-text"/>
                        </w:pPr>
                        <w:r>
                          <w:t>National Occupational Standard</w:t>
                        </w:r>
                      </w:p>
                    </w:txbxContent>
                  </v:textbox>
                </v:rect>
              </w:pict>
            </w:r>
            <w:r w:rsidR="00584275" w:rsidRPr="00790117">
              <w:rPr>
                <w:rFonts w:asciiTheme="minorHAnsi" w:hAnsiTheme="minorHAnsi" w:cstheme="minorHAnsi"/>
                <w:b/>
                <w:color w:val="FFFFFF" w:themeColor="background1"/>
                <w:sz w:val="22"/>
                <w:szCs w:val="22"/>
              </w:rPr>
              <w:t>Unit Title</w:t>
            </w:r>
          </w:p>
          <w:p w:rsidR="00584275" w:rsidRPr="00790117" w:rsidRDefault="00584275" w:rsidP="00313E67">
            <w:pPr>
              <w:spacing w:line="23" w:lineRule="atLeast"/>
              <w:rPr>
                <w:rFonts w:asciiTheme="minorHAnsi" w:hAnsiTheme="minorHAnsi" w:cstheme="minorHAnsi"/>
                <w:b/>
                <w:color w:val="FFFFFF" w:themeColor="background1"/>
              </w:rPr>
            </w:pPr>
            <w:r w:rsidRPr="00790117">
              <w:rPr>
                <w:rFonts w:asciiTheme="minorHAnsi" w:hAnsiTheme="minorHAnsi" w:cstheme="minorHAnsi"/>
                <w:b/>
                <w:color w:val="FFFFFF" w:themeColor="background1"/>
                <w:sz w:val="22"/>
                <w:szCs w:val="22"/>
              </w:rPr>
              <w:t>(Task)</w:t>
            </w:r>
          </w:p>
        </w:tc>
        <w:tc>
          <w:tcPr>
            <w:tcW w:w="79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790117" w:rsidRDefault="00C75489" w:rsidP="00313E67">
            <w:pPr>
              <w:pStyle w:val="Table-Heading"/>
              <w:spacing w:line="23" w:lineRule="atLeast"/>
            </w:pPr>
            <w:r w:rsidRPr="00790117">
              <w:rPr>
                <w:rFonts w:eastAsiaTheme="minorHAnsi" w:cs="Arial"/>
                <w:color w:val="F2F2F2" w:themeColor="background1" w:themeShade="F2"/>
                <w:kern w:val="0"/>
              </w:rPr>
              <w:t>General Maintenance Responsibilities</w:t>
            </w:r>
          </w:p>
        </w:tc>
      </w:tr>
      <w:tr w:rsidR="00584275" w:rsidRPr="00790117" w:rsidTr="00D97E9C">
        <w:trPr>
          <w:trHeight w:val="20"/>
        </w:trPr>
        <w:tc>
          <w:tcPr>
            <w:tcW w:w="2244" w:type="dxa"/>
            <w:tcBorders>
              <w:top w:val="single" w:sz="4" w:space="0" w:color="FFFFFF" w:themeColor="background1"/>
            </w:tcBorders>
            <w:shd w:val="clear" w:color="auto" w:fill="DBE5F1" w:themeFill="accent1" w:themeFillTint="33"/>
          </w:tcPr>
          <w:p w:rsidR="00584275" w:rsidRPr="00790117" w:rsidRDefault="00584275" w:rsidP="00C75489">
            <w:pPr>
              <w:widowControl w:val="0"/>
              <w:autoSpaceDE w:val="0"/>
              <w:autoSpaceDN w:val="0"/>
              <w:adjustRightInd w:val="0"/>
              <w:spacing w:line="23" w:lineRule="atLeast"/>
              <w:rPr>
                <w:rFonts w:asciiTheme="minorHAnsi" w:eastAsia="MS Mincho" w:hAnsiTheme="minorHAnsi" w:cstheme="minorHAnsi"/>
                <w:b/>
                <w:bCs/>
              </w:rPr>
            </w:pPr>
            <w:r w:rsidRPr="00790117">
              <w:rPr>
                <w:rFonts w:asciiTheme="minorHAnsi" w:eastAsia="MS Mincho" w:hAnsiTheme="minorHAnsi" w:cstheme="minorHAnsi"/>
                <w:b/>
                <w:bCs/>
                <w:sz w:val="22"/>
              </w:rPr>
              <w:t>Description</w:t>
            </w:r>
          </w:p>
        </w:tc>
        <w:tc>
          <w:tcPr>
            <w:tcW w:w="7929" w:type="dxa"/>
            <w:tcBorders>
              <w:top w:val="single" w:sz="4" w:space="0" w:color="FFFFFF" w:themeColor="background1"/>
            </w:tcBorders>
          </w:tcPr>
          <w:p w:rsidR="0053680B" w:rsidRPr="00790117" w:rsidRDefault="00C75489" w:rsidP="00C75489">
            <w:pPr>
              <w:pStyle w:val="Scopetext"/>
              <w:spacing w:line="23" w:lineRule="atLeast"/>
            </w:pPr>
            <w:r w:rsidRPr="00790117">
              <w:t xml:space="preserve">This unit is about carrying out general maintenance activities in </w:t>
            </w:r>
            <w:r w:rsidR="00A92EE3">
              <w:t>spinning department</w:t>
            </w:r>
          </w:p>
        </w:tc>
      </w:tr>
      <w:tr w:rsidR="00584275" w:rsidRPr="00790117" w:rsidTr="00D97E9C">
        <w:trPr>
          <w:trHeight w:val="742"/>
        </w:trPr>
        <w:tc>
          <w:tcPr>
            <w:tcW w:w="2244" w:type="dxa"/>
            <w:shd w:val="clear" w:color="auto" w:fill="DBE5F1" w:themeFill="accent1" w:themeFillTint="33"/>
          </w:tcPr>
          <w:p w:rsidR="00584275" w:rsidRPr="00790117" w:rsidRDefault="00584275" w:rsidP="00C75489">
            <w:pPr>
              <w:pStyle w:val="tb-side-clmn-txt"/>
              <w:spacing w:line="23" w:lineRule="atLeast"/>
            </w:pPr>
            <w:r w:rsidRPr="00790117">
              <w:t>Scope</w:t>
            </w:r>
          </w:p>
        </w:tc>
        <w:tc>
          <w:tcPr>
            <w:tcW w:w="7929" w:type="dxa"/>
          </w:tcPr>
          <w:p w:rsidR="00C75489" w:rsidRPr="00790117" w:rsidRDefault="00C75489" w:rsidP="00C75489">
            <w:pPr>
              <w:pStyle w:val="Scopetext"/>
              <w:spacing w:line="23" w:lineRule="atLeast"/>
            </w:pPr>
            <w:r w:rsidRPr="00790117">
              <w:t>This unit/task covers the following:</w:t>
            </w:r>
          </w:p>
          <w:p w:rsidR="00C75489" w:rsidRPr="00790117" w:rsidRDefault="00C75489" w:rsidP="00DE0F07">
            <w:pPr>
              <w:pStyle w:val="Scopetext"/>
              <w:numPr>
                <w:ilvl w:val="0"/>
                <w:numId w:val="14"/>
              </w:numPr>
              <w:spacing w:line="23" w:lineRule="atLeast"/>
              <w:ind w:left="479"/>
            </w:pPr>
            <w:r w:rsidRPr="00790117">
              <w:t>Carryout general maintenance activities</w:t>
            </w:r>
          </w:p>
          <w:p w:rsidR="00A274EE" w:rsidRPr="00790117" w:rsidRDefault="00A274EE" w:rsidP="00C75489">
            <w:pPr>
              <w:pStyle w:val="Scopetext"/>
              <w:spacing w:line="23" w:lineRule="atLeast"/>
              <w:rPr>
                <w:b/>
              </w:rPr>
            </w:pPr>
          </w:p>
        </w:tc>
      </w:tr>
      <w:tr w:rsidR="00584275" w:rsidRPr="00790117" w:rsidTr="00313E67">
        <w:trPr>
          <w:trHeight w:val="20"/>
        </w:trPr>
        <w:tc>
          <w:tcPr>
            <w:tcW w:w="10173" w:type="dxa"/>
            <w:gridSpan w:val="2"/>
            <w:shd w:val="clear" w:color="auto" w:fill="1F497D" w:themeFill="text2"/>
            <w:vAlign w:val="center"/>
          </w:tcPr>
          <w:p w:rsidR="00584275" w:rsidRPr="00790117" w:rsidRDefault="00584275" w:rsidP="00313E67">
            <w:pPr>
              <w:spacing w:line="23" w:lineRule="atLeast"/>
              <w:rPr>
                <w:rFonts w:cstheme="minorHAnsi"/>
                <w:i/>
                <w:color w:val="FFFFFF" w:themeColor="background1"/>
              </w:rPr>
            </w:pPr>
            <w:r w:rsidRPr="00790117">
              <w:rPr>
                <w:rFonts w:asciiTheme="minorHAnsi" w:eastAsiaTheme="minorHAnsi" w:hAnsiTheme="minorHAnsi" w:cs="Arial"/>
                <w:b/>
                <w:color w:val="F2F2F2" w:themeColor="background1" w:themeShade="F2"/>
                <w:kern w:val="0"/>
                <w:sz w:val="22"/>
                <w:szCs w:val="22"/>
              </w:rPr>
              <w:t>Performance Criteria (PC) w.r.t. the Scope</w:t>
            </w:r>
          </w:p>
        </w:tc>
      </w:tr>
      <w:tr w:rsidR="00AE54A3" w:rsidRPr="00790117" w:rsidTr="00D97E9C">
        <w:trPr>
          <w:trHeight w:val="20"/>
        </w:trPr>
        <w:tc>
          <w:tcPr>
            <w:tcW w:w="2244" w:type="dxa"/>
            <w:shd w:val="clear" w:color="auto" w:fill="1F497D" w:themeFill="text2"/>
            <w:vAlign w:val="center"/>
          </w:tcPr>
          <w:p w:rsidR="00AE54A3" w:rsidRPr="00790117"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790117">
              <w:rPr>
                <w:rFonts w:asciiTheme="minorHAnsi" w:hAnsiTheme="minorHAnsi" w:cstheme="minorHAnsi"/>
                <w:b/>
                <w:color w:val="FFFFFF" w:themeColor="background1"/>
                <w:sz w:val="22"/>
              </w:rPr>
              <w:t>Elements</w:t>
            </w:r>
          </w:p>
        </w:tc>
        <w:tc>
          <w:tcPr>
            <w:tcW w:w="7929" w:type="dxa"/>
            <w:shd w:val="clear" w:color="auto" w:fill="1F497D" w:themeFill="text2"/>
            <w:vAlign w:val="center"/>
          </w:tcPr>
          <w:p w:rsidR="00AE54A3" w:rsidRPr="00790117"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790117">
              <w:rPr>
                <w:rFonts w:asciiTheme="minorHAnsi" w:eastAsiaTheme="minorHAnsi" w:hAnsiTheme="minorHAnsi" w:cs="Arial"/>
                <w:b/>
                <w:color w:val="F2F2F2" w:themeColor="background1" w:themeShade="F2"/>
                <w:kern w:val="0"/>
                <w:sz w:val="22"/>
                <w:szCs w:val="22"/>
              </w:rPr>
              <w:t>Performance Criteria</w:t>
            </w:r>
          </w:p>
        </w:tc>
      </w:tr>
      <w:tr w:rsidR="00581308" w:rsidRPr="00790117" w:rsidTr="00D97E9C">
        <w:trPr>
          <w:trHeight w:val="20"/>
        </w:trPr>
        <w:tc>
          <w:tcPr>
            <w:tcW w:w="2244" w:type="dxa"/>
            <w:shd w:val="clear" w:color="auto" w:fill="DBE5F1" w:themeFill="accent1" w:themeFillTint="33"/>
          </w:tcPr>
          <w:p w:rsidR="00581308" w:rsidRPr="008D7117" w:rsidRDefault="00581308" w:rsidP="006D024F">
            <w:pPr>
              <w:pStyle w:val="Scopetext"/>
              <w:spacing w:line="23" w:lineRule="atLeast"/>
              <w:rPr>
                <w:b/>
              </w:rPr>
            </w:pPr>
            <w:r w:rsidRPr="008D7117">
              <w:rPr>
                <w:b/>
              </w:rPr>
              <w:t>General Maintenance Activities</w:t>
            </w:r>
          </w:p>
        </w:tc>
        <w:tc>
          <w:tcPr>
            <w:tcW w:w="7929" w:type="dxa"/>
          </w:tcPr>
          <w:p w:rsidR="004850F0" w:rsidRPr="004850F0" w:rsidRDefault="004850F0" w:rsidP="004850F0">
            <w:pPr>
              <w:ind w:left="125"/>
              <w:rPr>
                <w:rFonts w:asciiTheme="minorHAnsi" w:hAnsiTheme="minorHAnsi"/>
                <w:sz w:val="22"/>
                <w:szCs w:val="22"/>
              </w:rPr>
            </w:pPr>
            <w:r w:rsidRPr="004850F0">
              <w:rPr>
                <w:rFonts w:asciiTheme="minorHAnsi" w:hAnsiTheme="minorHAnsi"/>
                <w:sz w:val="22"/>
                <w:szCs w:val="22"/>
              </w:rPr>
              <w:t>To be competent ,you must be able to :</w:t>
            </w:r>
          </w:p>
          <w:p w:rsidR="004850F0" w:rsidRDefault="004850F0" w:rsidP="004850F0">
            <w:pPr>
              <w:pStyle w:val="ListParagraph"/>
              <w:numPr>
                <w:ilvl w:val="0"/>
                <w:numId w:val="88"/>
              </w:numPr>
              <w:ind w:left="733" w:hanging="709"/>
            </w:pPr>
            <w:r>
              <w:t>t</w:t>
            </w:r>
            <w:r w:rsidR="00790117" w:rsidRPr="00790117">
              <w:t>ak</w:t>
            </w:r>
            <w:r>
              <w:t>e a</w:t>
            </w:r>
            <w:r w:rsidR="00790117" w:rsidRPr="00790117">
              <w:t xml:space="preserve"> round of the work area before the start of the shift and observing </w:t>
            </w:r>
            <w:r>
              <w:t>the working</w:t>
            </w:r>
          </w:p>
          <w:p w:rsidR="00581308" w:rsidRPr="00790117" w:rsidRDefault="00790117" w:rsidP="004850F0">
            <w:pPr>
              <w:pStyle w:val="ListParagraph"/>
              <w:numPr>
                <w:ilvl w:val="0"/>
                <w:numId w:val="88"/>
              </w:numPr>
              <w:ind w:left="733" w:hanging="709"/>
            </w:pPr>
            <w:r w:rsidRPr="00790117">
              <w:t>not</w:t>
            </w:r>
            <w:r w:rsidR="004850F0">
              <w:t>e</w:t>
            </w:r>
            <w:r w:rsidRPr="00790117">
              <w:t xml:space="preserve"> down the machines stopped for r</w:t>
            </w:r>
            <w:r w:rsidR="004850F0">
              <w:t>epairs and the type of problem</w:t>
            </w:r>
          </w:p>
          <w:p w:rsidR="00581308" w:rsidRPr="00790117" w:rsidRDefault="00790117" w:rsidP="004850F0">
            <w:pPr>
              <w:pStyle w:val="ListParagraph"/>
              <w:numPr>
                <w:ilvl w:val="0"/>
                <w:numId w:val="88"/>
              </w:numPr>
              <w:ind w:left="733" w:hanging="709"/>
            </w:pPr>
            <w:r w:rsidRPr="00790117">
              <w:t xml:space="preserve">dismantle and assemble different mechanisms in </w:t>
            </w:r>
            <w:r w:rsidR="005C4654" w:rsidRPr="00790117">
              <w:t>machines on</w:t>
            </w:r>
            <w:r w:rsidRPr="00790117">
              <w:t xml:space="preserve"> need basis</w:t>
            </w:r>
          </w:p>
          <w:p w:rsidR="00581308" w:rsidRPr="00790117" w:rsidRDefault="005C4654" w:rsidP="004850F0">
            <w:pPr>
              <w:pStyle w:val="ListParagraph"/>
              <w:numPr>
                <w:ilvl w:val="0"/>
                <w:numId w:val="88"/>
              </w:numPr>
              <w:ind w:left="733" w:hanging="709"/>
            </w:pPr>
            <w:r w:rsidRPr="00790117">
              <w:t>understand the</w:t>
            </w:r>
            <w:r w:rsidR="00790117" w:rsidRPr="00790117">
              <w:t xml:space="preserve"> qua</w:t>
            </w:r>
            <w:r w:rsidR="004850F0">
              <w:t>lity complaints in the machines</w:t>
            </w:r>
          </w:p>
          <w:p w:rsidR="00581308" w:rsidRPr="00790117" w:rsidRDefault="004850F0" w:rsidP="004850F0">
            <w:pPr>
              <w:pStyle w:val="ListParagraph"/>
              <w:numPr>
                <w:ilvl w:val="0"/>
                <w:numId w:val="88"/>
              </w:numPr>
              <w:ind w:left="733" w:hanging="709"/>
            </w:pPr>
            <w:r>
              <w:t>u</w:t>
            </w:r>
            <w:r w:rsidRPr="00790117">
              <w:t>nders</w:t>
            </w:r>
            <w:r w:rsidR="00790117" w:rsidRPr="00790117">
              <w:t>tand the works done till now and the works pending in the machines stopped for repairs or for mai</w:t>
            </w:r>
            <w:r>
              <w:t>ntenance works or modifications</w:t>
            </w:r>
          </w:p>
          <w:p w:rsidR="00581308" w:rsidRPr="00790117" w:rsidRDefault="004850F0" w:rsidP="004850F0">
            <w:pPr>
              <w:pStyle w:val="ListParagraph"/>
              <w:numPr>
                <w:ilvl w:val="0"/>
                <w:numId w:val="88"/>
              </w:numPr>
              <w:ind w:left="733" w:hanging="709"/>
            </w:pPr>
            <w:r>
              <w:t>u</w:t>
            </w:r>
            <w:r w:rsidR="00790117" w:rsidRPr="00790117">
              <w:t xml:space="preserve">nderstand the production plan and preparing maintenance plan and allocating </w:t>
            </w:r>
            <w:r>
              <w:t>people for different activities</w:t>
            </w:r>
          </w:p>
          <w:p w:rsidR="00581308" w:rsidRPr="00790117" w:rsidRDefault="00790117" w:rsidP="004850F0">
            <w:pPr>
              <w:pStyle w:val="ListParagraph"/>
              <w:numPr>
                <w:ilvl w:val="0"/>
                <w:numId w:val="88"/>
              </w:numPr>
              <w:ind w:left="733" w:hanging="709"/>
            </w:pPr>
            <w:r w:rsidRPr="00790117">
              <w:t xml:space="preserve">understand the machines allotted for various counts </w:t>
            </w:r>
            <w:r w:rsidR="005C4654" w:rsidRPr="00790117">
              <w:t>and mixings</w:t>
            </w:r>
            <w:r w:rsidRPr="00790117">
              <w:t xml:space="preserve"> and deciding on the parameters to be checked while </w:t>
            </w:r>
            <w:r w:rsidR="005C4654" w:rsidRPr="00790117">
              <w:t>doing maintenance</w:t>
            </w:r>
            <w:r w:rsidRPr="00790117">
              <w:t xml:space="preserve"> like top arm settings, spacers, cots and aprons, </w:t>
            </w:r>
            <w:r w:rsidR="005C4654" w:rsidRPr="00790117">
              <w:t>spindle tapes</w:t>
            </w:r>
            <w:r w:rsidRPr="00790117">
              <w:t xml:space="preserve">, jockey pulley alignment, rings and </w:t>
            </w:r>
            <w:r w:rsidR="005C4654" w:rsidRPr="00790117">
              <w:t>travelers</w:t>
            </w:r>
            <w:r w:rsidRPr="00790117">
              <w:t xml:space="preserve">, </w:t>
            </w:r>
            <w:r w:rsidR="005C4654" w:rsidRPr="00790117">
              <w:t>traveler</w:t>
            </w:r>
            <w:r w:rsidRPr="00790117">
              <w:t xml:space="preserve"> </w:t>
            </w:r>
            <w:r w:rsidR="005C4654" w:rsidRPr="00790117">
              <w:t>clearer setting</w:t>
            </w:r>
            <w:r w:rsidRPr="00790117">
              <w:t>, etc</w:t>
            </w:r>
          </w:p>
          <w:p w:rsidR="00581308" w:rsidRPr="00790117" w:rsidRDefault="00790117" w:rsidP="004850F0">
            <w:pPr>
              <w:pStyle w:val="ListParagraph"/>
              <w:numPr>
                <w:ilvl w:val="0"/>
                <w:numId w:val="88"/>
              </w:numPr>
              <w:ind w:left="733" w:hanging="709"/>
            </w:pPr>
            <w:r w:rsidRPr="00790117">
              <w:t>allocat</w:t>
            </w:r>
            <w:r w:rsidR="004850F0">
              <w:t>e</w:t>
            </w:r>
            <w:r w:rsidRPr="00790117">
              <w:t xml:space="preserve"> the workers for different tasks considering their knowledge, skills</w:t>
            </w:r>
            <w:r w:rsidR="004850F0">
              <w:t>, maturity and workloads agreed</w:t>
            </w:r>
          </w:p>
          <w:p w:rsidR="00581308" w:rsidRPr="00790117" w:rsidRDefault="00790117" w:rsidP="004850F0">
            <w:pPr>
              <w:pStyle w:val="ListParagraph"/>
              <w:numPr>
                <w:ilvl w:val="0"/>
                <w:numId w:val="88"/>
              </w:numPr>
              <w:ind w:left="733" w:hanging="709"/>
            </w:pPr>
            <w:r w:rsidRPr="00790117">
              <w:t>identify any  abnormal sound  in running machine</w:t>
            </w:r>
          </w:p>
          <w:p w:rsidR="00581308" w:rsidRPr="00790117" w:rsidRDefault="00790117" w:rsidP="004850F0">
            <w:pPr>
              <w:pStyle w:val="ListParagraph"/>
              <w:numPr>
                <w:ilvl w:val="0"/>
                <w:numId w:val="88"/>
              </w:numPr>
              <w:ind w:left="733" w:hanging="709"/>
            </w:pPr>
            <w:r w:rsidRPr="00790117">
              <w:t>identify any damaged cops in the ring spinning department and segregate the same</w:t>
            </w:r>
          </w:p>
          <w:p w:rsidR="00581308" w:rsidRPr="00790117" w:rsidRDefault="004850F0" w:rsidP="004850F0">
            <w:pPr>
              <w:pStyle w:val="ListParagraph"/>
              <w:numPr>
                <w:ilvl w:val="0"/>
                <w:numId w:val="88"/>
              </w:numPr>
              <w:ind w:left="733" w:hanging="709"/>
            </w:pPr>
            <w:r>
              <w:t xml:space="preserve">refer </w:t>
            </w:r>
            <w:r w:rsidR="00790117" w:rsidRPr="00790117">
              <w:t>to process parameters and working out the changes to be made for change in hank or product mix and getting the changes made by the concerned maintenance workers.</w:t>
            </w:r>
          </w:p>
          <w:p w:rsidR="00581308" w:rsidRPr="00790117" w:rsidRDefault="004850F0" w:rsidP="004850F0">
            <w:pPr>
              <w:pStyle w:val="ListParagraph"/>
              <w:numPr>
                <w:ilvl w:val="0"/>
                <w:numId w:val="88"/>
              </w:numPr>
              <w:ind w:left="733" w:hanging="709"/>
            </w:pPr>
            <w:r w:rsidRPr="00790117">
              <w:t>E</w:t>
            </w:r>
            <w:r w:rsidR="00790117" w:rsidRPr="00790117">
              <w:t>nsur</w:t>
            </w:r>
            <w:r>
              <w:t xml:space="preserve">e </w:t>
            </w:r>
            <w:r w:rsidR="00790117" w:rsidRPr="00790117">
              <w:t>the use of safety gadgets like caps, masks, gloves and shoes by all maintenance workers.</w:t>
            </w:r>
          </w:p>
          <w:p w:rsidR="00581308" w:rsidRPr="00790117" w:rsidRDefault="004850F0" w:rsidP="004850F0">
            <w:pPr>
              <w:pStyle w:val="ListParagraph"/>
              <w:numPr>
                <w:ilvl w:val="0"/>
                <w:numId w:val="88"/>
              </w:numPr>
              <w:ind w:left="733" w:hanging="709"/>
            </w:pPr>
            <w:r>
              <w:t>counsel</w:t>
            </w:r>
            <w:r w:rsidR="00790117" w:rsidRPr="00790117">
              <w:t xml:space="preserve"> and influenc</w:t>
            </w:r>
            <w:r>
              <w:t>e</w:t>
            </w:r>
            <w:r w:rsidR="00790117" w:rsidRPr="00790117">
              <w:t xml:space="preserve"> a poor performing worker to produce as per norms</w:t>
            </w:r>
          </w:p>
        </w:tc>
      </w:tr>
      <w:tr w:rsidR="00D87CE1" w:rsidRPr="00790117" w:rsidTr="00313E67">
        <w:trPr>
          <w:trHeight w:val="20"/>
        </w:trPr>
        <w:tc>
          <w:tcPr>
            <w:tcW w:w="10173" w:type="dxa"/>
            <w:gridSpan w:val="2"/>
            <w:shd w:val="clear" w:color="auto" w:fill="365F91" w:themeFill="accent1" w:themeFillShade="BF"/>
          </w:tcPr>
          <w:p w:rsidR="00D87CE1" w:rsidRPr="00790117" w:rsidRDefault="00D87CE1" w:rsidP="00313E67">
            <w:pPr>
              <w:spacing w:line="23" w:lineRule="atLeast"/>
              <w:rPr>
                <w:rFonts w:cstheme="minorHAnsi"/>
                <w:b/>
                <w:color w:val="FFFFFF" w:themeColor="background1"/>
              </w:rPr>
            </w:pPr>
            <w:r w:rsidRPr="00790117">
              <w:rPr>
                <w:rFonts w:asciiTheme="minorHAnsi" w:eastAsiaTheme="minorHAnsi" w:hAnsiTheme="minorHAnsi" w:cs="Arial"/>
                <w:b/>
                <w:color w:val="F2F2F2" w:themeColor="background1" w:themeShade="F2"/>
                <w:kern w:val="0"/>
                <w:sz w:val="22"/>
                <w:szCs w:val="22"/>
              </w:rPr>
              <w:t>Knowledge and Understanding (K)</w:t>
            </w:r>
          </w:p>
        </w:tc>
      </w:tr>
      <w:tr w:rsidR="00D87CE1" w:rsidRPr="00790117" w:rsidTr="00D97E9C">
        <w:trPr>
          <w:trHeight w:val="20"/>
        </w:trPr>
        <w:tc>
          <w:tcPr>
            <w:tcW w:w="2244" w:type="dxa"/>
            <w:shd w:val="clear" w:color="auto" w:fill="DBE5F1" w:themeFill="accent1" w:themeFillTint="33"/>
          </w:tcPr>
          <w:p w:rsidR="00D87CE1" w:rsidRPr="00790117" w:rsidRDefault="00D87CE1" w:rsidP="00C56DDD">
            <w:pPr>
              <w:pStyle w:val="Numbers"/>
              <w:widowControl w:val="0"/>
              <w:numPr>
                <w:ilvl w:val="0"/>
                <w:numId w:val="80"/>
              </w:numPr>
              <w:autoSpaceDE w:val="0"/>
              <w:autoSpaceDN w:val="0"/>
              <w:adjustRightInd w:val="0"/>
              <w:spacing w:line="23" w:lineRule="atLeast"/>
              <w:rPr>
                <w:rFonts w:asciiTheme="minorHAnsi" w:eastAsia="MS Mincho" w:hAnsiTheme="minorHAnsi" w:cstheme="minorHAnsi"/>
                <w:b/>
                <w:bCs/>
                <w:szCs w:val="22"/>
                <w:lang w:val="en-US"/>
              </w:rPr>
            </w:pPr>
            <w:r w:rsidRPr="00790117">
              <w:rPr>
                <w:rFonts w:asciiTheme="minorHAnsi" w:eastAsia="MS Mincho" w:hAnsiTheme="minorHAnsi" w:cstheme="minorHAnsi"/>
                <w:b/>
                <w:bCs/>
                <w:szCs w:val="22"/>
                <w:lang w:val="en-US"/>
              </w:rPr>
              <w:t xml:space="preserve">Organizational </w:t>
            </w:r>
            <w:r w:rsidRPr="00790117">
              <w:rPr>
                <w:rFonts w:asciiTheme="minorHAnsi" w:eastAsia="MS Mincho" w:hAnsiTheme="minorHAnsi" w:cstheme="minorHAnsi"/>
                <w:b/>
                <w:bCs/>
                <w:szCs w:val="22"/>
              </w:rPr>
              <w:t xml:space="preserve">Context </w:t>
            </w:r>
            <w:r w:rsidRPr="00790117">
              <w:rPr>
                <w:rFonts w:asciiTheme="minorHAnsi" w:eastAsia="MS Mincho" w:hAnsiTheme="minorHAnsi" w:cstheme="minorHAnsi"/>
                <w:bCs/>
                <w:szCs w:val="22"/>
              </w:rPr>
              <w:t xml:space="preserve">(Knowledge of the company/  </w:t>
            </w:r>
            <w:r w:rsidRPr="00790117">
              <w:rPr>
                <w:rFonts w:asciiTheme="minorHAnsi" w:eastAsia="MS Mincho" w:hAnsiTheme="minorHAnsi" w:cstheme="minorHAnsi"/>
                <w:bCs/>
                <w:szCs w:val="22"/>
              </w:rPr>
              <w:lastRenderedPageBreak/>
              <w:t>organization and  its processes)</w:t>
            </w:r>
          </w:p>
        </w:tc>
        <w:tc>
          <w:tcPr>
            <w:tcW w:w="7929" w:type="dxa"/>
            <w:shd w:val="clear" w:color="auto" w:fill="FFFFFF" w:themeFill="background1"/>
          </w:tcPr>
          <w:p w:rsidR="007C5D83" w:rsidRPr="00790117" w:rsidRDefault="007C5D83" w:rsidP="007C5D83">
            <w:pPr>
              <w:pStyle w:val="Default"/>
              <w:spacing w:line="23" w:lineRule="atLeast"/>
              <w:rPr>
                <w:rFonts w:asciiTheme="minorHAnsi" w:hAnsiTheme="minorHAnsi" w:cstheme="minorHAnsi"/>
                <w:sz w:val="22"/>
                <w:szCs w:val="22"/>
              </w:rPr>
            </w:pPr>
            <w:r w:rsidRPr="00790117">
              <w:rPr>
                <w:rFonts w:asciiTheme="minorHAnsi" w:hAnsiTheme="minorHAnsi" w:cstheme="minorHAnsi"/>
                <w:sz w:val="22"/>
                <w:szCs w:val="22"/>
              </w:rPr>
              <w:lastRenderedPageBreak/>
              <w:t xml:space="preserve">The individual on the job needs to know and understand: </w:t>
            </w:r>
          </w:p>
          <w:p w:rsidR="007C5D83" w:rsidRPr="00790117" w:rsidRDefault="00790117" w:rsidP="00C56DDD">
            <w:pPr>
              <w:pStyle w:val="Default"/>
              <w:numPr>
                <w:ilvl w:val="0"/>
                <w:numId w:val="60"/>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the organization's policies &amp; procedures and its process</w:t>
            </w:r>
            <w:r w:rsidRPr="00790117">
              <w:rPr>
                <w:rFonts w:asciiTheme="minorHAnsi" w:hAnsiTheme="minorHAnsi" w:cstheme="minorHAnsi"/>
                <w:sz w:val="22"/>
                <w:szCs w:val="22"/>
              </w:rPr>
              <w:tab/>
            </w:r>
          </w:p>
          <w:p w:rsidR="007C5D83" w:rsidRPr="00790117" w:rsidRDefault="00790117" w:rsidP="00C56DDD">
            <w:pPr>
              <w:pStyle w:val="Default"/>
              <w:numPr>
                <w:ilvl w:val="0"/>
                <w:numId w:val="60"/>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 xml:space="preserve">knowledge of customers </w:t>
            </w:r>
          </w:p>
          <w:p w:rsidR="007C5D83" w:rsidRPr="00790117" w:rsidRDefault="00790117" w:rsidP="00C56DDD">
            <w:pPr>
              <w:pStyle w:val="Default"/>
              <w:numPr>
                <w:ilvl w:val="0"/>
                <w:numId w:val="60"/>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 xml:space="preserve">potential </w:t>
            </w:r>
            <w:r w:rsidR="007C5D83" w:rsidRPr="00790117">
              <w:rPr>
                <w:rFonts w:asciiTheme="minorHAnsi" w:hAnsiTheme="minorHAnsi" w:cstheme="minorHAnsi"/>
                <w:sz w:val="22"/>
                <w:szCs w:val="22"/>
              </w:rPr>
              <w:t xml:space="preserve">hazards associated with the machines and the safety precautions </w:t>
            </w:r>
            <w:r w:rsidRPr="00790117">
              <w:rPr>
                <w:rFonts w:asciiTheme="minorHAnsi" w:hAnsiTheme="minorHAnsi" w:cstheme="minorHAnsi"/>
                <w:sz w:val="22"/>
                <w:szCs w:val="22"/>
              </w:rPr>
              <w:lastRenderedPageBreak/>
              <w:t xml:space="preserve">must be taken </w:t>
            </w:r>
          </w:p>
          <w:p w:rsidR="007C5D83" w:rsidRPr="00790117" w:rsidRDefault="00790117" w:rsidP="00C56DDD">
            <w:pPr>
              <w:pStyle w:val="Default"/>
              <w:numPr>
                <w:ilvl w:val="0"/>
                <w:numId w:val="60"/>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 xml:space="preserve">protocol to obtain more information on work related tasks </w:t>
            </w:r>
          </w:p>
          <w:p w:rsidR="007C5D83" w:rsidRPr="00790117" w:rsidRDefault="00790117" w:rsidP="00C56DDD">
            <w:pPr>
              <w:pStyle w:val="Default"/>
              <w:numPr>
                <w:ilvl w:val="0"/>
                <w:numId w:val="60"/>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contact person in case of queries on</w:t>
            </w:r>
            <w:r w:rsidR="006C76AD">
              <w:rPr>
                <w:rFonts w:asciiTheme="minorHAnsi" w:hAnsiTheme="minorHAnsi" w:cstheme="minorHAnsi"/>
                <w:sz w:val="22"/>
                <w:szCs w:val="22"/>
              </w:rPr>
              <w:t xml:space="preserve"> procedure or products and for </w:t>
            </w:r>
            <w:r w:rsidRPr="00790117">
              <w:rPr>
                <w:rFonts w:asciiTheme="minorHAnsi" w:hAnsiTheme="minorHAnsi" w:cstheme="minorHAnsi"/>
                <w:sz w:val="22"/>
                <w:szCs w:val="22"/>
              </w:rPr>
              <w:t>revolving issues related to defective machines, tools, materials &amp;</w:t>
            </w:r>
            <w:r w:rsidRPr="00790117">
              <w:rPr>
                <w:rFonts w:asciiTheme="minorHAnsi" w:hAnsiTheme="minorHAnsi" w:cstheme="minorHAnsi"/>
                <w:sz w:val="22"/>
                <w:szCs w:val="22"/>
              </w:rPr>
              <w:tab/>
              <w:t>equipments</w:t>
            </w:r>
          </w:p>
          <w:p w:rsidR="007C5D83" w:rsidRPr="00790117" w:rsidRDefault="00790117" w:rsidP="00C56DDD">
            <w:pPr>
              <w:pStyle w:val="Default"/>
              <w:numPr>
                <w:ilvl w:val="0"/>
                <w:numId w:val="60"/>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 xml:space="preserve">details of the various job rolls &amp; responsibilities </w:t>
            </w:r>
          </w:p>
          <w:p w:rsidR="007C5D83" w:rsidRPr="00790117" w:rsidRDefault="00790117" w:rsidP="00C56DDD">
            <w:pPr>
              <w:pStyle w:val="Default"/>
              <w:numPr>
                <w:ilvl w:val="0"/>
                <w:numId w:val="60"/>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 xml:space="preserve">documentation and reporting formats </w:t>
            </w:r>
          </w:p>
          <w:p w:rsidR="007C5D83" w:rsidRPr="00790117" w:rsidRDefault="00790117" w:rsidP="00C56DDD">
            <w:pPr>
              <w:pStyle w:val="Default"/>
              <w:numPr>
                <w:ilvl w:val="0"/>
                <w:numId w:val="60"/>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 xml:space="preserve">work targets &amp; review machine with superiors </w:t>
            </w:r>
          </w:p>
          <w:p w:rsidR="007C5D83" w:rsidRPr="00790117" w:rsidRDefault="00790117" w:rsidP="00C56DDD">
            <w:pPr>
              <w:pStyle w:val="Default"/>
              <w:numPr>
                <w:ilvl w:val="0"/>
                <w:numId w:val="60"/>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 xml:space="preserve">protocol and format for reporting work related risks/ problems </w:t>
            </w:r>
          </w:p>
          <w:p w:rsidR="007C5D83" w:rsidRPr="00790117" w:rsidRDefault="00790117" w:rsidP="00C56DDD">
            <w:pPr>
              <w:pStyle w:val="Default"/>
              <w:numPr>
                <w:ilvl w:val="0"/>
                <w:numId w:val="60"/>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 xml:space="preserve">method of obtaining /giving feed back with respect to performance </w:t>
            </w:r>
          </w:p>
          <w:p w:rsidR="007C5D83" w:rsidRPr="00790117" w:rsidRDefault="00790117" w:rsidP="00C56DDD">
            <w:pPr>
              <w:pStyle w:val="Default"/>
              <w:numPr>
                <w:ilvl w:val="0"/>
                <w:numId w:val="60"/>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 xml:space="preserve">importance of team work .harmonious working relationships </w:t>
            </w:r>
          </w:p>
          <w:p w:rsidR="007C5D83" w:rsidRPr="00790117" w:rsidRDefault="00790117" w:rsidP="00C56DDD">
            <w:pPr>
              <w:pStyle w:val="Default"/>
              <w:numPr>
                <w:ilvl w:val="0"/>
                <w:numId w:val="60"/>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 xml:space="preserve">process for offering /obtaining work related assistance </w:t>
            </w:r>
          </w:p>
          <w:p w:rsidR="007C5D83" w:rsidRPr="00790117" w:rsidRDefault="00790117" w:rsidP="00C56DDD">
            <w:pPr>
              <w:pStyle w:val="Default"/>
              <w:numPr>
                <w:ilvl w:val="0"/>
                <w:numId w:val="60"/>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 xml:space="preserve">responsibilities under health, safety and environmental legislation </w:t>
            </w:r>
          </w:p>
          <w:p w:rsidR="00D87CE1" w:rsidRPr="00790117" w:rsidRDefault="00790117" w:rsidP="00C56DDD">
            <w:pPr>
              <w:pStyle w:val="Default"/>
              <w:numPr>
                <w:ilvl w:val="0"/>
                <w:numId w:val="60"/>
              </w:numPr>
              <w:spacing w:line="23" w:lineRule="atLeast"/>
              <w:ind w:left="754" w:hanging="629"/>
              <w:rPr>
                <w:rFonts w:asciiTheme="minorHAnsi" w:hAnsiTheme="minorHAnsi" w:cstheme="minorHAnsi"/>
                <w:sz w:val="22"/>
                <w:szCs w:val="22"/>
              </w:rPr>
            </w:pPr>
            <w:r w:rsidRPr="00790117">
              <w:rPr>
                <w:rFonts w:asciiTheme="minorHAnsi" w:hAnsiTheme="minorHAnsi" w:cstheme="minorHAnsi"/>
                <w:sz w:val="22"/>
                <w:szCs w:val="22"/>
              </w:rPr>
              <w:t xml:space="preserve">guidelines </w:t>
            </w:r>
            <w:r w:rsidR="007C5D83" w:rsidRPr="00790117">
              <w:rPr>
                <w:rFonts w:asciiTheme="minorHAnsi" w:hAnsiTheme="minorHAnsi" w:cstheme="minorHAnsi"/>
                <w:sz w:val="22"/>
                <w:szCs w:val="22"/>
              </w:rPr>
              <w:t>for storage &amp; disposal of waste materials</w:t>
            </w:r>
          </w:p>
        </w:tc>
      </w:tr>
      <w:tr w:rsidR="00581308" w:rsidRPr="00790117" w:rsidTr="00D97E9C">
        <w:trPr>
          <w:trHeight w:val="20"/>
        </w:trPr>
        <w:tc>
          <w:tcPr>
            <w:tcW w:w="2244" w:type="dxa"/>
            <w:tcBorders>
              <w:bottom w:val="single" w:sz="4" w:space="0" w:color="auto"/>
            </w:tcBorders>
            <w:shd w:val="clear" w:color="auto" w:fill="DBE5F1" w:themeFill="accent1" w:themeFillTint="33"/>
          </w:tcPr>
          <w:p w:rsidR="00581308" w:rsidRPr="00790117" w:rsidRDefault="00581308" w:rsidP="00C56DDD">
            <w:pPr>
              <w:pStyle w:val="ListParagraph"/>
              <w:widowControl w:val="0"/>
              <w:numPr>
                <w:ilvl w:val="0"/>
                <w:numId w:val="80"/>
              </w:numPr>
              <w:autoSpaceDE w:val="0"/>
              <w:autoSpaceDN w:val="0"/>
              <w:adjustRightInd w:val="0"/>
              <w:spacing w:line="23" w:lineRule="atLeast"/>
              <w:rPr>
                <w:rFonts w:eastAsia="MS Mincho" w:cstheme="minorHAnsi"/>
                <w:b/>
                <w:bCs/>
              </w:rPr>
            </w:pPr>
            <w:r w:rsidRPr="00790117">
              <w:rPr>
                <w:rFonts w:eastAsia="MS Mincho" w:cstheme="minorHAnsi"/>
                <w:b/>
                <w:bCs/>
              </w:rPr>
              <w:lastRenderedPageBreak/>
              <w:t>Technical/Domain    Knowledge of product</w:t>
            </w:r>
          </w:p>
        </w:tc>
        <w:tc>
          <w:tcPr>
            <w:tcW w:w="7929" w:type="dxa"/>
            <w:tcBorders>
              <w:bottom w:val="single" w:sz="4" w:space="0" w:color="auto"/>
            </w:tcBorders>
            <w:shd w:val="clear" w:color="auto" w:fill="FFFFFF" w:themeFill="background1"/>
          </w:tcPr>
          <w:p w:rsidR="006C76AD" w:rsidRPr="006C76AD" w:rsidRDefault="006C76AD" w:rsidP="006C76AD">
            <w:pPr>
              <w:pStyle w:val="Default"/>
              <w:spacing w:line="23" w:lineRule="atLeast"/>
              <w:rPr>
                <w:rFonts w:asciiTheme="minorHAnsi" w:hAnsiTheme="minorHAnsi" w:cstheme="minorHAnsi"/>
                <w:sz w:val="22"/>
                <w:szCs w:val="22"/>
              </w:rPr>
            </w:pPr>
            <w:r w:rsidRPr="00790117">
              <w:rPr>
                <w:rFonts w:asciiTheme="minorHAnsi" w:hAnsiTheme="minorHAnsi" w:cstheme="minorHAnsi"/>
                <w:sz w:val="22"/>
                <w:szCs w:val="22"/>
              </w:rPr>
              <w:t xml:space="preserve">The individual on the job needs to know and understand: </w:t>
            </w:r>
          </w:p>
          <w:p w:rsidR="00581308" w:rsidRPr="00790117" w:rsidRDefault="00790117" w:rsidP="00C56DDD">
            <w:pPr>
              <w:pStyle w:val="ListParagraph"/>
              <w:numPr>
                <w:ilvl w:val="0"/>
                <w:numId w:val="76"/>
              </w:numPr>
            </w:pPr>
            <w:r w:rsidRPr="00790117">
              <w:t>process flow and material flow in spinning</w:t>
            </w:r>
          </w:p>
          <w:p w:rsidR="00581308" w:rsidRPr="00790117" w:rsidRDefault="00790117" w:rsidP="00C56DDD">
            <w:pPr>
              <w:pStyle w:val="ListParagraph"/>
              <w:numPr>
                <w:ilvl w:val="0"/>
                <w:numId w:val="76"/>
              </w:numPr>
            </w:pPr>
            <w:r w:rsidRPr="00790117">
              <w:t>functions of ring spinning machine</w:t>
            </w:r>
          </w:p>
          <w:p w:rsidR="00581308" w:rsidRPr="00790117" w:rsidRDefault="00790117" w:rsidP="00C56DDD">
            <w:pPr>
              <w:pStyle w:val="ListParagraph"/>
              <w:numPr>
                <w:ilvl w:val="0"/>
                <w:numId w:val="76"/>
              </w:numPr>
            </w:pPr>
            <w:r w:rsidRPr="00790117">
              <w:t xml:space="preserve">planning </w:t>
            </w:r>
            <w:r w:rsidR="006C76AD">
              <w:t xml:space="preserve">of </w:t>
            </w:r>
            <w:r w:rsidRPr="00790117">
              <w:t xml:space="preserve">maintenance activities and preparing date-wise plans for maintenance and replacement </w:t>
            </w:r>
            <w:r w:rsidR="00E00015">
              <w:t>of parts considering their life</w:t>
            </w:r>
          </w:p>
          <w:p w:rsidR="00581308" w:rsidRPr="00790117" w:rsidRDefault="00790117" w:rsidP="00C56DDD">
            <w:pPr>
              <w:pStyle w:val="ListParagraph"/>
              <w:numPr>
                <w:ilvl w:val="0"/>
                <w:numId w:val="76"/>
              </w:numPr>
            </w:pPr>
            <w:r w:rsidRPr="00790117">
              <w:t>role of humidity and temperature in maint</w:t>
            </w:r>
            <w:r w:rsidR="00E00015">
              <w:t>aining quality and productivity</w:t>
            </w:r>
          </w:p>
          <w:p w:rsidR="00581308" w:rsidRPr="00790117" w:rsidRDefault="00790117" w:rsidP="00C56DDD">
            <w:pPr>
              <w:pStyle w:val="ListParagraph"/>
              <w:numPr>
                <w:ilvl w:val="0"/>
                <w:numId w:val="76"/>
              </w:numPr>
            </w:pPr>
            <w:r w:rsidRPr="00790117">
              <w:t>basic knowledge of operating a humidification plant.</w:t>
            </w:r>
          </w:p>
          <w:p w:rsidR="00581308" w:rsidRPr="00790117" w:rsidRDefault="00790117" w:rsidP="00C56DDD">
            <w:pPr>
              <w:pStyle w:val="ListParagraph"/>
              <w:numPr>
                <w:ilvl w:val="0"/>
                <w:numId w:val="76"/>
              </w:numPr>
            </w:pPr>
            <w:r w:rsidRPr="00790117">
              <w:t>workloads, work allocation and standard working conditions for maintenance operatives.</w:t>
            </w:r>
          </w:p>
          <w:p w:rsidR="00581308" w:rsidRPr="00790117" w:rsidRDefault="00790117" w:rsidP="00C56DDD">
            <w:pPr>
              <w:pStyle w:val="ListParagraph"/>
              <w:numPr>
                <w:ilvl w:val="0"/>
                <w:numId w:val="76"/>
              </w:numPr>
            </w:pPr>
            <w:r w:rsidRPr="00790117">
              <w:t>calculation of maintenance efficiency; time spent for maintenance, men employed, cost of maintenance, costs of spares consumption, mean time between breakdowns, and the industry norms.</w:t>
            </w:r>
          </w:p>
          <w:p w:rsidR="00581308" w:rsidRPr="00790117" w:rsidRDefault="00790117" w:rsidP="00C56DDD">
            <w:pPr>
              <w:pStyle w:val="ListParagraph"/>
              <w:numPr>
                <w:ilvl w:val="0"/>
                <w:numId w:val="76"/>
              </w:numPr>
            </w:pPr>
            <w:r w:rsidRPr="00790117">
              <w:t>factors affec</w:t>
            </w:r>
            <w:r w:rsidR="00E00015">
              <w:t>ting maintenance</w:t>
            </w:r>
          </w:p>
          <w:p w:rsidR="00581308" w:rsidRPr="00790117" w:rsidRDefault="00790117" w:rsidP="00C56DDD">
            <w:pPr>
              <w:pStyle w:val="ListParagraph"/>
              <w:numPr>
                <w:ilvl w:val="0"/>
                <w:numId w:val="76"/>
              </w:numPr>
            </w:pPr>
            <w:r w:rsidRPr="00790117">
              <w:t>roles and responsibilities of a maintenance supervisor</w:t>
            </w:r>
          </w:p>
          <w:p w:rsidR="00581308" w:rsidRPr="00790117" w:rsidRDefault="00790117" w:rsidP="00C56DDD">
            <w:pPr>
              <w:pStyle w:val="ListParagraph"/>
              <w:numPr>
                <w:ilvl w:val="0"/>
                <w:numId w:val="76"/>
              </w:numPr>
            </w:pPr>
            <w:r w:rsidRPr="00790117">
              <w:t>basic supervisory skills – listening and observing, communicating, counseling, taking c</w:t>
            </w:r>
            <w:r w:rsidR="00E00015">
              <w:t>harge, reporting and motivating</w:t>
            </w:r>
          </w:p>
          <w:p w:rsidR="00581308" w:rsidRPr="00790117" w:rsidRDefault="00790117" w:rsidP="00C56DDD">
            <w:pPr>
              <w:pStyle w:val="ListParagraph"/>
              <w:numPr>
                <w:ilvl w:val="0"/>
                <w:numId w:val="76"/>
              </w:numPr>
            </w:pPr>
            <w:r w:rsidRPr="00790117">
              <w:t>general management knowledge of managing subordinates, coordinating with workshop, electrical de</w:t>
            </w:r>
            <w:r w:rsidR="00E00015">
              <w:t>partment, stores and production</w:t>
            </w:r>
          </w:p>
          <w:p w:rsidR="00581308" w:rsidRPr="00790117" w:rsidRDefault="00790117" w:rsidP="00C56DDD">
            <w:pPr>
              <w:pStyle w:val="ListParagraph"/>
              <w:numPr>
                <w:ilvl w:val="0"/>
                <w:numId w:val="76"/>
              </w:numPr>
            </w:pPr>
            <w:r w:rsidRPr="00790117">
              <w:t>standing o</w:t>
            </w:r>
            <w:r w:rsidR="00E00015">
              <w:t>rders and discipline in working</w:t>
            </w:r>
          </w:p>
          <w:p w:rsidR="00581308" w:rsidRPr="00790117" w:rsidRDefault="00790117" w:rsidP="00C56DDD">
            <w:pPr>
              <w:pStyle w:val="ListParagraph"/>
              <w:numPr>
                <w:ilvl w:val="0"/>
                <w:numId w:val="76"/>
              </w:numPr>
            </w:pPr>
            <w:r w:rsidRPr="00790117">
              <w:t>precau</w:t>
            </w:r>
            <w:r w:rsidR="00E00015">
              <w:t>tions to be taken while working</w:t>
            </w:r>
          </w:p>
          <w:p w:rsidR="00E00015" w:rsidRDefault="00790117" w:rsidP="00C56DDD">
            <w:pPr>
              <w:pStyle w:val="ListParagraph"/>
              <w:numPr>
                <w:ilvl w:val="0"/>
                <w:numId w:val="76"/>
              </w:numPr>
            </w:pPr>
            <w:r w:rsidRPr="00790117">
              <w:t xml:space="preserve">importance of </w:t>
            </w:r>
            <w:r w:rsidR="00E00015">
              <w:t>cleanliness and personal safety</w:t>
            </w:r>
          </w:p>
          <w:p w:rsidR="00581308" w:rsidRPr="00790117" w:rsidRDefault="00E00015" w:rsidP="00C56DDD">
            <w:pPr>
              <w:pStyle w:val="ListParagraph"/>
              <w:numPr>
                <w:ilvl w:val="0"/>
                <w:numId w:val="76"/>
              </w:numPr>
            </w:pPr>
            <w:r>
              <w:t>fire fighting and first aid</w:t>
            </w:r>
          </w:p>
          <w:p w:rsidR="00581308" w:rsidRPr="00790117" w:rsidRDefault="00790117" w:rsidP="00C56DDD">
            <w:pPr>
              <w:pStyle w:val="ListParagraph"/>
              <w:numPr>
                <w:ilvl w:val="0"/>
                <w:numId w:val="76"/>
              </w:numPr>
            </w:pPr>
            <w:r w:rsidRPr="00790117">
              <w:t xml:space="preserve">safety precautions </w:t>
            </w:r>
            <w:r w:rsidR="00581308" w:rsidRPr="00790117">
              <w:t>and gadgets to be used in factory</w:t>
            </w:r>
          </w:p>
        </w:tc>
      </w:tr>
      <w:tr w:rsidR="00D87CE1" w:rsidRPr="00790117" w:rsidTr="00313E67">
        <w:trPr>
          <w:trHeight w:val="20"/>
        </w:trPr>
        <w:tc>
          <w:tcPr>
            <w:tcW w:w="10173" w:type="dxa"/>
            <w:gridSpan w:val="2"/>
            <w:shd w:val="clear" w:color="auto" w:fill="365F91" w:themeFill="accent1" w:themeFillShade="BF"/>
          </w:tcPr>
          <w:p w:rsidR="00D87CE1" w:rsidRPr="00790117" w:rsidRDefault="00D87CE1" w:rsidP="00313E67">
            <w:pPr>
              <w:pStyle w:val="Default"/>
              <w:spacing w:line="23" w:lineRule="atLeast"/>
              <w:rPr>
                <w:rFonts w:asciiTheme="minorHAnsi" w:hAnsiTheme="minorHAnsi"/>
                <w:b/>
                <w:color w:val="F2F2F2" w:themeColor="background1" w:themeShade="F2"/>
                <w:sz w:val="22"/>
                <w:szCs w:val="22"/>
              </w:rPr>
            </w:pPr>
            <w:r w:rsidRPr="00790117">
              <w:rPr>
                <w:rFonts w:asciiTheme="minorHAnsi" w:hAnsiTheme="minorHAnsi"/>
                <w:b/>
                <w:color w:val="F2F2F2" w:themeColor="background1" w:themeShade="F2"/>
                <w:sz w:val="22"/>
                <w:szCs w:val="22"/>
              </w:rPr>
              <w:t>Skills (S)</w:t>
            </w:r>
          </w:p>
        </w:tc>
      </w:tr>
      <w:tr w:rsidR="00D87CE1" w:rsidRPr="00790117" w:rsidTr="00D97E9C">
        <w:trPr>
          <w:trHeight w:val="20"/>
        </w:trPr>
        <w:tc>
          <w:tcPr>
            <w:tcW w:w="2244" w:type="dxa"/>
            <w:vMerge w:val="restart"/>
            <w:shd w:val="clear" w:color="auto" w:fill="DBE5F1" w:themeFill="accent1" w:themeFillTint="33"/>
          </w:tcPr>
          <w:p w:rsidR="00D87CE1" w:rsidRPr="00790117" w:rsidRDefault="00D87CE1" w:rsidP="00C56DDD">
            <w:pPr>
              <w:pStyle w:val="ListParagraph"/>
              <w:numPr>
                <w:ilvl w:val="0"/>
                <w:numId w:val="81"/>
              </w:numPr>
              <w:spacing w:line="23" w:lineRule="atLeast"/>
              <w:rPr>
                <w:rFonts w:cstheme="minorHAnsi"/>
                <w:b/>
              </w:rPr>
            </w:pPr>
            <w:r w:rsidRPr="00790117">
              <w:rPr>
                <w:rFonts w:eastAsia="MS Mincho" w:cstheme="minorHAnsi"/>
                <w:b/>
                <w:bCs/>
              </w:rPr>
              <w:t xml:space="preserve">Core Skills/ Generic Skills </w:t>
            </w:r>
          </w:p>
        </w:tc>
        <w:tc>
          <w:tcPr>
            <w:tcW w:w="7929" w:type="dxa"/>
            <w:shd w:val="clear" w:color="auto" w:fill="DBE5F1" w:themeFill="accent1" w:themeFillTint="33"/>
          </w:tcPr>
          <w:p w:rsidR="00D87CE1" w:rsidRPr="00790117" w:rsidRDefault="00D87CE1" w:rsidP="00313E67">
            <w:pPr>
              <w:pStyle w:val="Default"/>
              <w:spacing w:line="23" w:lineRule="atLeast"/>
              <w:rPr>
                <w:rFonts w:asciiTheme="minorHAnsi" w:hAnsiTheme="minorHAnsi"/>
                <w:sz w:val="22"/>
                <w:szCs w:val="22"/>
              </w:rPr>
            </w:pPr>
            <w:r w:rsidRPr="00790117">
              <w:rPr>
                <w:rFonts w:asciiTheme="minorHAnsi" w:eastAsia="Times New Roman" w:hAnsiTheme="minorHAnsi" w:cstheme="minorHAnsi"/>
                <w:b/>
                <w:color w:val="212120"/>
                <w:kern w:val="28"/>
                <w:sz w:val="22"/>
                <w:szCs w:val="22"/>
              </w:rPr>
              <w:t>Writing Skills</w:t>
            </w:r>
          </w:p>
        </w:tc>
      </w:tr>
      <w:tr w:rsidR="00D87CE1" w:rsidRPr="00790117" w:rsidTr="00D97E9C">
        <w:trPr>
          <w:trHeight w:val="20"/>
        </w:trPr>
        <w:tc>
          <w:tcPr>
            <w:tcW w:w="2244" w:type="dxa"/>
            <w:vMerge/>
            <w:shd w:val="clear" w:color="auto" w:fill="DBE5F1" w:themeFill="accent1" w:themeFillTint="33"/>
          </w:tcPr>
          <w:p w:rsidR="00D87CE1" w:rsidRPr="00790117" w:rsidRDefault="00D87CE1" w:rsidP="00313E67">
            <w:pPr>
              <w:spacing w:line="23" w:lineRule="atLeast"/>
              <w:rPr>
                <w:rFonts w:cstheme="minorHAnsi"/>
                <w:b/>
              </w:rPr>
            </w:pPr>
          </w:p>
        </w:tc>
        <w:tc>
          <w:tcPr>
            <w:tcW w:w="7929" w:type="dxa"/>
            <w:shd w:val="clear" w:color="auto" w:fill="auto"/>
          </w:tcPr>
          <w:p w:rsidR="00D87CE1" w:rsidRPr="00790117" w:rsidRDefault="00D87CE1" w:rsidP="00313E67">
            <w:pPr>
              <w:pStyle w:val="Default"/>
              <w:spacing w:line="23" w:lineRule="atLeast"/>
              <w:rPr>
                <w:rFonts w:asciiTheme="minorHAnsi" w:hAnsiTheme="minorHAnsi"/>
                <w:sz w:val="22"/>
                <w:szCs w:val="22"/>
              </w:rPr>
            </w:pPr>
            <w:r w:rsidRPr="00790117">
              <w:rPr>
                <w:rFonts w:asciiTheme="minorHAnsi" w:hAnsiTheme="minorHAnsi" w:cstheme="minorHAnsi"/>
                <w:color w:val="auto"/>
                <w:sz w:val="22"/>
                <w:szCs w:val="22"/>
              </w:rPr>
              <w:t>You need to know and understand how to:</w:t>
            </w:r>
          </w:p>
          <w:p w:rsidR="00D87CE1" w:rsidRPr="00790117" w:rsidRDefault="00E00015" w:rsidP="00E00015">
            <w:pPr>
              <w:pStyle w:val="Coreskillsbullets"/>
              <w:numPr>
                <w:ilvl w:val="0"/>
                <w:numId w:val="66"/>
              </w:numPr>
              <w:spacing w:line="23" w:lineRule="atLeast"/>
              <w:ind w:hanging="595"/>
            </w:pPr>
            <w:r>
              <w:t>w</w:t>
            </w:r>
            <w:r w:rsidR="001B121D" w:rsidRPr="00790117">
              <w:t xml:space="preserve">rite in </w:t>
            </w:r>
            <w:r>
              <w:t>basic</w:t>
            </w:r>
            <w:r w:rsidR="001B121D" w:rsidRPr="00790117">
              <w:t xml:space="preserve"> language</w:t>
            </w:r>
          </w:p>
        </w:tc>
      </w:tr>
      <w:tr w:rsidR="00D87CE1" w:rsidRPr="00790117" w:rsidTr="00D97E9C">
        <w:trPr>
          <w:trHeight w:val="20"/>
        </w:trPr>
        <w:tc>
          <w:tcPr>
            <w:tcW w:w="2244" w:type="dxa"/>
            <w:vMerge/>
            <w:shd w:val="clear" w:color="auto" w:fill="DBE5F1" w:themeFill="accent1" w:themeFillTint="33"/>
          </w:tcPr>
          <w:p w:rsidR="00D87CE1" w:rsidRPr="00790117" w:rsidRDefault="00D87CE1" w:rsidP="00313E67">
            <w:pPr>
              <w:spacing w:line="23" w:lineRule="atLeast"/>
              <w:rPr>
                <w:rFonts w:cstheme="minorHAnsi"/>
                <w:b/>
              </w:rPr>
            </w:pPr>
          </w:p>
        </w:tc>
        <w:tc>
          <w:tcPr>
            <w:tcW w:w="7929" w:type="dxa"/>
            <w:shd w:val="clear" w:color="auto" w:fill="DBE5F1" w:themeFill="accent1" w:themeFillTint="33"/>
          </w:tcPr>
          <w:p w:rsidR="00D87CE1" w:rsidRPr="00790117" w:rsidRDefault="00D87CE1" w:rsidP="00313E67">
            <w:pPr>
              <w:pStyle w:val="Default"/>
              <w:spacing w:line="23" w:lineRule="atLeast"/>
              <w:rPr>
                <w:rFonts w:asciiTheme="minorHAnsi" w:hAnsiTheme="minorHAnsi"/>
                <w:b/>
                <w:sz w:val="22"/>
                <w:szCs w:val="22"/>
              </w:rPr>
            </w:pPr>
            <w:r w:rsidRPr="00790117">
              <w:rPr>
                <w:rFonts w:asciiTheme="minorHAnsi" w:eastAsia="Times New Roman" w:hAnsiTheme="minorHAnsi" w:cstheme="minorHAnsi"/>
                <w:b/>
                <w:color w:val="212120"/>
                <w:kern w:val="28"/>
                <w:sz w:val="22"/>
                <w:szCs w:val="22"/>
              </w:rPr>
              <w:t>Reading Skills</w:t>
            </w:r>
          </w:p>
        </w:tc>
      </w:tr>
      <w:tr w:rsidR="00D87CE1" w:rsidRPr="00790117" w:rsidTr="00D97E9C">
        <w:trPr>
          <w:trHeight w:val="20"/>
        </w:trPr>
        <w:tc>
          <w:tcPr>
            <w:tcW w:w="2244" w:type="dxa"/>
            <w:vMerge/>
            <w:shd w:val="clear" w:color="auto" w:fill="DBE5F1" w:themeFill="accent1" w:themeFillTint="33"/>
          </w:tcPr>
          <w:p w:rsidR="00D87CE1" w:rsidRPr="00790117" w:rsidRDefault="00D87CE1" w:rsidP="00313E67">
            <w:pPr>
              <w:spacing w:line="23" w:lineRule="atLeast"/>
              <w:rPr>
                <w:rFonts w:cstheme="minorHAnsi"/>
                <w:b/>
              </w:rPr>
            </w:pPr>
          </w:p>
        </w:tc>
        <w:tc>
          <w:tcPr>
            <w:tcW w:w="7929" w:type="dxa"/>
            <w:shd w:val="clear" w:color="auto" w:fill="auto"/>
          </w:tcPr>
          <w:p w:rsidR="00D87CE1" w:rsidRPr="00790117" w:rsidRDefault="00DF346E" w:rsidP="00C56DDD">
            <w:pPr>
              <w:pStyle w:val="Default"/>
              <w:numPr>
                <w:ilvl w:val="0"/>
                <w:numId w:val="66"/>
              </w:numPr>
              <w:spacing w:line="23" w:lineRule="atLeast"/>
              <w:ind w:hanging="595"/>
              <w:rPr>
                <w:rFonts w:asciiTheme="minorHAnsi" w:hAnsiTheme="minorHAnsi"/>
                <w:sz w:val="22"/>
                <w:szCs w:val="22"/>
              </w:rPr>
            </w:pPr>
            <w:r w:rsidRPr="00790117">
              <w:rPr>
                <w:rFonts w:asciiTheme="minorHAnsi" w:hAnsiTheme="minorHAnsi"/>
                <w:sz w:val="22"/>
                <w:szCs w:val="22"/>
              </w:rPr>
              <w:t>comprehend</w:t>
            </w:r>
            <w:r w:rsidR="004C0664" w:rsidRPr="00790117">
              <w:rPr>
                <w:rFonts w:asciiTheme="minorHAnsi" w:hAnsiTheme="minorHAnsi"/>
                <w:sz w:val="22"/>
                <w:szCs w:val="22"/>
              </w:rPr>
              <w:t xml:space="preserve"> written</w:t>
            </w:r>
            <w:r w:rsidRPr="00790117">
              <w:rPr>
                <w:rFonts w:asciiTheme="minorHAnsi" w:hAnsiTheme="minorHAnsi"/>
                <w:sz w:val="22"/>
                <w:szCs w:val="22"/>
              </w:rPr>
              <w:t xml:space="preserve"> instruct</w:t>
            </w:r>
            <w:r w:rsidR="004C0664" w:rsidRPr="00790117">
              <w:rPr>
                <w:rFonts w:asciiTheme="minorHAnsi" w:hAnsiTheme="minorHAnsi"/>
                <w:sz w:val="22"/>
                <w:szCs w:val="22"/>
              </w:rPr>
              <w:t>ions</w:t>
            </w:r>
          </w:p>
        </w:tc>
      </w:tr>
      <w:tr w:rsidR="00D87CE1" w:rsidRPr="00790117" w:rsidTr="00D97E9C">
        <w:trPr>
          <w:trHeight w:val="20"/>
        </w:trPr>
        <w:tc>
          <w:tcPr>
            <w:tcW w:w="2244" w:type="dxa"/>
            <w:vMerge/>
            <w:shd w:val="clear" w:color="auto" w:fill="DBE5F1" w:themeFill="accent1" w:themeFillTint="33"/>
          </w:tcPr>
          <w:p w:rsidR="00D87CE1" w:rsidRPr="00790117" w:rsidRDefault="00D87CE1" w:rsidP="00313E67">
            <w:pPr>
              <w:spacing w:line="23" w:lineRule="atLeast"/>
              <w:rPr>
                <w:rFonts w:cstheme="minorHAnsi"/>
                <w:b/>
              </w:rPr>
            </w:pPr>
          </w:p>
        </w:tc>
        <w:tc>
          <w:tcPr>
            <w:tcW w:w="7929" w:type="dxa"/>
            <w:shd w:val="clear" w:color="auto" w:fill="DBE5F1" w:themeFill="accent1" w:themeFillTint="33"/>
          </w:tcPr>
          <w:p w:rsidR="00D87CE1" w:rsidRPr="00790117" w:rsidRDefault="008E0086" w:rsidP="00313E67">
            <w:pPr>
              <w:pStyle w:val="Default"/>
              <w:spacing w:line="23" w:lineRule="atLeast"/>
              <w:rPr>
                <w:rFonts w:asciiTheme="minorHAnsi" w:hAnsiTheme="minorHAnsi"/>
                <w:sz w:val="22"/>
                <w:szCs w:val="22"/>
              </w:rPr>
            </w:pPr>
            <w:r w:rsidRPr="00790117">
              <w:rPr>
                <w:rFonts w:asciiTheme="minorHAnsi" w:eastAsia="Times New Roman" w:hAnsiTheme="minorHAnsi" w:cstheme="minorHAnsi"/>
                <w:b/>
                <w:color w:val="212120"/>
                <w:kern w:val="28"/>
                <w:sz w:val="22"/>
                <w:szCs w:val="22"/>
              </w:rPr>
              <w:t>Participation</w:t>
            </w:r>
          </w:p>
        </w:tc>
      </w:tr>
      <w:tr w:rsidR="00D87CE1" w:rsidRPr="00790117" w:rsidTr="00D97E9C">
        <w:trPr>
          <w:trHeight w:val="20"/>
        </w:trPr>
        <w:tc>
          <w:tcPr>
            <w:tcW w:w="2244" w:type="dxa"/>
            <w:vMerge/>
            <w:shd w:val="clear" w:color="auto" w:fill="DBE5F1" w:themeFill="accent1" w:themeFillTint="33"/>
          </w:tcPr>
          <w:p w:rsidR="00D87CE1" w:rsidRPr="00790117" w:rsidRDefault="00D87CE1" w:rsidP="00313E67">
            <w:pPr>
              <w:spacing w:line="23" w:lineRule="atLeast"/>
              <w:rPr>
                <w:rFonts w:cstheme="minorHAnsi"/>
                <w:b/>
              </w:rPr>
            </w:pPr>
          </w:p>
        </w:tc>
        <w:tc>
          <w:tcPr>
            <w:tcW w:w="7929" w:type="dxa"/>
            <w:shd w:val="clear" w:color="auto" w:fill="auto"/>
          </w:tcPr>
          <w:p w:rsidR="008B3015" w:rsidRPr="00790117" w:rsidRDefault="008B3015" w:rsidP="00C56DDD">
            <w:pPr>
              <w:pStyle w:val="Default"/>
              <w:numPr>
                <w:ilvl w:val="0"/>
                <w:numId w:val="67"/>
              </w:numPr>
              <w:spacing w:line="23" w:lineRule="atLeast"/>
              <w:ind w:hanging="595"/>
              <w:rPr>
                <w:rFonts w:asciiTheme="minorHAnsi" w:hAnsiTheme="minorHAnsi"/>
                <w:sz w:val="22"/>
                <w:szCs w:val="22"/>
              </w:rPr>
            </w:pPr>
            <w:r w:rsidRPr="00790117">
              <w:rPr>
                <w:rFonts w:asciiTheme="minorHAnsi" w:hAnsiTheme="minorHAnsi"/>
                <w:sz w:val="22"/>
                <w:szCs w:val="22"/>
              </w:rPr>
              <w:t xml:space="preserve">Read, write and communicate orally in local language </w:t>
            </w:r>
          </w:p>
          <w:p w:rsidR="008B3015" w:rsidRPr="00790117" w:rsidRDefault="008B3015" w:rsidP="00C56DDD">
            <w:pPr>
              <w:pStyle w:val="Default"/>
              <w:numPr>
                <w:ilvl w:val="0"/>
                <w:numId w:val="67"/>
              </w:numPr>
              <w:spacing w:line="23" w:lineRule="atLeast"/>
              <w:ind w:hanging="595"/>
              <w:rPr>
                <w:rFonts w:asciiTheme="minorHAnsi" w:hAnsiTheme="minorHAnsi"/>
                <w:sz w:val="22"/>
                <w:szCs w:val="22"/>
              </w:rPr>
            </w:pPr>
            <w:r w:rsidRPr="00790117">
              <w:rPr>
                <w:rFonts w:asciiTheme="minorHAnsi" w:hAnsiTheme="minorHAnsi"/>
                <w:sz w:val="22"/>
                <w:szCs w:val="22"/>
              </w:rPr>
              <w:t xml:space="preserve">Plan and manage work routine based on instructions from supervisor </w:t>
            </w:r>
          </w:p>
          <w:p w:rsidR="008B3015" w:rsidRPr="00790117" w:rsidRDefault="008B3015" w:rsidP="00C56DDD">
            <w:pPr>
              <w:pStyle w:val="Default"/>
              <w:numPr>
                <w:ilvl w:val="0"/>
                <w:numId w:val="67"/>
              </w:numPr>
              <w:spacing w:line="23" w:lineRule="atLeast"/>
              <w:ind w:hanging="595"/>
              <w:rPr>
                <w:rFonts w:asciiTheme="minorHAnsi" w:hAnsiTheme="minorHAnsi"/>
                <w:sz w:val="22"/>
                <w:szCs w:val="22"/>
              </w:rPr>
            </w:pPr>
            <w:r w:rsidRPr="00790117">
              <w:rPr>
                <w:rFonts w:asciiTheme="minorHAnsi" w:hAnsiTheme="minorHAnsi"/>
                <w:sz w:val="22"/>
                <w:szCs w:val="22"/>
              </w:rPr>
              <w:t xml:space="preserve">Should willingly participate in the various programs/ meetings that will be conducted by the Superiors &amp; put forth the suggestions in the interest of the Company </w:t>
            </w:r>
          </w:p>
          <w:p w:rsidR="008B3015" w:rsidRPr="00790117" w:rsidRDefault="00121284" w:rsidP="00C56DDD">
            <w:pPr>
              <w:pStyle w:val="Default"/>
              <w:numPr>
                <w:ilvl w:val="0"/>
                <w:numId w:val="67"/>
              </w:numPr>
              <w:spacing w:line="23" w:lineRule="atLeast"/>
              <w:ind w:hanging="595"/>
              <w:rPr>
                <w:rFonts w:asciiTheme="minorHAnsi" w:hAnsiTheme="minorHAnsi"/>
                <w:sz w:val="22"/>
                <w:szCs w:val="22"/>
              </w:rPr>
            </w:pPr>
            <w:r w:rsidRPr="00790117">
              <w:rPr>
                <w:rFonts w:asciiTheme="minorHAnsi" w:hAnsiTheme="minorHAnsi"/>
                <w:sz w:val="22"/>
                <w:szCs w:val="22"/>
              </w:rPr>
              <w:t>P</w:t>
            </w:r>
            <w:r w:rsidR="008B3015" w:rsidRPr="00790117">
              <w:rPr>
                <w:rFonts w:asciiTheme="minorHAnsi" w:hAnsiTheme="minorHAnsi"/>
                <w:sz w:val="22"/>
                <w:szCs w:val="22"/>
              </w:rPr>
              <w:t xml:space="preserve">articipate in the " Quality Circles" that will be formed by </w:t>
            </w:r>
          </w:p>
          <w:p w:rsidR="00B77450" w:rsidRPr="00790117" w:rsidRDefault="008B3015" w:rsidP="00B77450">
            <w:pPr>
              <w:pStyle w:val="Default"/>
              <w:spacing w:line="23" w:lineRule="atLeast"/>
              <w:ind w:left="720"/>
              <w:rPr>
                <w:rFonts w:asciiTheme="minorHAnsi" w:hAnsiTheme="minorHAnsi"/>
                <w:sz w:val="22"/>
                <w:szCs w:val="22"/>
              </w:rPr>
            </w:pPr>
            <w:r w:rsidRPr="00790117">
              <w:rPr>
                <w:rFonts w:asciiTheme="minorHAnsi" w:hAnsiTheme="minorHAnsi"/>
                <w:sz w:val="22"/>
                <w:szCs w:val="22"/>
              </w:rPr>
              <w:t xml:space="preserve">the Superiors </w:t>
            </w:r>
          </w:p>
          <w:p w:rsidR="008B3015" w:rsidRPr="00790117" w:rsidRDefault="008B3015" w:rsidP="00C56DDD">
            <w:pPr>
              <w:pStyle w:val="Default"/>
              <w:numPr>
                <w:ilvl w:val="0"/>
                <w:numId w:val="67"/>
              </w:numPr>
              <w:spacing w:line="23" w:lineRule="atLeast"/>
              <w:ind w:hanging="595"/>
              <w:rPr>
                <w:rFonts w:asciiTheme="minorHAnsi" w:hAnsiTheme="minorHAnsi"/>
                <w:sz w:val="22"/>
                <w:szCs w:val="22"/>
              </w:rPr>
            </w:pPr>
            <w:r w:rsidRPr="00790117">
              <w:rPr>
                <w:rFonts w:asciiTheme="minorHAnsi" w:hAnsiTheme="minorHAnsi"/>
                <w:sz w:val="22"/>
                <w:szCs w:val="22"/>
              </w:rPr>
              <w:t xml:space="preserve">Should extend voluntary supports and adapt to the various procedures that </w:t>
            </w:r>
          </w:p>
          <w:p w:rsidR="008B3015" w:rsidRPr="00790117" w:rsidRDefault="008B3015" w:rsidP="00B77450">
            <w:pPr>
              <w:pStyle w:val="Default"/>
              <w:spacing w:line="23" w:lineRule="atLeast"/>
              <w:ind w:left="720"/>
              <w:rPr>
                <w:rFonts w:asciiTheme="minorHAnsi" w:hAnsiTheme="minorHAnsi"/>
                <w:sz w:val="22"/>
                <w:szCs w:val="22"/>
              </w:rPr>
            </w:pPr>
            <w:r w:rsidRPr="00790117">
              <w:rPr>
                <w:rFonts w:asciiTheme="minorHAnsi" w:hAnsiTheme="minorHAnsi"/>
                <w:sz w:val="22"/>
                <w:szCs w:val="22"/>
              </w:rPr>
              <w:t xml:space="preserve">will be adopted by the Company with respect to compliances for the different certifications like " ISO 9001", " ISO 14001", SA 8001" </w:t>
            </w:r>
          </w:p>
          <w:p w:rsidR="00DF346E" w:rsidRPr="00790117" w:rsidRDefault="008B3015" w:rsidP="00C56DDD">
            <w:pPr>
              <w:pStyle w:val="Default"/>
              <w:numPr>
                <w:ilvl w:val="0"/>
                <w:numId w:val="67"/>
              </w:numPr>
              <w:spacing w:line="23" w:lineRule="atLeast"/>
              <w:ind w:hanging="595"/>
              <w:rPr>
                <w:rFonts w:asciiTheme="minorHAnsi" w:hAnsiTheme="minorHAnsi"/>
                <w:sz w:val="22"/>
                <w:szCs w:val="22"/>
              </w:rPr>
            </w:pPr>
            <w:r w:rsidRPr="00790117">
              <w:rPr>
                <w:rFonts w:asciiTheme="minorHAnsi" w:hAnsiTheme="minorHAnsi"/>
                <w:sz w:val="22"/>
                <w:szCs w:val="22"/>
              </w:rPr>
              <w:t xml:space="preserve"> GOTS Certification " Fair Trade " etc.</w:t>
            </w:r>
          </w:p>
        </w:tc>
      </w:tr>
      <w:tr w:rsidR="00581308" w:rsidRPr="00790117" w:rsidTr="00D97E9C">
        <w:trPr>
          <w:trHeight w:val="20"/>
        </w:trPr>
        <w:tc>
          <w:tcPr>
            <w:tcW w:w="2244" w:type="dxa"/>
            <w:shd w:val="clear" w:color="auto" w:fill="DBE5F1" w:themeFill="accent1" w:themeFillTint="33"/>
          </w:tcPr>
          <w:p w:rsidR="00581308" w:rsidRPr="00790117" w:rsidRDefault="005C4654" w:rsidP="00C56DDD">
            <w:pPr>
              <w:pStyle w:val="ListParagraph"/>
              <w:numPr>
                <w:ilvl w:val="0"/>
                <w:numId w:val="81"/>
              </w:numPr>
              <w:spacing w:line="23" w:lineRule="atLeast"/>
              <w:rPr>
                <w:rFonts w:cstheme="minorHAnsi"/>
                <w:b/>
              </w:rPr>
            </w:pPr>
            <w:r w:rsidRPr="00790117">
              <w:rPr>
                <w:rFonts w:cstheme="minorHAnsi"/>
                <w:b/>
              </w:rPr>
              <w:t>Technical</w:t>
            </w:r>
            <w:r w:rsidR="00581308" w:rsidRPr="00790117">
              <w:rPr>
                <w:rFonts w:cstheme="minorHAnsi"/>
                <w:b/>
              </w:rPr>
              <w:t xml:space="preserve"> Skills</w:t>
            </w:r>
          </w:p>
        </w:tc>
        <w:tc>
          <w:tcPr>
            <w:tcW w:w="7929" w:type="dxa"/>
            <w:shd w:val="clear" w:color="auto" w:fill="auto"/>
          </w:tcPr>
          <w:p w:rsidR="00581308" w:rsidRPr="00790117" w:rsidRDefault="00581308" w:rsidP="00C56DDD">
            <w:pPr>
              <w:pStyle w:val="Technicalskillsbullets"/>
              <w:numPr>
                <w:ilvl w:val="0"/>
                <w:numId w:val="15"/>
              </w:numPr>
              <w:spacing w:line="23" w:lineRule="atLeast"/>
              <w:ind w:left="575" w:hanging="450"/>
              <w:rPr>
                <w:rFonts w:ascii="Calibri" w:hAnsi="Calibri"/>
              </w:rPr>
            </w:pPr>
            <w:r w:rsidRPr="00790117">
              <w:t>Procedure to alter the setting of the following</w:t>
            </w:r>
          </w:p>
          <w:p w:rsidR="00581308" w:rsidRPr="00790117" w:rsidRDefault="00E00015" w:rsidP="00C56DDD">
            <w:pPr>
              <w:pStyle w:val="Technicalskillsbullets"/>
              <w:numPr>
                <w:ilvl w:val="3"/>
                <w:numId w:val="16"/>
              </w:numPr>
              <w:spacing w:line="23" w:lineRule="atLeast"/>
              <w:ind w:left="1046"/>
              <w:rPr>
                <w:rFonts w:ascii="Calibri" w:hAnsi="Calibri"/>
              </w:rPr>
            </w:pPr>
            <w:r w:rsidRPr="00790117">
              <w:t>creel</w:t>
            </w:r>
          </w:p>
          <w:p w:rsidR="00581308" w:rsidRPr="00790117" w:rsidRDefault="00E00015" w:rsidP="00C56DDD">
            <w:pPr>
              <w:pStyle w:val="Technicalskillsbullets"/>
              <w:numPr>
                <w:ilvl w:val="3"/>
                <w:numId w:val="16"/>
              </w:numPr>
              <w:spacing w:line="23" w:lineRule="atLeast"/>
              <w:ind w:left="1046"/>
              <w:rPr>
                <w:rFonts w:ascii="Calibri" w:hAnsi="Calibri"/>
              </w:rPr>
            </w:pPr>
            <w:r w:rsidRPr="00790117">
              <w:t>condensers</w:t>
            </w:r>
          </w:p>
          <w:p w:rsidR="00581308" w:rsidRPr="00790117" w:rsidRDefault="00E00015" w:rsidP="00C56DDD">
            <w:pPr>
              <w:pStyle w:val="Technicalskillsbullets"/>
              <w:numPr>
                <w:ilvl w:val="3"/>
                <w:numId w:val="16"/>
              </w:numPr>
              <w:spacing w:line="23" w:lineRule="atLeast"/>
              <w:ind w:left="1046"/>
              <w:rPr>
                <w:rFonts w:ascii="Calibri" w:hAnsi="Calibri"/>
              </w:rPr>
            </w:pPr>
            <w:r w:rsidRPr="00790117">
              <w:t>drafting zone</w:t>
            </w:r>
          </w:p>
          <w:p w:rsidR="00581308" w:rsidRPr="00790117" w:rsidRDefault="00E00015" w:rsidP="00C56DDD">
            <w:pPr>
              <w:pStyle w:val="Technicalskillsbullets"/>
              <w:numPr>
                <w:ilvl w:val="3"/>
                <w:numId w:val="16"/>
              </w:numPr>
              <w:spacing w:line="23" w:lineRule="atLeast"/>
              <w:ind w:left="1046"/>
              <w:rPr>
                <w:rFonts w:ascii="Calibri" w:hAnsi="Calibri"/>
              </w:rPr>
            </w:pPr>
            <w:r w:rsidRPr="00790117">
              <w:t>top arm settings</w:t>
            </w:r>
          </w:p>
          <w:p w:rsidR="00581308" w:rsidRPr="00790117" w:rsidRDefault="00E00015" w:rsidP="00C56DDD">
            <w:pPr>
              <w:pStyle w:val="Technicalskillsbullets"/>
              <w:numPr>
                <w:ilvl w:val="3"/>
                <w:numId w:val="16"/>
              </w:numPr>
              <w:spacing w:line="23" w:lineRule="atLeast"/>
              <w:ind w:left="1046"/>
              <w:rPr>
                <w:rFonts w:ascii="Calibri" w:hAnsi="Calibri"/>
              </w:rPr>
            </w:pPr>
            <w:r w:rsidRPr="00790117">
              <w:t>spacers</w:t>
            </w:r>
          </w:p>
          <w:p w:rsidR="00581308" w:rsidRPr="00790117" w:rsidRDefault="00E00015" w:rsidP="00C56DDD">
            <w:pPr>
              <w:pStyle w:val="Technicalskillsbullets"/>
              <w:numPr>
                <w:ilvl w:val="3"/>
                <w:numId w:val="16"/>
              </w:numPr>
              <w:spacing w:line="23" w:lineRule="atLeast"/>
              <w:ind w:left="1046"/>
              <w:rPr>
                <w:rFonts w:ascii="Calibri" w:hAnsi="Calibri"/>
              </w:rPr>
            </w:pPr>
            <w:r w:rsidRPr="00790117">
              <w:t>cots and aprons</w:t>
            </w:r>
          </w:p>
          <w:p w:rsidR="00581308" w:rsidRPr="00790117" w:rsidRDefault="005C4654" w:rsidP="00C56DDD">
            <w:pPr>
              <w:pStyle w:val="Technicalskillsbullets"/>
              <w:numPr>
                <w:ilvl w:val="3"/>
                <w:numId w:val="16"/>
              </w:numPr>
              <w:spacing w:line="23" w:lineRule="atLeast"/>
              <w:ind w:left="1046"/>
              <w:rPr>
                <w:rFonts w:ascii="Calibri" w:hAnsi="Calibri"/>
              </w:rPr>
            </w:pPr>
            <w:r w:rsidRPr="00790117">
              <w:t>spindle tapes</w:t>
            </w:r>
          </w:p>
          <w:p w:rsidR="00581308" w:rsidRPr="00790117" w:rsidRDefault="00E00015" w:rsidP="00C56DDD">
            <w:pPr>
              <w:pStyle w:val="Technicalskillsbullets"/>
              <w:numPr>
                <w:ilvl w:val="3"/>
                <w:numId w:val="16"/>
              </w:numPr>
              <w:spacing w:line="23" w:lineRule="atLeast"/>
              <w:ind w:left="1046"/>
              <w:rPr>
                <w:rFonts w:ascii="Calibri" w:hAnsi="Calibri"/>
              </w:rPr>
            </w:pPr>
            <w:r w:rsidRPr="00790117">
              <w:t>jockey pulley alignment</w:t>
            </w:r>
          </w:p>
          <w:p w:rsidR="00581308" w:rsidRPr="00790117" w:rsidRDefault="00E00015" w:rsidP="00C56DDD">
            <w:pPr>
              <w:pStyle w:val="Technicalskillsbullets"/>
              <w:numPr>
                <w:ilvl w:val="3"/>
                <w:numId w:val="16"/>
              </w:numPr>
              <w:spacing w:line="23" w:lineRule="atLeast"/>
              <w:ind w:left="1046"/>
              <w:rPr>
                <w:rFonts w:ascii="Calibri" w:hAnsi="Calibri"/>
              </w:rPr>
            </w:pPr>
            <w:r w:rsidRPr="00790117">
              <w:t>rings</w:t>
            </w:r>
          </w:p>
          <w:p w:rsidR="00581308" w:rsidRPr="00790117" w:rsidRDefault="00E00015" w:rsidP="00C56DDD">
            <w:pPr>
              <w:pStyle w:val="Technicalskillsbullets"/>
              <w:numPr>
                <w:ilvl w:val="3"/>
                <w:numId w:val="16"/>
              </w:numPr>
              <w:spacing w:line="23" w:lineRule="atLeast"/>
              <w:ind w:left="1046"/>
              <w:rPr>
                <w:rFonts w:ascii="Calibri" w:hAnsi="Calibri"/>
              </w:rPr>
            </w:pPr>
            <w:r w:rsidRPr="00790117">
              <w:t xml:space="preserve">spindle </w:t>
            </w:r>
          </w:p>
          <w:p w:rsidR="00581308" w:rsidRPr="00790117" w:rsidRDefault="00E00015" w:rsidP="00C56DDD">
            <w:pPr>
              <w:pStyle w:val="Technicalskillsbullets"/>
              <w:numPr>
                <w:ilvl w:val="3"/>
                <w:numId w:val="16"/>
              </w:numPr>
              <w:spacing w:line="23" w:lineRule="atLeast"/>
              <w:ind w:left="1046"/>
              <w:rPr>
                <w:rFonts w:ascii="Calibri" w:hAnsi="Calibri"/>
              </w:rPr>
            </w:pPr>
            <w:r w:rsidRPr="00790117">
              <w:t>travellers</w:t>
            </w:r>
          </w:p>
          <w:p w:rsidR="00581308" w:rsidRPr="00790117" w:rsidRDefault="00E00015" w:rsidP="00C56DDD">
            <w:pPr>
              <w:pStyle w:val="Technicalskillsbullets"/>
              <w:numPr>
                <w:ilvl w:val="3"/>
                <w:numId w:val="16"/>
              </w:numPr>
              <w:spacing w:line="23" w:lineRule="atLeast"/>
              <w:ind w:left="1046"/>
              <w:rPr>
                <w:rFonts w:ascii="Calibri" w:hAnsi="Calibri"/>
              </w:rPr>
            </w:pPr>
            <w:r w:rsidRPr="00790117">
              <w:t xml:space="preserve">traveller </w:t>
            </w:r>
            <w:r w:rsidR="005C4654" w:rsidRPr="00790117">
              <w:t>clearer setting</w:t>
            </w:r>
          </w:p>
          <w:p w:rsidR="00581308" w:rsidRPr="00790117" w:rsidRDefault="00E00015" w:rsidP="00C56DDD">
            <w:pPr>
              <w:pStyle w:val="Technicalskillsbullets"/>
              <w:numPr>
                <w:ilvl w:val="0"/>
                <w:numId w:val="16"/>
              </w:numPr>
              <w:spacing w:line="23" w:lineRule="atLeast"/>
              <w:ind w:left="1046"/>
              <w:rPr>
                <w:rFonts w:ascii="Calibri" w:hAnsi="Calibri"/>
              </w:rPr>
            </w:pPr>
            <w:r w:rsidRPr="00790117">
              <w:t>pneumatic pipe fitting</w:t>
            </w:r>
          </w:p>
          <w:p w:rsidR="00581308" w:rsidRPr="00790117" w:rsidRDefault="00E00015" w:rsidP="00C56DDD">
            <w:pPr>
              <w:pStyle w:val="Technicalskillsbullets"/>
              <w:numPr>
                <w:ilvl w:val="0"/>
                <w:numId w:val="16"/>
              </w:numPr>
              <w:spacing w:line="23" w:lineRule="atLeast"/>
              <w:ind w:left="1046"/>
              <w:rPr>
                <w:rFonts w:ascii="Calibri" w:hAnsi="Calibri"/>
              </w:rPr>
            </w:pPr>
            <w:r w:rsidRPr="00790117">
              <w:t xml:space="preserve">changing gear wheel </w:t>
            </w:r>
          </w:p>
          <w:p w:rsidR="00581308" w:rsidRPr="00790117" w:rsidRDefault="00E00015" w:rsidP="00C56DDD">
            <w:pPr>
              <w:pStyle w:val="Technicalskillsbullets"/>
              <w:numPr>
                <w:ilvl w:val="0"/>
                <w:numId w:val="16"/>
              </w:numPr>
              <w:spacing w:line="23" w:lineRule="atLeast"/>
              <w:ind w:left="1046"/>
              <w:rPr>
                <w:rFonts w:ascii="Calibri" w:hAnsi="Calibri"/>
              </w:rPr>
            </w:pPr>
            <w:r w:rsidRPr="00790117">
              <w:t>variation alignment</w:t>
            </w:r>
          </w:p>
          <w:p w:rsidR="00581308" w:rsidRPr="00790117" w:rsidRDefault="00E00015" w:rsidP="00C56DDD">
            <w:pPr>
              <w:pStyle w:val="Technicalskillsbullets"/>
              <w:numPr>
                <w:ilvl w:val="0"/>
                <w:numId w:val="16"/>
              </w:numPr>
              <w:spacing w:line="23" w:lineRule="atLeast"/>
              <w:ind w:left="1046"/>
              <w:rPr>
                <w:rFonts w:ascii="Calibri" w:hAnsi="Calibri"/>
              </w:rPr>
            </w:pPr>
            <w:r w:rsidRPr="00790117">
              <w:t>drafting setting</w:t>
            </w:r>
          </w:p>
          <w:p w:rsidR="00581308" w:rsidRPr="00790117" w:rsidRDefault="00E00015" w:rsidP="00C56DDD">
            <w:pPr>
              <w:pStyle w:val="Technicalskillsbullets"/>
              <w:numPr>
                <w:ilvl w:val="0"/>
                <w:numId w:val="16"/>
              </w:numPr>
              <w:spacing w:line="23" w:lineRule="atLeast"/>
              <w:ind w:left="1046"/>
              <w:rPr>
                <w:rFonts w:ascii="Calibri" w:hAnsi="Calibri"/>
              </w:rPr>
            </w:pPr>
            <w:r w:rsidRPr="00790117">
              <w:t xml:space="preserve">ring </w:t>
            </w:r>
            <w:r w:rsidR="005C4654" w:rsidRPr="00790117">
              <w:t>centering</w:t>
            </w:r>
          </w:p>
          <w:p w:rsidR="00581308" w:rsidRPr="00790117" w:rsidRDefault="00E00015" w:rsidP="00C56DDD">
            <w:pPr>
              <w:pStyle w:val="Technicalskillsbullets"/>
              <w:numPr>
                <w:ilvl w:val="0"/>
                <w:numId w:val="16"/>
              </w:numPr>
              <w:spacing w:line="23" w:lineRule="atLeast"/>
              <w:ind w:left="1046"/>
              <w:rPr>
                <w:rFonts w:ascii="Calibri" w:hAnsi="Calibri"/>
              </w:rPr>
            </w:pPr>
            <w:r w:rsidRPr="00790117">
              <w:t>lappet &amp;</w:t>
            </w:r>
            <w:r w:rsidR="005C4654">
              <w:t xml:space="preserve"> ABC</w:t>
            </w:r>
            <w:r w:rsidRPr="00790117">
              <w:t xml:space="preserve"> setting</w:t>
            </w:r>
          </w:p>
          <w:p w:rsidR="00581308" w:rsidRPr="00790117" w:rsidRDefault="00E00015" w:rsidP="00C56DDD">
            <w:pPr>
              <w:pStyle w:val="Technicalskillsbullets"/>
              <w:numPr>
                <w:ilvl w:val="0"/>
                <w:numId w:val="16"/>
              </w:numPr>
              <w:spacing w:line="23" w:lineRule="atLeast"/>
              <w:ind w:left="1046"/>
              <w:rPr>
                <w:rFonts w:ascii="Calibri" w:hAnsi="Calibri"/>
              </w:rPr>
            </w:pPr>
            <w:r w:rsidRPr="00790117">
              <w:t xml:space="preserve">flutter roller </w:t>
            </w:r>
            <w:r w:rsidR="005C4654">
              <w:t>eccenctricity</w:t>
            </w:r>
          </w:p>
          <w:p w:rsidR="00581308" w:rsidRPr="00790117" w:rsidRDefault="00E00015" w:rsidP="00C56DDD">
            <w:pPr>
              <w:pStyle w:val="Technicalskillsbullets"/>
              <w:numPr>
                <w:ilvl w:val="0"/>
                <w:numId w:val="16"/>
              </w:numPr>
              <w:spacing w:line="23" w:lineRule="atLeast"/>
              <w:ind w:left="1046"/>
              <w:rPr>
                <w:rFonts w:ascii="Calibri" w:hAnsi="Calibri"/>
              </w:rPr>
            </w:pPr>
            <w:r w:rsidRPr="00790117">
              <w:t>top arm pressure checking</w:t>
            </w:r>
          </w:p>
          <w:p w:rsidR="00581308" w:rsidRPr="00790117" w:rsidRDefault="00E00015" w:rsidP="00C56DDD">
            <w:pPr>
              <w:pStyle w:val="Technicalskillsbullets"/>
              <w:numPr>
                <w:ilvl w:val="0"/>
                <w:numId w:val="16"/>
              </w:numPr>
              <w:spacing w:line="23" w:lineRule="atLeast"/>
              <w:ind w:left="1046"/>
              <w:rPr>
                <w:rFonts w:ascii="Calibri" w:hAnsi="Calibri"/>
              </w:rPr>
            </w:pPr>
            <w:r w:rsidRPr="00790117">
              <w:t>gear end service</w:t>
            </w:r>
          </w:p>
          <w:p w:rsidR="00581308" w:rsidRPr="00790117" w:rsidRDefault="00E00015" w:rsidP="00C56DDD">
            <w:pPr>
              <w:pStyle w:val="Technicalskillsbullets"/>
              <w:numPr>
                <w:ilvl w:val="0"/>
                <w:numId w:val="16"/>
              </w:numPr>
              <w:spacing w:line="23" w:lineRule="atLeast"/>
              <w:ind w:left="1046"/>
              <w:rPr>
                <w:rFonts w:ascii="Calibri" w:hAnsi="Calibri"/>
              </w:rPr>
            </w:pPr>
            <w:r w:rsidRPr="00790117">
              <w:t>piston service</w:t>
            </w:r>
          </w:p>
          <w:p w:rsidR="00581308" w:rsidRPr="00790117" w:rsidRDefault="00E00015" w:rsidP="00C56DDD">
            <w:pPr>
              <w:pStyle w:val="Technicalskillsbullets"/>
              <w:numPr>
                <w:ilvl w:val="0"/>
                <w:numId w:val="16"/>
              </w:numPr>
              <w:spacing w:line="23" w:lineRule="atLeast"/>
              <w:ind w:left="1046"/>
              <w:rPr>
                <w:rFonts w:ascii="Calibri" w:hAnsi="Calibri"/>
              </w:rPr>
            </w:pPr>
            <w:r w:rsidRPr="00790117">
              <w:t>timing belt checking</w:t>
            </w:r>
          </w:p>
          <w:p w:rsidR="00581308" w:rsidRPr="00790117" w:rsidRDefault="00E00015" w:rsidP="00C56DDD">
            <w:pPr>
              <w:pStyle w:val="Technicalskillsbullets"/>
              <w:numPr>
                <w:ilvl w:val="0"/>
                <w:numId w:val="16"/>
              </w:numPr>
              <w:spacing w:line="23" w:lineRule="atLeast"/>
              <w:ind w:left="1046"/>
              <w:rPr>
                <w:rFonts w:ascii="Calibri" w:hAnsi="Calibri"/>
              </w:rPr>
            </w:pPr>
            <w:r w:rsidRPr="00790117">
              <w:t>bobbin holder checking</w:t>
            </w:r>
          </w:p>
          <w:p w:rsidR="00581308" w:rsidRPr="00790117" w:rsidRDefault="00E00015" w:rsidP="00C56DDD">
            <w:pPr>
              <w:pStyle w:val="Technicalskillsbullets"/>
              <w:numPr>
                <w:ilvl w:val="0"/>
                <w:numId w:val="16"/>
              </w:numPr>
              <w:spacing w:line="23" w:lineRule="atLeast"/>
              <w:ind w:left="1046"/>
              <w:rPr>
                <w:rFonts w:ascii="Calibri" w:hAnsi="Calibri"/>
              </w:rPr>
            </w:pPr>
            <w:r w:rsidRPr="00790117">
              <w:t>spindle oil checking</w:t>
            </w:r>
          </w:p>
          <w:p w:rsidR="00581308" w:rsidRPr="00790117" w:rsidRDefault="00E00015" w:rsidP="00C56DDD">
            <w:pPr>
              <w:pStyle w:val="Technicalskillsbullets"/>
              <w:numPr>
                <w:ilvl w:val="0"/>
                <w:numId w:val="16"/>
              </w:numPr>
              <w:spacing w:line="23" w:lineRule="atLeast"/>
              <w:ind w:left="1046"/>
              <w:rPr>
                <w:rFonts w:ascii="Calibri" w:hAnsi="Calibri"/>
              </w:rPr>
            </w:pPr>
            <w:r w:rsidRPr="00790117">
              <w:t xml:space="preserve">lubrication </w:t>
            </w:r>
          </w:p>
          <w:p w:rsidR="00581308" w:rsidRPr="00790117" w:rsidRDefault="00E00015" w:rsidP="00C56DDD">
            <w:pPr>
              <w:pStyle w:val="Technicalskillsbullets"/>
              <w:numPr>
                <w:ilvl w:val="0"/>
                <w:numId w:val="15"/>
              </w:numPr>
              <w:spacing w:line="23" w:lineRule="atLeast"/>
              <w:ind w:left="575" w:hanging="450"/>
              <w:rPr>
                <w:rFonts w:ascii="Calibri" w:hAnsi="Calibri"/>
              </w:rPr>
            </w:pPr>
            <w:r w:rsidRPr="00790117">
              <w:t>skill to change the settings of different mechanisms in ring frame</w:t>
            </w:r>
          </w:p>
          <w:p w:rsidR="00581308" w:rsidRPr="00790117" w:rsidRDefault="00E00015" w:rsidP="00C56DDD">
            <w:pPr>
              <w:pStyle w:val="Technicalskillsbullets"/>
              <w:numPr>
                <w:ilvl w:val="0"/>
                <w:numId w:val="15"/>
              </w:numPr>
              <w:spacing w:line="23" w:lineRule="atLeast"/>
              <w:ind w:left="575" w:hanging="450"/>
              <w:rPr>
                <w:rFonts w:ascii="Calibri" w:hAnsi="Calibri"/>
              </w:rPr>
            </w:pPr>
            <w:r w:rsidRPr="00790117">
              <w:t xml:space="preserve">procedure </w:t>
            </w:r>
            <w:r w:rsidR="00581308" w:rsidRPr="00790117">
              <w:t>to dismantle and assemble different mechanisms in the ring frame</w:t>
            </w:r>
          </w:p>
        </w:tc>
      </w:tr>
    </w:tbl>
    <w:p w:rsidR="00970766" w:rsidRPr="00790117" w:rsidRDefault="00970766" w:rsidP="006862AA">
      <w:pPr>
        <w:rPr>
          <w:rFonts w:asciiTheme="minorHAnsi" w:hAnsiTheme="minorHAnsi"/>
          <w:b/>
          <w:sz w:val="22"/>
          <w:szCs w:val="22"/>
          <w:u w:val="single"/>
        </w:rPr>
      </w:pPr>
    </w:p>
    <w:p w:rsidR="007A1865" w:rsidRDefault="007A1865" w:rsidP="006862AA">
      <w:pPr>
        <w:rPr>
          <w:rFonts w:asciiTheme="minorHAnsi" w:hAnsiTheme="minorHAnsi"/>
          <w:b/>
          <w:sz w:val="22"/>
          <w:szCs w:val="22"/>
          <w:u w:val="single"/>
        </w:rPr>
      </w:pPr>
    </w:p>
    <w:p w:rsidR="007A1865" w:rsidRDefault="007A1865" w:rsidP="006862AA">
      <w:pPr>
        <w:rPr>
          <w:rFonts w:asciiTheme="minorHAnsi" w:hAnsiTheme="minorHAnsi"/>
          <w:b/>
          <w:sz w:val="22"/>
          <w:szCs w:val="22"/>
          <w:u w:val="single"/>
        </w:rPr>
      </w:pPr>
    </w:p>
    <w:p w:rsidR="006862AA" w:rsidRPr="00790117" w:rsidRDefault="006862AA" w:rsidP="006862AA">
      <w:pPr>
        <w:rPr>
          <w:rFonts w:asciiTheme="minorHAnsi" w:hAnsiTheme="minorHAnsi"/>
          <w:b/>
          <w:sz w:val="22"/>
          <w:szCs w:val="22"/>
          <w:u w:val="single"/>
        </w:rPr>
      </w:pPr>
      <w:r w:rsidRPr="00790117">
        <w:rPr>
          <w:rFonts w:asciiTheme="minorHAnsi" w:hAnsiTheme="minorHAnsi"/>
          <w:b/>
          <w:sz w:val="22"/>
          <w:szCs w:val="22"/>
          <w:u w:val="single"/>
        </w:rPr>
        <w:t>NOS Version Control</w:t>
      </w:r>
    </w:p>
    <w:p w:rsidR="00EF442D" w:rsidRPr="00790117" w:rsidRDefault="00EF442D" w:rsidP="006862AA">
      <w:pPr>
        <w:rPr>
          <w:rFonts w:asciiTheme="minorHAnsi" w:hAnsiTheme="minorHAnsi"/>
          <w:b/>
          <w:sz w:val="22"/>
          <w:szCs w:val="22"/>
          <w:u w:val="single"/>
        </w:rPr>
      </w:pPr>
    </w:p>
    <w:p w:rsidR="006862AA" w:rsidRPr="00790117" w:rsidRDefault="006862AA" w:rsidP="006862AA">
      <w:pPr>
        <w:rPr>
          <w:rFonts w:asciiTheme="minorHAnsi" w:hAnsiTheme="minorHAnsi"/>
          <w:sz w:val="22"/>
          <w:szCs w:val="22"/>
        </w:rPr>
      </w:pPr>
    </w:p>
    <w:tbl>
      <w:tblPr>
        <w:tblpPr w:leftFromText="180" w:rightFromText="180" w:vertAnchor="page" w:horzAnchor="margin" w:tblpY="3180"/>
        <w:tblW w:w="9606" w:type="dxa"/>
        <w:tblLook w:val="04A0"/>
      </w:tblPr>
      <w:tblGrid>
        <w:gridCol w:w="2846"/>
        <w:gridCol w:w="2442"/>
        <w:gridCol w:w="2200"/>
        <w:gridCol w:w="2118"/>
      </w:tblGrid>
      <w:tr w:rsidR="005C3573" w:rsidRPr="00790117" w:rsidTr="00DE7A58">
        <w:trPr>
          <w:trHeight w:val="610"/>
        </w:trPr>
        <w:tc>
          <w:tcPr>
            <w:tcW w:w="2846" w:type="dxa"/>
            <w:tcBorders>
              <w:top w:val="single" w:sz="8" w:space="0" w:color="auto"/>
              <w:left w:val="single" w:sz="8" w:space="0" w:color="auto"/>
              <w:bottom w:val="single" w:sz="8" w:space="0" w:color="FFFFFF"/>
              <w:right w:val="single" w:sz="4" w:space="0" w:color="auto"/>
            </w:tcBorders>
            <w:shd w:val="clear" w:color="auto" w:fill="1F497D" w:themeFill="text2"/>
            <w:vAlign w:val="center"/>
            <w:hideMark/>
          </w:tcPr>
          <w:p w:rsidR="005C3573" w:rsidRPr="00790117" w:rsidRDefault="005C3573" w:rsidP="005C3573">
            <w:pPr>
              <w:rPr>
                <w:rFonts w:asciiTheme="minorHAnsi" w:hAnsiTheme="minorHAnsi" w:cstheme="minorHAnsi"/>
                <w:b/>
                <w:bCs/>
                <w:color w:val="FFFFFF"/>
                <w:sz w:val="22"/>
                <w:szCs w:val="22"/>
              </w:rPr>
            </w:pPr>
            <w:r w:rsidRPr="00790117">
              <w:rPr>
                <w:rFonts w:asciiTheme="minorHAnsi" w:hAnsiTheme="minorHAnsi" w:cstheme="minorHAnsi"/>
                <w:b/>
                <w:bCs/>
                <w:color w:val="FFFFFF"/>
                <w:sz w:val="22"/>
                <w:szCs w:val="22"/>
              </w:rPr>
              <w:t>NOS Code</w:t>
            </w:r>
          </w:p>
        </w:tc>
        <w:tc>
          <w:tcPr>
            <w:tcW w:w="67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3573" w:rsidRPr="00790117" w:rsidRDefault="005C3573" w:rsidP="007A1865">
            <w:pPr>
              <w:jc w:val="center"/>
              <w:rPr>
                <w:rFonts w:asciiTheme="minorHAnsi" w:hAnsiTheme="minorHAnsi" w:cstheme="minorHAnsi"/>
                <w:b/>
                <w:sz w:val="22"/>
                <w:szCs w:val="22"/>
              </w:rPr>
            </w:pPr>
            <w:r w:rsidRPr="00790117">
              <w:rPr>
                <w:rFonts w:asciiTheme="minorHAnsi" w:hAnsiTheme="minorHAnsi" w:cstheme="minorHAnsi"/>
                <w:b/>
                <w:sz w:val="24"/>
              </w:rPr>
              <w:t>TSC /N</w:t>
            </w:r>
            <w:r w:rsidR="007A1865">
              <w:rPr>
                <w:rFonts w:asciiTheme="minorHAnsi" w:hAnsiTheme="minorHAnsi" w:cstheme="minorHAnsi"/>
                <w:b/>
                <w:sz w:val="24"/>
              </w:rPr>
              <w:t>0407</w:t>
            </w:r>
          </w:p>
        </w:tc>
      </w:tr>
      <w:tr w:rsidR="00D76F96" w:rsidRPr="00790117" w:rsidTr="00DE7A58">
        <w:trPr>
          <w:cantSplit/>
          <w:trHeight w:val="607"/>
        </w:trPr>
        <w:tc>
          <w:tcPr>
            <w:tcW w:w="2846" w:type="dxa"/>
            <w:tcBorders>
              <w:top w:val="nil"/>
              <w:left w:val="single" w:sz="8" w:space="0" w:color="auto"/>
              <w:bottom w:val="single" w:sz="8" w:space="0" w:color="FFFFFF"/>
              <w:right w:val="single" w:sz="4" w:space="0" w:color="auto"/>
            </w:tcBorders>
            <w:shd w:val="clear" w:color="auto" w:fill="1F497D" w:themeFill="text2"/>
            <w:vAlign w:val="center"/>
          </w:tcPr>
          <w:p w:rsidR="00D76F96" w:rsidRPr="00790117" w:rsidRDefault="00D76F96" w:rsidP="00DE7A58">
            <w:pPr>
              <w:rPr>
                <w:rFonts w:asciiTheme="minorHAnsi" w:eastAsia="MS Mincho" w:hAnsiTheme="minorHAnsi" w:cstheme="minorHAnsi"/>
                <w:b/>
                <w:bCs/>
                <w:color w:val="FFFFFF"/>
                <w:sz w:val="22"/>
                <w:szCs w:val="22"/>
              </w:rPr>
            </w:pPr>
            <w:r w:rsidRPr="00790117">
              <w:rPr>
                <w:rFonts w:asciiTheme="minorHAnsi" w:eastAsia="MS Mincho" w:hAnsiTheme="minorHAnsi" w:cstheme="minorHAnsi"/>
                <w:b/>
                <w:bCs/>
                <w:color w:val="FFFFFF"/>
                <w:sz w:val="22"/>
                <w:szCs w:val="22"/>
              </w:rPr>
              <w:t>Credits (NSQF)</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rsidR="00D76F96" w:rsidRPr="00790117" w:rsidRDefault="00D76F96" w:rsidP="00D76F96">
            <w:pPr>
              <w:rPr>
                <w:rFonts w:asciiTheme="minorHAnsi" w:eastAsia="MS Mincho" w:hAnsiTheme="minorHAnsi" w:cstheme="minorHAnsi"/>
                <w:b/>
                <w:bCs/>
                <w:color w:val="000000"/>
                <w:sz w:val="22"/>
                <w:szCs w:val="22"/>
              </w:rPr>
            </w:pPr>
            <w:r w:rsidRPr="00790117">
              <w:rPr>
                <w:rFonts w:asciiTheme="minorHAnsi" w:eastAsia="MS Mincho" w:hAnsiTheme="minorHAnsi" w:cstheme="minorHAnsi"/>
                <w:b/>
                <w:bCs/>
                <w:color w:val="000000"/>
                <w:sz w:val="22"/>
                <w:szCs w:val="22"/>
              </w:rPr>
              <w:t>TBD</w:t>
            </w:r>
          </w:p>
        </w:tc>
        <w:tc>
          <w:tcPr>
            <w:tcW w:w="2200"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D76F96" w:rsidRPr="00790117" w:rsidRDefault="00D76F96" w:rsidP="00D76F96">
            <w:pPr>
              <w:rPr>
                <w:rFonts w:asciiTheme="minorHAnsi" w:hAnsiTheme="minorHAnsi" w:cstheme="minorHAnsi"/>
                <w:b/>
                <w:bCs/>
                <w:color w:val="FFFFFF"/>
                <w:sz w:val="22"/>
                <w:szCs w:val="22"/>
              </w:rPr>
            </w:pPr>
            <w:r w:rsidRPr="00790117">
              <w:rPr>
                <w:rFonts w:asciiTheme="minorHAnsi" w:hAnsiTheme="minorHAnsi" w:cstheme="minorHAnsi"/>
                <w:b/>
                <w:bCs/>
                <w:color w:val="FFFFFF"/>
                <w:sz w:val="22"/>
                <w:szCs w:val="22"/>
              </w:rPr>
              <w:t xml:space="preserve">Drafted on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D76F96" w:rsidRPr="00790117" w:rsidRDefault="00D76F96" w:rsidP="00D76F96">
            <w:pPr>
              <w:rPr>
                <w:rFonts w:asciiTheme="minorHAnsi" w:hAnsiTheme="minorHAnsi" w:cstheme="minorHAnsi"/>
                <w:b/>
                <w:bCs/>
                <w:color w:val="000000"/>
                <w:sz w:val="22"/>
                <w:szCs w:val="22"/>
              </w:rPr>
            </w:pPr>
            <w:r w:rsidRPr="00790117">
              <w:rPr>
                <w:rFonts w:asciiTheme="minorHAnsi" w:hAnsiTheme="minorHAnsi" w:cstheme="minorHAnsi"/>
                <w:b/>
                <w:bCs/>
                <w:color w:val="000000"/>
                <w:sz w:val="22"/>
                <w:szCs w:val="22"/>
              </w:rPr>
              <w:t>15/12/14</w:t>
            </w:r>
          </w:p>
        </w:tc>
      </w:tr>
      <w:tr w:rsidR="00D76F96" w:rsidRPr="00790117" w:rsidTr="00DE7A58">
        <w:trPr>
          <w:trHeight w:val="427"/>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D76F96" w:rsidRPr="00790117" w:rsidRDefault="00D76F96" w:rsidP="00D76F96">
            <w:pPr>
              <w:rPr>
                <w:rFonts w:asciiTheme="minorHAnsi" w:hAnsiTheme="minorHAnsi" w:cstheme="minorHAnsi"/>
                <w:b/>
                <w:bCs/>
                <w:color w:val="FFFFFF"/>
                <w:sz w:val="22"/>
                <w:szCs w:val="22"/>
              </w:rPr>
            </w:pPr>
            <w:r w:rsidRPr="00790117">
              <w:rPr>
                <w:rFonts w:asciiTheme="minorHAnsi" w:eastAsia="MS Mincho" w:hAnsiTheme="minorHAnsi" w:cstheme="minorHAnsi"/>
                <w:b/>
                <w:bCs/>
                <w:color w:val="FFFFFF"/>
                <w:sz w:val="22"/>
                <w:szCs w:val="22"/>
              </w:rPr>
              <w:t>Industry</w:t>
            </w:r>
          </w:p>
        </w:tc>
        <w:tc>
          <w:tcPr>
            <w:tcW w:w="2442" w:type="dxa"/>
            <w:tcBorders>
              <w:top w:val="single" w:sz="4" w:space="0" w:color="auto"/>
              <w:left w:val="nil"/>
              <w:bottom w:val="single" w:sz="8" w:space="0" w:color="auto"/>
              <w:right w:val="single" w:sz="4" w:space="0" w:color="auto"/>
            </w:tcBorders>
            <w:shd w:val="clear" w:color="auto" w:fill="auto"/>
            <w:vAlign w:val="center"/>
            <w:hideMark/>
          </w:tcPr>
          <w:p w:rsidR="00D76F96" w:rsidRPr="00790117" w:rsidRDefault="00D76F96" w:rsidP="00D76F96">
            <w:pPr>
              <w:rPr>
                <w:rFonts w:asciiTheme="minorHAnsi" w:hAnsiTheme="minorHAnsi" w:cstheme="minorHAnsi"/>
                <w:b/>
                <w:bCs/>
                <w:color w:val="000000"/>
                <w:sz w:val="22"/>
                <w:szCs w:val="22"/>
              </w:rPr>
            </w:pPr>
            <w:r w:rsidRPr="00790117">
              <w:rPr>
                <w:rFonts w:asciiTheme="minorHAnsi" w:hAnsiTheme="minorHAnsi" w:cstheme="minorHAnsi"/>
                <w:b/>
                <w:bCs/>
                <w:color w:val="000000"/>
                <w:sz w:val="22"/>
                <w:szCs w:val="22"/>
              </w:rPr>
              <w:t>Textile</w:t>
            </w:r>
          </w:p>
        </w:tc>
        <w:tc>
          <w:tcPr>
            <w:tcW w:w="2200"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D76F96" w:rsidRPr="00790117" w:rsidRDefault="00D76F96" w:rsidP="00D76F96">
            <w:pPr>
              <w:rPr>
                <w:rFonts w:asciiTheme="minorHAnsi" w:hAnsiTheme="minorHAnsi" w:cstheme="minorHAnsi"/>
                <w:b/>
                <w:bCs/>
                <w:color w:val="FFFFFF"/>
                <w:sz w:val="22"/>
                <w:szCs w:val="22"/>
              </w:rPr>
            </w:pPr>
            <w:r w:rsidRPr="00790117">
              <w:rPr>
                <w:rFonts w:asciiTheme="minorHAnsi" w:eastAsia="MS Mincho" w:hAnsiTheme="minorHAnsi" w:cstheme="minorHAnsi"/>
                <w:b/>
                <w:bCs/>
                <w:color w:val="FFFFFF"/>
                <w:sz w:val="22"/>
                <w:szCs w:val="22"/>
              </w:rPr>
              <w:t>Last reviewed on</w:t>
            </w:r>
          </w:p>
        </w:tc>
        <w:tc>
          <w:tcPr>
            <w:tcW w:w="2118" w:type="dxa"/>
            <w:tcBorders>
              <w:top w:val="single" w:sz="4" w:space="0" w:color="auto"/>
              <w:left w:val="single" w:sz="4" w:space="0" w:color="auto"/>
              <w:bottom w:val="single" w:sz="8" w:space="0" w:color="auto"/>
              <w:right w:val="single" w:sz="8" w:space="0" w:color="auto"/>
            </w:tcBorders>
            <w:shd w:val="clear" w:color="auto" w:fill="auto"/>
            <w:vAlign w:val="center"/>
          </w:tcPr>
          <w:p w:rsidR="00D76F96" w:rsidRPr="00790117" w:rsidRDefault="00D76F96" w:rsidP="00D76F96">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w:t>
            </w:r>
            <w:r w:rsidRPr="00790117">
              <w:rPr>
                <w:rFonts w:asciiTheme="minorHAnsi" w:hAnsiTheme="minorHAnsi" w:cstheme="minorHAnsi"/>
                <w:b/>
                <w:bCs/>
                <w:color w:val="000000"/>
                <w:sz w:val="22"/>
                <w:szCs w:val="22"/>
              </w:rPr>
              <w:t>/15</w:t>
            </w:r>
          </w:p>
        </w:tc>
      </w:tr>
      <w:tr w:rsidR="00D76F96" w:rsidRPr="00790117" w:rsidTr="00DE7A58">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D76F96" w:rsidRPr="00790117" w:rsidRDefault="00D76F96" w:rsidP="00D76F96">
            <w:pPr>
              <w:rPr>
                <w:rFonts w:asciiTheme="minorHAnsi" w:hAnsiTheme="minorHAnsi" w:cstheme="minorHAnsi"/>
                <w:b/>
                <w:bCs/>
                <w:color w:val="FFFFFF"/>
                <w:sz w:val="22"/>
                <w:szCs w:val="22"/>
              </w:rPr>
            </w:pPr>
            <w:r w:rsidRPr="00790117">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4" w:space="0" w:color="auto"/>
            </w:tcBorders>
            <w:shd w:val="clear" w:color="auto" w:fill="auto"/>
            <w:vAlign w:val="center"/>
            <w:hideMark/>
          </w:tcPr>
          <w:p w:rsidR="00D76F96" w:rsidRPr="00790117" w:rsidRDefault="00D76F96" w:rsidP="00D76F96">
            <w:pPr>
              <w:pStyle w:val="Default"/>
              <w:rPr>
                <w:rFonts w:asciiTheme="minorHAnsi" w:hAnsiTheme="minorHAnsi"/>
                <w:b/>
                <w:bCs/>
                <w:sz w:val="22"/>
                <w:szCs w:val="22"/>
              </w:rPr>
            </w:pPr>
            <w:r w:rsidRPr="00790117">
              <w:rPr>
                <w:rFonts w:asciiTheme="minorHAnsi" w:hAnsiTheme="minorHAnsi"/>
                <w:b/>
                <w:bCs/>
                <w:sz w:val="22"/>
                <w:szCs w:val="22"/>
              </w:rPr>
              <w:t>Spinning</w:t>
            </w:r>
          </w:p>
        </w:tc>
        <w:tc>
          <w:tcPr>
            <w:tcW w:w="2200"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D76F96" w:rsidRPr="00790117" w:rsidRDefault="00D76F96" w:rsidP="00D76F96">
            <w:pPr>
              <w:rPr>
                <w:rFonts w:asciiTheme="minorHAnsi" w:hAnsiTheme="minorHAnsi" w:cstheme="minorHAnsi"/>
                <w:b/>
                <w:bCs/>
                <w:color w:val="FFFFFF" w:themeColor="background1"/>
                <w:sz w:val="22"/>
                <w:szCs w:val="22"/>
              </w:rPr>
            </w:pPr>
            <w:r w:rsidRPr="00790117">
              <w:rPr>
                <w:rFonts w:asciiTheme="minorHAnsi" w:hAnsiTheme="minorHAnsi" w:cstheme="minorHAnsi"/>
                <w:b/>
                <w:bCs/>
                <w:color w:val="FFFFFF" w:themeColor="background1"/>
                <w:sz w:val="22"/>
                <w:szCs w:val="22"/>
              </w:rPr>
              <w:t>Next review date</w:t>
            </w:r>
          </w:p>
        </w:tc>
        <w:tc>
          <w:tcPr>
            <w:tcW w:w="2118" w:type="dxa"/>
            <w:tcBorders>
              <w:top w:val="nil"/>
              <w:left w:val="single" w:sz="4" w:space="0" w:color="auto"/>
              <w:bottom w:val="single" w:sz="8" w:space="0" w:color="auto"/>
              <w:right w:val="single" w:sz="8" w:space="0" w:color="auto"/>
            </w:tcBorders>
            <w:shd w:val="clear" w:color="auto" w:fill="auto"/>
            <w:vAlign w:val="center"/>
          </w:tcPr>
          <w:p w:rsidR="00D76F96" w:rsidRPr="00790117" w:rsidRDefault="00D76F96" w:rsidP="00D76F96">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01/03/2016</w:t>
            </w:r>
          </w:p>
        </w:tc>
      </w:tr>
      <w:tr w:rsidR="00D76F96" w:rsidRPr="00790117" w:rsidTr="00DE7A58">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D76F96" w:rsidRPr="00790117" w:rsidRDefault="00D76F96" w:rsidP="00D76F96">
            <w:pPr>
              <w:rPr>
                <w:rFonts w:asciiTheme="minorHAnsi" w:hAnsiTheme="minorHAnsi" w:cstheme="minorHAnsi"/>
                <w:b/>
                <w:bCs/>
                <w:color w:val="FFFFFF"/>
                <w:sz w:val="22"/>
                <w:szCs w:val="22"/>
              </w:rPr>
            </w:pPr>
            <w:r w:rsidRPr="00790117">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4" w:space="0" w:color="auto"/>
            </w:tcBorders>
            <w:shd w:val="clear" w:color="auto" w:fill="auto"/>
            <w:vAlign w:val="center"/>
          </w:tcPr>
          <w:p w:rsidR="00D76F96" w:rsidRPr="00790117" w:rsidRDefault="00D76F96" w:rsidP="00D76F96">
            <w:pPr>
              <w:rPr>
                <w:rFonts w:asciiTheme="minorHAnsi" w:hAnsiTheme="minorHAnsi" w:cstheme="minorHAnsi"/>
                <w:b/>
                <w:bCs/>
                <w:color w:val="000000"/>
                <w:sz w:val="22"/>
                <w:szCs w:val="22"/>
              </w:rPr>
            </w:pPr>
            <w:r>
              <w:rPr>
                <w:rFonts w:asciiTheme="minorHAnsi" w:hAnsiTheme="minorHAnsi" w:cstheme="minorHAnsi"/>
                <w:b/>
                <w:bCs/>
                <w:color w:val="000000"/>
                <w:sz w:val="22"/>
                <w:szCs w:val="22"/>
              </w:rPr>
              <w:t>Maintenance</w:t>
            </w:r>
          </w:p>
        </w:tc>
        <w:tc>
          <w:tcPr>
            <w:tcW w:w="2200"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D76F96" w:rsidRPr="00790117" w:rsidRDefault="00D76F96" w:rsidP="00D76F96">
            <w:pPr>
              <w:rPr>
                <w:rFonts w:asciiTheme="minorHAnsi" w:hAnsiTheme="minorHAnsi" w:cstheme="minorHAnsi"/>
                <w:b/>
                <w:bCs/>
                <w:color w:val="FFFFFF"/>
                <w:sz w:val="22"/>
                <w:szCs w:val="22"/>
              </w:rPr>
            </w:pPr>
            <w:r w:rsidRPr="00790117">
              <w:rPr>
                <w:rFonts w:asciiTheme="minorHAnsi" w:hAnsiTheme="minorHAnsi" w:cstheme="minorHAnsi"/>
                <w:b/>
                <w:bCs/>
                <w:color w:val="FFFFFF"/>
                <w:sz w:val="22"/>
                <w:szCs w:val="22"/>
              </w:rPr>
              <w:t xml:space="preserve">Drafted on </w:t>
            </w:r>
          </w:p>
        </w:tc>
        <w:tc>
          <w:tcPr>
            <w:tcW w:w="2118" w:type="dxa"/>
            <w:tcBorders>
              <w:top w:val="nil"/>
              <w:left w:val="single" w:sz="4" w:space="0" w:color="auto"/>
              <w:bottom w:val="single" w:sz="8" w:space="0" w:color="auto"/>
              <w:right w:val="single" w:sz="8" w:space="0" w:color="auto"/>
            </w:tcBorders>
            <w:shd w:val="clear" w:color="auto" w:fill="auto"/>
            <w:vAlign w:val="center"/>
          </w:tcPr>
          <w:p w:rsidR="00D76F96" w:rsidRPr="00790117" w:rsidRDefault="00D76F96" w:rsidP="00D76F96">
            <w:pPr>
              <w:rPr>
                <w:rFonts w:asciiTheme="minorHAnsi" w:hAnsiTheme="minorHAnsi" w:cstheme="minorHAnsi"/>
                <w:b/>
                <w:bCs/>
                <w:color w:val="000000"/>
                <w:sz w:val="22"/>
                <w:szCs w:val="22"/>
              </w:rPr>
            </w:pPr>
            <w:r w:rsidRPr="00790117">
              <w:rPr>
                <w:rFonts w:asciiTheme="minorHAnsi" w:hAnsiTheme="minorHAnsi" w:cstheme="minorHAnsi"/>
                <w:b/>
                <w:bCs/>
                <w:color w:val="000000"/>
                <w:sz w:val="22"/>
                <w:szCs w:val="22"/>
              </w:rPr>
              <w:t>15/12/14</w:t>
            </w:r>
          </w:p>
        </w:tc>
      </w:tr>
    </w:tbl>
    <w:p w:rsidR="00D90A14" w:rsidRPr="00790117" w:rsidRDefault="00D90A14" w:rsidP="00AA7AB3">
      <w:pPr>
        <w:rPr>
          <w:rFonts w:asciiTheme="minorHAnsi" w:hAnsiTheme="minorHAnsi"/>
          <w:sz w:val="22"/>
          <w:szCs w:val="22"/>
        </w:rPr>
      </w:pPr>
    </w:p>
    <w:p w:rsidR="00026167" w:rsidRPr="00790117" w:rsidRDefault="00026167" w:rsidP="00AA7AB3">
      <w:pPr>
        <w:rPr>
          <w:rFonts w:asciiTheme="minorHAnsi" w:hAnsiTheme="minorHAnsi"/>
          <w:sz w:val="22"/>
          <w:szCs w:val="22"/>
        </w:rPr>
        <w:sectPr w:rsidR="00026167" w:rsidRPr="00790117" w:rsidSect="00C0143D">
          <w:headerReference w:type="default" r:id="rId15"/>
          <w:headerReference w:type="first" r:id="rId16"/>
          <w:type w:val="continuous"/>
          <w:pgSz w:w="12240" w:h="15840" w:code="1"/>
          <w:pgMar w:top="1440" w:right="1440" w:bottom="1440" w:left="1440" w:header="720" w:footer="720" w:gutter="0"/>
          <w:cols w:space="720"/>
          <w:titlePg/>
          <w:docGrid w:linePitch="360"/>
        </w:sectPr>
      </w:pPr>
    </w:p>
    <w:p w:rsidR="00D90A14" w:rsidRPr="00790117" w:rsidRDefault="00D90A14" w:rsidP="00AA7AB3">
      <w:pPr>
        <w:rPr>
          <w:rFonts w:asciiTheme="minorHAnsi" w:hAnsiTheme="minorHAnsi"/>
          <w:sz w:val="22"/>
          <w:szCs w:val="22"/>
        </w:rPr>
      </w:pPr>
    </w:p>
    <w:p w:rsidR="00C75489" w:rsidRPr="00790117" w:rsidRDefault="00723FA0" w:rsidP="00492F4D">
      <w:pPr>
        <w:jc w:val="center"/>
        <w:rPr>
          <w:rFonts w:asciiTheme="minorHAnsi" w:hAnsiTheme="minorHAnsi"/>
          <w:noProof/>
          <w:sz w:val="22"/>
          <w:szCs w:val="22"/>
          <w:lang w:val="en-IN" w:eastAsia="en-IN"/>
        </w:rPr>
      </w:pPr>
      <w:r w:rsidRPr="00723FA0">
        <w:rPr>
          <w:rFonts w:asciiTheme="minorHAnsi" w:hAnsiTheme="minorHAnsi"/>
          <w:noProof/>
          <w:sz w:val="22"/>
          <w:szCs w:val="22"/>
        </w:rPr>
        <w:pict>
          <v:shape id="_x0000_s1248" type="#_x0000_t202" style="position:absolute;left:0;text-align:left;margin-left:-18.3pt;margin-top:12.6pt;width:493pt;height:16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_x0000_s1248">
              <w:txbxContent>
                <w:p w:rsidR="00A92EE3" w:rsidRPr="00B13DA9" w:rsidRDefault="00A92EE3" w:rsidP="00C8186E">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C8186E" w:rsidRPr="00790117" w:rsidRDefault="00C8186E" w:rsidP="00C8186E">
      <w:pPr>
        <w:jc w:val="center"/>
        <w:rPr>
          <w:rFonts w:asciiTheme="minorHAnsi" w:hAnsiTheme="minorHAnsi"/>
          <w:noProof/>
          <w:sz w:val="22"/>
          <w:szCs w:val="22"/>
          <w:lang w:val="en-IN" w:eastAsia="en-IN"/>
        </w:rPr>
      </w:pPr>
    </w:p>
    <w:p w:rsidR="00C8186E" w:rsidRPr="00790117" w:rsidRDefault="00C8186E" w:rsidP="00C8186E">
      <w:pPr>
        <w:jc w:val="center"/>
        <w:rPr>
          <w:rFonts w:asciiTheme="minorHAnsi" w:hAnsiTheme="minorHAnsi"/>
          <w:noProof/>
          <w:sz w:val="22"/>
          <w:szCs w:val="22"/>
          <w:lang w:val="en-IN" w:eastAsia="en-IN"/>
        </w:rPr>
      </w:pPr>
    </w:p>
    <w:p w:rsidR="00C8186E" w:rsidRPr="00790117" w:rsidRDefault="00C8186E" w:rsidP="00C8186E">
      <w:pPr>
        <w:jc w:val="center"/>
        <w:rPr>
          <w:rFonts w:asciiTheme="minorHAnsi" w:hAnsiTheme="minorHAnsi"/>
          <w:noProof/>
          <w:sz w:val="22"/>
          <w:szCs w:val="22"/>
          <w:lang w:val="en-IN" w:eastAsia="en-IN"/>
        </w:rPr>
      </w:pPr>
    </w:p>
    <w:p w:rsidR="00C8186E" w:rsidRPr="00790117" w:rsidRDefault="00C8186E" w:rsidP="00C8186E">
      <w:pPr>
        <w:jc w:val="center"/>
        <w:rPr>
          <w:rFonts w:asciiTheme="minorHAnsi" w:hAnsiTheme="minorHAnsi"/>
          <w:noProof/>
          <w:sz w:val="22"/>
          <w:szCs w:val="22"/>
          <w:lang w:val="en-IN" w:eastAsia="en-IN"/>
        </w:rPr>
      </w:pPr>
    </w:p>
    <w:p w:rsidR="00C8186E" w:rsidRPr="00790117" w:rsidRDefault="00C8186E" w:rsidP="00C8186E">
      <w:pPr>
        <w:jc w:val="center"/>
        <w:rPr>
          <w:rFonts w:asciiTheme="minorHAnsi" w:hAnsiTheme="minorHAnsi"/>
          <w:noProof/>
          <w:sz w:val="22"/>
          <w:szCs w:val="22"/>
          <w:lang w:val="en-IN" w:eastAsia="en-IN"/>
        </w:rPr>
      </w:pPr>
    </w:p>
    <w:p w:rsidR="00C8186E" w:rsidRPr="00790117" w:rsidRDefault="00C8186E" w:rsidP="00C8186E">
      <w:pPr>
        <w:jc w:val="center"/>
        <w:rPr>
          <w:rFonts w:asciiTheme="minorHAnsi" w:hAnsiTheme="minorHAnsi"/>
          <w:noProof/>
          <w:sz w:val="22"/>
          <w:szCs w:val="22"/>
          <w:lang w:val="en-IN" w:eastAsia="en-IN"/>
        </w:rPr>
      </w:pPr>
    </w:p>
    <w:p w:rsidR="00C8186E" w:rsidRPr="00790117" w:rsidRDefault="00C8186E" w:rsidP="00C8186E">
      <w:pPr>
        <w:jc w:val="center"/>
        <w:rPr>
          <w:rFonts w:asciiTheme="minorHAnsi" w:hAnsiTheme="minorHAnsi"/>
          <w:noProof/>
          <w:sz w:val="22"/>
          <w:szCs w:val="22"/>
          <w:lang w:val="en-IN" w:eastAsia="en-IN"/>
        </w:rPr>
      </w:pPr>
    </w:p>
    <w:p w:rsidR="00C8186E" w:rsidRPr="00790117" w:rsidRDefault="00C8186E" w:rsidP="00C8186E">
      <w:pPr>
        <w:jc w:val="center"/>
        <w:rPr>
          <w:rFonts w:asciiTheme="minorHAnsi" w:hAnsiTheme="minorHAnsi"/>
          <w:noProof/>
          <w:sz w:val="22"/>
          <w:szCs w:val="22"/>
          <w:lang w:val="en-IN" w:eastAsia="en-IN"/>
        </w:rPr>
      </w:pPr>
    </w:p>
    <w:p w:rsidR="00C8186E" w:rsidRPr="00790117" w:rsidRDefault="00C8186E" w:rsidP="00C8186E">
      <w:pPr>
        <w:jc w:val="center"/>
        <w:rPr>
          <w:rFonts w:asciiTheme="minorHAnsi" w:hAnsiTheme="minorHAnsi"/>
          <w:noProof/>
          <w:sz w:val="22"/>
          <w:szCs w:val="22"/>
          <w:lang w:val="en-IN" w:eastAsia="en-IN"/>
        </w:rPr>
      </w:pPr>
    </w:p>
    <w:p w:rsidR="00C8186E" w:rsidRPr="00790117" w:rsidRDefault="00C8186E" w:rsidP="00C8186E">
      <w:pPr>
        <w:jc w:val="center"/>
        <w:rPr>
          <w:rFonts w:asciiTheme="minorHAnsi" w:hAnsiTheme="minorHAnsi"/>
          <w:noProof/>
          <w:sz w:val="22"/>
          <w:szCs w:val="22"/>
          <w:lang w:val="en-IN" w:eastAsia="en-IN"/>
        </w:rPr>
      </w:pPr>
    </w:p>
    <w:p w:rsidR="00C8186E" w:rsidRPr="00790117" w:rsidRDefault="00C8186E" w:rsidP="00C8186E">
      <w:pPr>
        <w:tabs>
          <w:tab w:val="left" w:pos="6010"/>
        </w:tabs>
        <w:rPr>
          <w:rFonts w:asciiTheme="minorHAnsi" w:hAnsiTheme="minorHAnsi"/>
          <w:noProof/>
          <w:sz w:val="22"/>
          <w:szCs w:val="22"/>
          <w:lang w:val="en-IN" w:eastAsia="en-IN"/>
        </w:rPr>
      </w:pPr>
      <w:r w:rsidRPr="00790117">
        <w:rPr>
          <w:rFonts w:asciiTheme="minorHAnsi" w:hAnsiTheme="minorHAnsi"/>
          <w:noProof/>
          <w:sz w:val="22"/>
          <w:szCs w:val="22"/>
          <w:lang w:val="en-IN" w:eastAsia="en-IN"/>
        </w:rPr>
        <w:tab/>
      </w:r>
    </w:p>
    <w:p w:rsidR="00C8186E" w:rsidRPr="00790117" w:rsidRDefault="00C8186E" w:rsidP="00C8186E">
      <w:pPr>
        <w:rPr>
          <w:rFonts w:asciiTheme="minorHAnsi" w:hAnsiTheme="minorHAnsi"/>
          <w:noProof/>
          <w:sz w:val="22"/>
          <w:szCs w:val="22"/>
          <w:lang w:val="en-IN" w:eastAsia="en-IN"/>
        </w:rPr>
      </w:pPr>
    </w:p>
    <w:p w:rsidR="00C8186E" w:rsidRPr="00790117" w:rsidRDefault="00C8186E" w:rsidP="00C8186E">
      <w:pPr>
        <w:rPr>
          <w:rFonts w:asciiTheme="minorHAnsi" w:hAnsiTheme="minorHAnsi"/>
          <w:noProof/>
          <w:sz w:val="22"/>
          <w:szCs w:val="22"/>
          <w:lang w:val="en-IN" w:eastAsia="en-IN"/>
        </w:rPr>
      </w:pPr>
    </w:p>
    <w:p w:rsidR="00C8186E" w:rsidRPr="00790117" w:rsidRDefault="00C8186E" w:rsidP="00C8186E">
      <w:pPr>
        <w:rPr>
          <w:rFonts w:asciiTheme="minorHAnsi" w:hAnsiTheme="minorHAnsi"/>
          <w:noProof/>
          <w:sz w:val="22"/>
          <w:szCs w:val="22"/>
          <w:lang w:val="en-IN" w:eastAsia="en-IN"/>
        </w:rPr>
      </w:pPr>
    </w:p>
    <w:p w:rsidR="00C8186E" w:rsidRPr="00790117" w:rsidRDefault="00C8186E" w:rsidP="00C8186E">
      <w:pPr>
        <w:rPr>
          <w:rFonts w:asciiTheme="minorHAnsi" w:hAnsiTheme="minorHAnsi"/>
          <w:noProof/>
          <w:sz w:val="22"/>
          <w:szCs w:val="22"/>
          <w:lang w:val="en-IN" w:eastAsia="en-IN"/>
        </w:rPr>
      </w:pPr>
    </w:p>
    <w:p w:rsidR="00C8186E" w:rsidRPr="00790117" w:rsidRDefault="00C8186E" w:rsidP="00C8186E">
      <w:pPr>
        <w:rPr>
          <w:rFonts w:asciiTheme="minorHAnsi" w:hAnsiTheme="minorHAnsi"/>
          <w:noProof/>
          <w:sz w:val="22"/>
          <w:szCs w:val="22"/>
          <w:lang w:val="en-IN" w:eastAsia="en-IN"/>
        </w:rPr>
      </w:pPr>
    </w:p>
    <w:p w:rsidR="00C8186E" w:rsidRPr="00790117" w:rsidRDefault="00C8186E" w:rsidP="00C8186E">
      <w:pPr>
        <w:rPr>
          <w:rFonts w:asciiTheme="minorHAnsi" w:hAnsiTheme="minorHAnsi"/>
          <w:noProof/>
          <w:sz w:val="22"/>
          <w:szCs w:val="22"/>
          <w:lang w:val="en-IN" w:eastAsia="en-IN"/>
        </w:rPr>
      </w:pPr>
    </w:p>
    <w:p w:rsidR="00C8186E" w:rsidRPr="00790117" w:rsidRDefault="00C8186E" w:rsidP="00C8186E">
      <w:pPr>
        <w:rPr>
          <w:rFonts w:asciiTheme="minorHAnsi" w:hAnsiTheme="minorHAnsi"/>
          <w:noProof/>
          <w:sz w:val="22"/>
          <w:szCs w:val="22"/>
          <w:lang w:val="en-IN" w:eastAsia="en-IN"/>
        </w:rPr>
      </w:pPr>
    </w:p>
    <w:p w:rsidR="00C8186E" w:rsidRPr="00790117" w:rsidRDefault="00C8186E" w:rsidP="00C8186E">
      <w:pPr>
        <w:rPr>
          <w:rFonts w:asciiTheme="minorHAnsi" w:hAnsiTheme="minorHAnsi"/>
          <w:noProof/>
          <w:sz w:val="22"/>
          <w:szCs w:val="22"/>
          <w:lang w:val="en-IN" w:eastAsia="en-IN"/>
        </w:rPr>
      </w:pPr>
    </w:p>
    <w:p w:rsidR="00C8186E" w:rsidRPr="00790117" w:rsidRDefault="00C8186E" w:rsidP="00C8186E">
      <w:pPr>
        <w:rPr>
          <w:rFonts w:asciiTheme="minorHAnsi" w:hAnsiTheme="minorHAnsi"/>
          <w:noProof/>
          <w:sz w:val="22"/>
          <w:szCs w:val="22"/>
          <w:lang w:val="en-IN" w:eastAsia="en-IN"/>
        </w:rPr>
      </w:pPr>
    </w:p>
    <w:p w:rsidR="00C8186E" w:rsidRPr="00790117" w:rsidRDefault="00C8186E" w:rsidP="00C8186E">
      <w:pPr>
        <w:rPr>
          <w:rFonts w:asciiTheme="minorHAnsi" w:hAnsiTheme="minorHAnsi"/>
          <w:noProof/>
          <w:sz w:val="22"/>
          <w:szCs w:val="22"/>
          <w:lang w:val="en-IN" w:eastAsia="en-IN"/>
        </w:rPr>
      </w:pPr>
    </w:p>
    <w:p w:rsidR="00C8186E" w:rsidRPr="00790117" w:rsidRDefault="00C8186E" w:rsidP="00C8186E">
      <w:pPr>
        <w:rPr>
          <w:rFonts w:asciiTheme="minorHAnsi" w:hAnsiTheme="minorHAnsi"/>
          <w:noProof/>
          <w:sz w:val="22"/>
          <w:szCs w:val="22"/>
          <w:lang w:val="en-IN" w:eastAsia="en-IN"/>
        </w:rPr>
      </w:pPr>
    </w:p>
    <w:p w:rsidR="00C8186E" w:rsidRPr="00790117" w:rsidRDefault="00C8186E" w:rsidP="00C8186E">
      <w:pPr>
        <w:rPr>
          <w:rFonts w:asciiTheme="minorHAnsi" w:hAnsiTheme="minorHAnsi"/>
          <w:noProof/>
          <w:sz w:val="22"/>
          <w:szCs w:val="22"/>
          <w:lang w:val="en-IN" w:eastAsia="en-IN"/>
        </w:rPr>
      </w:pPr>
    </w:p>
    <w:p w:rsidR="00C8186E" w:rsidRPr="00790117" w:rsidRDefault="00C8186E" w:rsidP="00C8186E">
      <w:pPr>
        <w:rPr>
          <w:rFonts w:asciiTheme="minorHAnsi" w:hAnsiTheme="minorHAnsi"/>
          <w:noProof/>
          <w:sz w:val="22"/>
          <w:szCs w:val="22"/>
          <w:lang w:val="en-IN" w:eastAsia="en-IN"/>
        </w:rPr>
      </w:pPr>
    </w:p>
    <w:p w:rsidR="00C8186E" w:rsidRPr="00790117" w:rsidRDefault="00C8186E" w:rsidP="00C8186E">
      <w:pPr>
        <w:rPr>
          <w:rFonts w:asciiTheme="minorHAnsi" w:hAnsiTheme="minorHAnsi"/>
          <w:noProof/>
          <w:sz w:val="22"/>
          <w:szCs w:val="22"/>
          <w:lang w:val="en-IN" w:eastAsia="en-IN"/>
        </w:rPr>
      </w:pPr>
    </w:p>
    <w:p w:rsidR="00C8186E" w:rsidRPr="00790117" w:rsidRDefault="00C8186E" w:rsidP="00C8186E">
      <w:pPr>
        <w:rPr>
          <w:rFonts w:asciiTheme="minorHAnsi" w:hAnsiTheme="minorHAnsi"/>
          <w:noProof/>
          <w:sz w:val="22"/>
          <w:szCs w:val="22"/>
          <w:lang w:val="en-IN" w:eastAsia="en-IN"/>
        </w:rPr>
      </w:pPr>
    </w:p>
    <w:p w:rsidR="00C8186E" w:rsidRPr="00790117" w:rsidRDefault="00C8186E" w:rsidP="00C8186E">
      <w:pPr>
        <w:rPr>
          <w:rFonts w:asciiTheme="minorHAnsi" w:hAnsiTheme="minorHAnsi"/>
          <w:noProof/>
          <w:sz w:val="22"/>
          <w:szCs w:val="22"/>
          <w:lang w:val="en-IN" w:eastAsia="en-IN"/>
        </w:rPr>
      </w:pPr>
    </w:p>
    <w:p w:rsidR="00C8186E" w:rsidRPr="00790117" w:rsidRDefault="00C8186E" w:rsidP="00C8186E">
      <w:pPr>
        <w:rPr>
          <w:rFonts w:asciiTheme="minorHAnsi" w:hAnsiTheme="minorHAnsi"/>
          <w:noProof/>
          <w:sz w:val="22"/>
          <w:szCs w:val="22"/>
          <w:lang w:val="en-IN" w:eastAsia="en-IN"/>
        </w:rPr>
      </w:pPr>
    </w:p>
    <w:p w:rsidR="00C8186E" w:rsidRPr="00790117" w:rsidRDefault="00C8186E" w:rsidP="00C8186E">
      <w:pPr>
        <w:rPr>
          <w:rFonts w:asciiTheme="minorHAnsi" w:hAnsiTheme="minorHAnsi"/>
          <w:noProof/>
          <w:sz w:val="22"/>
          <w:szCs w:val="22"/>
          <w:lang w:val="en-IN" w:eastAsia="en-IN"/>
        </w:rPr>
      </w:pPr>
    </w:p>
    <w:p w:rsidR="00581308" w:rsidRPr="00790117" w:rsidRDefault="00581308" w:rsidP="00C8186E">
      <w:pPr>
        <w:rPr>
          <w:rFonts w:asciiTheme="minorHAnsi" w:hAnsiTheme="minorHAnsi"/>
          <w:noProof/>
          <w:sz w:val="22"/>
          <w:szCs w:val="22"/>
          <w:lang w:val="en-IN" w:eastAsia="en-IN"/>
        </w:rPr>
      </w:pPr>
    </w:p>
    <w:p w:rsidR="00581308" w:rsidRPr="00790117" w:rsidRDefault="00581308" w:rsidP="00C8186E">
      <w:pPr>
        <w:rPr>
          <w:rFonts w:asciiTheme="minorHAnsi" w:hAnsiTheme="minorHAnsi"/>
          <w:noProof/>
          <w:sz w:val="22"/>
          <w:szCs w:val="22"/>
          <w:lang w:val="en-IN" w:eastAsia="en-IN"/>
        </w:rPr>
      </w:pPr>
    </w:p>
    <w:p w:rsidR="00581308" w:rsidRPr="00790117" w:rsidRDefault="00581308" w:rsidP="00C8186E">
      <w:pPr>
        <w:rPr>
          <w:rFonts w:asciiTheme="minorHAnsi" w:hAnsiTheme="minorHAnsi"/>
          <w:noProof/>
          <w:sz w:val="22"/>
          <w:szCs w:val="22"/>
          <w:lang w:val="en-IN" w:eastAsia="en-IN"/>
        </w:rPr>
      </w:pPr>
    </w:p>
    <w:p w:rsidR="00581308" w:rsidRPr="00790117" w:rsidRDefault="00581308" w:rsidP="00C8186E">
      <w:pPr>
        <w:rPr>
          <w:rFonts w:asciiTheme="minorHAnsi" w:hAnsiTheme="minorHAnsi"/>
          <w:noProof/>
          <w:sz w:val="22"/>
          <w:szCs w:val="22"/>
          <w:lang w:val="en-IN" w:eastAsia="en-IN"/>
        </w:rPr>
      </w:pPr>
    </w:p>
    <w:p w:rsidR="00573B0D" w:rsidRPr="00790117" w:rsidRDefault="00573B0D" w:rsidP="00C8186E">
      <w:pPr>
        <w:rPr>
          <w:rFonts w:asciiTheme="minorHAnsi" w:hAnsiTheme="minorHAnsi"/>
          <w:noProof/>
          <w:sz w:val="22"/>
          <w:szCs w:val="22"/>
          <w:lang w:val="en-IN" w:eastAsia="en-IN"/>
        </w:rPr>
      </w:pPr>
    </w:p>
    <w:p w:rsidR="00573B0D" w:rsidRPr="00790117" w:rsidRDefault="00573B0D" w:rsidP="00C8186E">
      <w:pPr>
        <w:rPr>
          <w:rFonts w:asciiTheme="minorHAnsi" w:hAnsiTheme="minorHAnsi"/>
          <w:noProof/>
          <w:sz w:val="22"/>
          <w:szCs w:val="22"/>
          <w:lang w:val="en-IN" w:eastAsia="en-IN"/>
        </w:rPr>
      </w:pPr>
    </w:p>
    <w:p w:rsidR="00573B0D" w:rsidRPr="00790117" w:rsidRDefault="00573B0D" w:rsidP="00C8186E">
      <w:pPr>
        <w:rPr>
          <w:rFonts w:asciiTheme="minorHAnsi" w:hAnsiTheme="minorHAnsi"/>
          <w:noProof/>
          <w:sz w:val="22"/>
          <w:szCs w:val="22"/>
          <w:lang w:val="en-IN" w:eastAsia="en-IN"/>
        </w:rPr>
      </w:pPr>
    </w:p>
    <w:p w:rsidR="00C8186E" w:rsidRPr="00790117" w:rsidRDefault="00C8186E" w:rsidP="00C8186E">
      <w:pPr>
        <w:rPr>
          <w:rFonts w:asciiTheme="minorHAnsi" w:hAnsiTheme="minorHAnsi"/>
          <w:noProof/>
          <w:sz w:val="22"/>
          <w:szCs w:val="22"/>
          <w:lang w:val="en-IN" w:eastAsia="en-IN"/>
        </w:rPr>
      </w:pPr>
    </w:p>
    <w:p w:rsidR="00026167" w:rsidRPr="00790117" w:rsidRDefault="00026167" w:rsidP="00C8186E">
      <w:pPr>
        <w:rPr>
          <w:rFonts w:asciiTheme="minorHAnsi" w:hAnsiTheme="minorHAnsi"/>
          <w:noProof/>
          <w:sz w:val="22"/>
          <w:szCs w:val="22"/>
          <w:lang w:val="en-IN" w:eastAsia="en-IN"/>
        </w:rPr>
      </w:pPr>
    </w:p>
    <w:p w:rsidR="00C8186E" w:rsidRPr="00790117" w:rsidRDefault="00C8186E" w:rsidP="00C8186E">
      <w:pPr>
        <w:rPr>
          <w:rFonts w:asciiTheme="minorHAnsi" w:hAnsiTheme="minorHAnsi"/>
          <w:noProof/>
          <w:sz w:val="22"/>
          <w:szCs w:val="22"/>
          <w:lang w:val="en-IN" w:eastAsia="en-IN"/>
        </w:rPr>
      </w:pPr>
    </w:p>
    <w:p w:rsidR="00C8186E" w:rsidRPr="00790117" w:rsidRDefault="00C8186E" w:rsidP="00C8186E">
      <w:pPr>
        <w:rPr>
          <w:rFonts w:asciiTheme="minorHAnsi" w:hAnsiTheme="minorHAnsi"/>
          <w:b/>
          <w:sz w:val="22"/>
          <w:szCs w:val="22"/>
          <w:u w:val="single"/>
        </w:rPr>
      </w:pPr>
      <w:r w:rsidRPr="00790117">
        <w:rPr>
          <w:rFonts w:asciiTheme="minorHAnsi" w:hAnsiTheme="minorHAnsi"/>
          <w:b/>
          <w:sz w:val="22"/>
          <w:szCs w:val="22"/>
          <w:u w:val="single"/>
        </w:rPr>
        <w:t xml:space="preserve">Overview </w:t>
      </w:r>
    </w:p>
    <w:p w:rsidR="00026167" w:rsidRPr="00790117" w:rsidRDefault="00026167" w:rsidP="00C8186E">
      <w:pPr>
        <w:rPr>
          <w:rFonts w:asciiTheme="minorHAnsi" w:hAnsiTheme="minorHAnsi" w:cstheme="minorHAnsi"/>
          <w:b/>
          <w:sz w:val="22"/>
        </w:rPr>
      </w:pPr>
    </w:p>
    <w:p w:rsidR="00C8186E" w:rsidRPr="00790117" w:rsidRDefault="00C8186E" w:rsidP="00C8186E">
      <w:pPr>
        <w:rPr>
          <w:rFonts w:asciiTheme="minorHAnsi" w:hAnsiTheme="minorHAnsi" w:cstheme="minorHAnsi"/>
          <w:b/>
          <w:sz w:val="22"/>
        </w:rPr>
      </w:pPr>
      <w:r w:rsidRPr="00790117">
        <w:rPr>
          <w:rFonts w:asciiTheme="minorHAnsi" w:hAnsiTheme="minorHAnsi" w:cstheme="minorHAnsi"/>
          <w:b/>
          <w:sz w:val="22"/>
        </w:rPr>
        <w:t>This unit is about carrying out</w:t>
      </w:r>
      <w:r w:rsidR="00FA146C" w:rsidRPr="00790117">
        <w:rPr>
          <w:rFonts w:asciiTheme="minorHAnsi" w:hAnsiTheme="minorHAnsi" w:cstheme="minorHAnsi"/>
          <w:b/>
          <w:sz w:val="22"/>
        </w:rPr>
        <w:t xml:space="preserve"> preventive </w:t>
      </w:r>
      <w:r w:rsidRPr="00790117">
        <w:rPr>
          <w:rFonts w:asciiTheme="minorHAnsi" w:hAnsiTheme="minorHAnsi" w:cstheme="minorHAnsi"/>
          <w:b/>
          <w:sz w:val="22"/>
        </w:rPr>
        <w:t>maintenance ac</w:t>
      </w:r>
      <w:r w:rsidR="00026167" w:rsidRPr="00790117">
        <w:rPr>
          <w:rFonts w:asciiTheme="minorHAnsi" w:hAnsiTheme="minorHAnsi" w:cstheme="minorHAnsi"/>
          <w:b/>
          <w:sz w:val="22"/>
        </w:rPr>
        <w:t>tivities in spinning</w:t>
      </w:r>
      <w:r w:rsidRPr="00790117">
        <w:rPr>
          <w:rFonts w:asciiTheme="minorHAnsi" w:hAnsiTheme="minorHAnsi" w:cstheme="minorHAnsi"/>
          <w:b/>
          <w:sz w:val="22"/>
        </w:rPr>
        <w:t xml:space="preserve"> department</w:t>
      </w:r>
    </w:p>
    <w:p w:rsidR="00C8186E" w:rsidRPr="00790117" w:rsidRDefault="00C8186E" w:rsidP="00C8186E"/>
    <w:p w:rsidR="00C8186E" w:rsidRPr="00790117" w:rsidRDefault="00C8186E" w:rsidP="00C8186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4"/>
        <w:gridCol w:w="7929"/>
      </w:tblGrid>
      <w:tr w:rsidR="00C8186E" w:rsidRPr="00790117" w:rsidTr="00581308">
        <w:trPr>
          <w:trHeight w:val="20"/>
        </w:trPr>
        <w:tc>
          <w:tcPr>
            <w:tcW w:w="22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C8186E" w:rsidRPr="00790117" w:rsidRDefault="00C8186E" w:rsidP="00581308">
            <w:pPr>
              <w:spacing w:line="23" w:lineRule="atLeast"/>
              <w:rPr>
                <w:rFonts w:asciiTheme="minorHAnsi" w:hAnsiTheme="minorHAnsi" w:cstheme="minorHAnsi"/>
                <w:b/>
                <w:color w:val="FFFFFF" w:themeColor="background1"/>
              </w:rPr>
            </w:pPr>
            <w:r w:rsidRPr="00790117">
              <w:rPr>
                <w:rFonts w:asciiTheme="minorHAnsi" w:hAnsiTheme="minorHAnsi" w:cstheme="minorHAnsi"/>
                <w:b/>
                <w:color w:val="FFFFFF" w:themeColor="background1"/>
                <w:sz w:val="22"/>
              </w:rPr>
              <w:lastRenderedPageBreak/>
              <w:t>Unit Code</w:t>
            </w:r>
          </w:p>
        </w:tc>
        <w:tc>
          <w:tcPr>
            <w:tcW w:w="79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C8186E" w:rsidRPr="00790117" w:rsidRDefault="00685DD2" w:rsidP="007A1865">
            <w:pPr>
              <w:spacing w:line="23" w:lineRule="atLeast"/>
              <w:rPr>
                <w:rFonts w:asciiTheme="minorHAnsi" w:hAnsiTheme="minorHAnsi" w:cstheme="minorHAnsi"/>
                <w:b/>
                <w:color w:val="FFFFFF" w:themeColor="background1"/>
              </w:rPr>
            </w:pPr>
            <w:r w:rsidRPr="00790117">
              <w:rPr>
                <w:rFonts w:asciiTheme="minorHAnsi" w:hAnsiTheme="minorHAnsi" w:cstheme="minorHAnsi"/>
                <w:b/>
                <w:color w:val="FFFFFF" w:themeColor="background1"/>
                <w:sz w:val="22"/>
              </w:rPr>
              <w:t>TSC /N0</w:t>
            </w:r>
            <w:r w:rsidR="007A1865">
              <w:rPr>
                <w:rFonts w:asciiTheme="minorHAnsi" w:hAnsiTheme="minorHAnsi" w:cstheme="minorHAnsi"/>
                <w:b/>
                <w:color w:val="FFFFFF" w:themeColor="background1"/>
                <w:sz w:val="22"/>
              </w:rPr>
              <w:t>408</w:t>
            </w:r>
          </w:p>
        </w:tc>
      </w:tr>
      <w:tr w:rsidR="00C8186E" w:rsidRPr="00790117" w:rsidTr="00581308">
        <w:trPr>
          <w:trHeight w:val="20"/>
        </w:trPr>
        <w:tc>
          <w:tcPr>
            <w:tcW w:w="22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C8186E" w:rsidRPr="00790117" w:rsidRDefault="00723FA0" w:rsidP="00581308">
            <w:pPr>
              <w:spacing w:line="23" w:lineRule="atLeast"/>
              <w:rPr>
                <w:rFonts w:asciiTheme="minorHAnsi" w:hAnsiTheme="minorHAnsi" w:cstheme="minorHAnsi"/>
                <w:b/>
                <w:color w:val="FFFFFF" w:themeColor="background1"/>
                <w:sz w:val="22"/>
                <w:szCs w:val="22"/>
              </w:rPr>
            </w:pPr>
            <w:r w:rsidRPr="00723FA0">
              <w:rPr>
                <w:noProof/>
                <w:lang w:val="en-IN" w:eastAsia="en-IN"/>
              </w:rPr>
              <w:pict>
                <v:rect id="_x0000_s1250" style="position:absolute;margin-left:-45.8pt;margin-top:-1.35pt;width:29pt;height:237.5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250" inset="0,,0">
                    <w:txbxContent>
                      <w:p w:rsidR="00A92EE3" w:rsidRPr="00500FA4" w:rsidRDefault="00A92EE3" w:rsidP="00C8186E">
                        <w:pPr>
                          <w:pStyle w:val="sidebar-text"/>
                        </w:pPr>
                        <w:r>
                          <w:t>National Occupational Standard</w:t>
                        </w:r>
                      </w:p>
                    </w:txbxContent>
                  </v:textbox>
                </v:rect>
              </w:pict>
            </w:r>
            <w:r w:rsidR="00C8186E" w:rsidRPr="00790117">
              <w:rPr>
                <w:rFonts w:asciiTheme="minorHAnsi" w:hAnsiTheme="minorHAnsi" w:cstheme="minorHAnsi"/>
                <w:b/>
                <w:color w:val="FFFFFF" w:themeColor="background1"/>
                <w:sz w:val="22"/>
                <w:szCs w:val="22"/>
              </w:rPr>
              <w:t>Unit Title</w:t>
            </w:r>
          </w:p>
          <w:p w:rsidR="00C8186E" w:rsidRPr="00790117" w:rsidRDefault="00C8186E" w:rsidP="00581308">
            <w:pPr>
              <w:spacing w:line="23" w:lineRule="atLeast"/>
              <w:rPr>
                <w:rFonts w:asciiTheme="minorHAnsi" w:hAnsiTheme="minorHAnsi" w:cstheme="minorHAnsi"/>
                <w:b/>
                <w:color w:val="FFFFFF" w:themeColor="background1"/>
              </w:rPr>
            </w:pPr>
            <w:r w:rsidRPr="00790117">
              <w:rPr>
                <w:rFonts w:asciiTheme="minorHAnsi" w:hAnsiTheme="minorHAnsi" w:cstheme="minorHAnsi"/>
                <w:b/>
                <w:color w:val="FFFFFF" w:themeColor="background1"/>
                <w:sz w:val="22"/>
                <w:szCs w:val="22"/>
              </w:rPr>
              <w:t>(Task)</w:t>
            </w:r>
          </w:p>
        </w:tc>
        <w:tc>
          <w:tcPr>
            <w:tcW w:w="79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C8186E" w:rsidRPr="00790117" w:rsidRDefault="00C8186E" w:rsidP="00C8186E">
            <w:pPr>
              <w:pStyle w:val="Heading1"/>
              <w:spacing w:before="0"/>
              <w:rPr>
                <w:rFonts w:asciiTheme="minorHAnsi" w:eastAsiaTheme="minorHAnsi" w:hAnsiTheme="minorHAnsi" w:cs="Arial"/>
                <w:color w:val="F2F2F2" w:themeColor="background1" w:themeShade="F2"/>
                <w:kern w:val="0"/>
                <w:sz w:val="22"/>
              </w:rPr>
            </w:pPr>
            <w:bookmarkStart w:id="14" w:name="_Preventive_maintenance_responsibili"/>
            <w:bookmarkEnd w:id="14"/>
            <w:r w:rsidRPr="00790117">
              <w:rPr>
                <w:rFonts w:asciiTheme="minorHAnsi" w:eastAsiaTheme="minorHAnsi" w:hAnsiTheme="minorHAnsi" w:cs="Arial"/>
                <w:color w:val="F2F2F2" w:themeColor="background1" w:themeShade="F2"/>
                <w:kern w:val="0"/>
                <w:sz w:val="22"/>
              </w:rPr>
              <w:t>Preventive maintenance responsibilities</w:t>
            </w:r>
          </w:p>
        </w:tc>
      </w:tr>
      <w:tr w:rsidR="00C8186E" w:rsidRPr="00790117" w:rsidTr="00581308">
        <w:trPr>
          <w:trHeight w:val="20"/>
        </w:trPr>
        <w:tc>
          <w:tcPr>
            <w:tcW w:w="2244" w:type="dxa"/>
            <w:tcBorders>
              <w:top w:val="single" w:sz="4" w:space="0" w:color="FFFFFF" w:themeColor="background1"/>
            </w:tcBorders>
            <w:shd w:val="clear" w:color="auto" w:fill="DBE5F1" w:themeFill="accent1" w:themeFillTint="33"/>
          </w:tcPr>
          <w:p w:rsidR="00C8186E" w:rsidRPr="00790117" w:rsidRDefault="00C8186E" w:rsidP="00C8186E">
            <w:pPr>
              <w:widowControl w:val="0"/>
              <w:autoSpaceDE w:val="0"/>
              <w:autoSpaceDN w:val="0"/>
              <w:adjustRightInd w:val="0"/>
              <w:spacing w:line="23" w:lineRule="atLeast"/>
              <w:rPr>
                <w:rFonts w:asciiTheme="minorHAnsi" w:eastAsia="MS Mincho" w:hAnsiTheme="minorHAnsi" w:cstheme="minorHAnsi"/>
                <w:b/>
                <w:bCs/>
              </w:rPr>
            </w:pPr>
            <w:r w:rsidRPr="00790117">
              <w:rPr>
                <w:rFonts w:asciiTheme="minorHAnsi" w:eastAsia="MS Mincho" w:hAnsiTheme="minorHAnsi" w:cstheme="minorHAnsi"/>
                <w:b/>
                <w:bCs/>
                <w:sz w:val="22"/>
              </w:rPr>
              <w:t>Description</w:t>
            </w:r>
          </w:p>
        </w:tc>
        <w:tc>
          <w:tcPr>
            <w:tcW w:w="7929" w:type="dxa"/>
            <w:tcBorders>
              <w:top w:val="single" w:sz="4" w:space="0" w:color="FFFFFF" w:themeColor="background1"/>
            </w:tcBorders>
          </w:tcPr>
          <w:p w:rsidR="00C8186E" w:rsidRPr="00790117" w:rsidRDefault="00C8186E" w:rsidP="00C8186E">
            <w:pPr>
              <w:pStyle w:val="Scopetext"/>
              <w:spacing w:line="23" w:lineRule="atLeast"/>
              <w:rPr>
                <w:color w:val="auto"/>
              </w:rPr>
            </w:pPr>
            <w:r w:rsidRPr="00790117">
              <w:rPr>
                <w:color w:val="auto"/>
              </w:rPr>
              <w:t>This unit is about carrying out preventive maintenance activities in</w:t>
            </w:r>
            <w:r w:rsidR="00581308" w:rsidRPr="00790117">
              <w:rPr>
                <w:color w:val="auto"/>
              </w:rPr>
              <w:t xml:space="preserve"> ring</w:t>
            </w:r>
            <w:r w:rsidRPr="00790117">
              <w:rPr>
                <w:color w:val="auto"/>
              </w:rPr>
              <w:t xml:space="preserve"> spinning</w:t>
            </w:r>
          </w:p>
        </w:tc>
      </w:tr>
      <w:tr w:rsidR="00581308" w:rsidRPr="00790117" w:rsidTr="00581308">
        <w:trPr>
          <w:trHeight w:val="742"/>
        </w:trPr>
        <w:tc>
          <w:tcPr>
            <w:tcW w:w="2244" w:type="dxa"/>
            <w:shd w:val="clear" w:color="auto" w:fill="DBE5F1" w:themeFill="accent1" w:themeFillTint="33"/>
          </w:tcPr>
          <w:p w:rsidR="00581308" w:rsidRPr="00790117" w:rsidRDefault="00581308" w:rsidP="00C8186E">
            <w:pPr>
              <w:pStyle w:val="tb-side-clmn-txt"/>
              <w:spacing w:line="23" w:lineRule="atLeast"/>
            </w:pPr>
            <w:r w:rsidRPr="00790117">
              <w:t>Scope</w:t>
            </w:r>
          </w:p>
        </w:tc>
        <w:tc>
          <w:tcPr>
            <w:tcW w:w="7929" w:type="dxa"/>
          </w:tcPr>
          <w:p w:rsidR="00581308" w:rsidRPr="00790117" w:rsidRDefault="00581308" w:rsidP="00D76F96">
            <w:pPr>
              <w:pStyle w:val="Scopetext"/>
              <w:spacing w:line="23" w:lineRule="atLeast"/>
            </w:pPr>
            <w:r w:rsidRPr="00790117">
              <w:t>This unit/task covers the following:</w:t>
            </w:r>
          </w:p>
          <w:p w:rsidR="00581308" w:rsidRPr="00790117" w:rsidRDefault="00581308" w:rsidP="00DE0F07">
            <w:pPr>
              <w:pStyle w:val="Scopetext"/>
              <w:numPr>
                <w:ilvl w:val="0"/>
                <w:numId w:val="14"/>
              </w:numPr>
              <w:spacing w:line="23" w:lineRule="atLeast"/>
              <w:ind w:left="479"/>
            </w:pPr>
            <w:r w:rsidRPr="00790117">
              <w:t>Inspecting the condition of working parts</w:t>
            </w:r>
          </w:p>
          <w:p w:rsidR="00D76F96" w:rsidRDefault="00D76F96" w:rsidP="00DE0F07">
            <w:pPr>
              <w:pStyle w:val="Scopetext"/>
              <w:numPr>
                <w:ilvl w:val="0"/>
                <w:numId w:val="14"/>
              </w:numPr>
              <w:spacing w:line="23" w:lineRule="atLeast"/>
              <w:ind w:left="479"/>
            </w:pPr>
            <w:r w:rsidRPr="00790117">
              <w:t xml:space="preserve">Carrying out maintenance </w:t>
            </w:r>
          </w:p>
          <w:p w:rsidR="00581308" w:rsidRPr="00790117" w:rsidRDefault="00581308" w:rsidP="00DE0F07">
            <w:pPr>
              <w:pStyle w:val="Scopetext"/>
              <w:numPr>
                <w:ilvl w:val="0"/>
                <w:numId w:val="14"/>
              </w:numPr>
              <w:spacing w:line="23" w:lineRule="atLeast"/>
              <w:ind w:left="479"/>
            </w:pPr>
            <w:r w:rsidRPr="00790117">
              <w:t>Oiling and greasing the machine parts</w:t>
            </w:r>
          </w:p>
          <w:p w:rsidR="00581308" w:rsidRPr="00790117" w:rsidRDefault="00581308" w:rsidP="00D76F96">
            <w:pPr>
              <w:pStyle w:val="Scopetext"/>
              <w:spacing w:line="23" w:lineRule="atLeast"/>
              <w:ind w:left="119"/>
            </w:pPr>
          </w:p>
        </w:tc>
      </w:tr>
      <w:tr w:rsidR="00C8186E" w:rsidRPr="00790117" w:rsidTr="00581308">
        <w:trPr>
          <w:trHeight w:val="20"/>
        </w:trPr>
        <w:tc>
          <w:tcPr>
            <w:tcW w:w="10173" w:type="dxa"/>
            <w:gridSpan w:val="2"/>
            <w:shd w:val="clear" w:color="auto" w:fill="1F497D" w:themeFill="text2"/>
            <w:vAlign w:val="center"/>
          </w:tcPr>
          <w:p w:rsidR="00C8186E" w:rsidRPr="00790117" w:rsidRDefault="00C8186E" w:rsidP="00581308">
            <w:pPr>
              <w:spacing w:line="23" w:lineRule="atLeast"/>
              <w:rPr>
                <w:rFonts w:cstheme="minorHAnsi"/>
                <w:i/>
                <w:color w:val="FFFFFF" w:themeColor="background1"/>
              </w:rPr>
            </w:pPr>
            <w:r w:rsidRPr="00790117">
              <w:rPr>
                <w:rFonts w:asciiTheme="minorHAnsi" w:eastAsiaTheme="minorHAnsi" w:hAnsiTheme="minorHAnsi" w:cs="Arial"/>
                <w:b/>
                <w:color w:val="F2F2F2" w:themeColor="background1" w:themeShade="F2"/>
                <w:kern w:val="0"/>
                <w:sz w:val="22"/>
                <w:szCs w:val="22"/>
              </w:rPr>
              <w:t>Performance Criteria (PC) w.r.t. the Scope</w:t>
            </w:r>
          </w:p>
        </w:tc>
      </w:tr>
      <w:tr w:rsidR="00C8186E" w:rsidRPr="00790117" w:rsidTr="00581308">
        <w:trPr>
          <w:trHeight w:val="20"/>
        </w:trPr>
        <w:tc>
          <w:tcPr>
            <w:tcW w:w="2244" w:type="dxa"/>
            <w:shd w:val="clear" w:color="auto" w:fill="1F497D" w:themeFill="text2"/>
            <w:vAlign w:val="center"/>
          </w:tcPr>
          <w:p w:rsidR="00C8186E" w:rsidRPr="00790117" w:rsidRDefault="00C8186E" w:rsidP="00581308">
            <w:pPr>
              <w:spacing w:line="23" w:lineRule="atLeast"/>
              <w:rPr>
                <w:rFonts w:asciiTheme="minorHAnsi" w:eastAsiaTheme="minorHAnsi" w:hAnsiTheme="minorHAnsi" w:cs="Arial"/>
                <w:b/>
                <w:color w:val="F2F2F2" w:themeColor="background1" w:themeShade="F2"/>
                <w:kern w:val="0"/>
                <w:sz w:val="22"/>
                <w:szCs w:val="22"/>
              </w:rPr>
            </w:pPr>
            <w:r w:rsidRPr="00790117">
              <w:rPr>
                <w:rFonts w:asciiTheme="minorHAnsi" w:hAnsiTheme="minorHAnsi" w:cstheme="minorHAnsi"/>
                <w:b/>
                <w:color w:val="FFFFFF" w:themeColor="background1"/>
                <w:sz w:val="22"/>
              </w:rPr>
              <w:t>Elements</w:t>
            </w:r>
          </w:p>
        </w:tc>
        <w:tc>
          <w:tcPr>
            <w:tcW w:w="7929" w:type="dxa"/>
            <w:shd w:val="clear" w:color="auto" w:fill="1F497D" w:themeFill="text2"/>
            <w:vAlign w:val="center"/>
          </w:tcPr>
          <w:p w:rsidR="00C8186E" w:rsidRPr="00790117" w:rsidRDefault="00C8186E" w:rsidP="00581308">
            <w:pPr>
              <w:spacing w:line="23" w:lineRule="atLeast"/>
              <w:rPr>
                <w:rFonts w:asciiTheme="minorHAnsi" w:eastAsiaTheme="minorHAnsi" w:hAnsiTheme="minorHAnsi" w:cs="Arial"/>
                <w:b/>
                <w:color w:val="F2F2F2" w:themeColor="background1" w:themeShade="F2"/>
                <w:kern w:val="0"/>
                <w:sz w:val="22"/>
                <w:szCs w:val="22"/>
              </w:rPr>
            </w:pPr>
            <w:r w:rsidRPr="00790117">
              <w:rPr>
                <w:rFonts w:asciiTheme="minorHAnsi" w:eastAsiaTheme="minorHAnsi" w:hAnsiTheme="minorHAnsi" w:cs="Arial"/>
                <w:b/>
                <w:color w:val="F2F2F2" w:themeColor="background1" w:themeShade="F2"/>
                <w:kern w:val="0"/>
                <w:sz w:val="22"/>
                <w:szCs w:val="22"/>
              </w:rPr>
              <w:t>Performance Criteria</w:t>
            </w:r>
          </w:p>
        </w:tc>
      </w:tr>
      <w:tr w:rsidR="00C8186E" w:rsidRPr="00790117" w:rsidTr="00581308">
        <w:trPr>
          <w:trHeight w:val="20"/>
        </w:trPr>
        <w:tc>
          <w:tcPr>
            <w:tcW w:w="2244" w:type="dxa"/>
            <w:shd w:val="clear" w:color="auto" w:fill="DBE5F1" w:themeFill="accent1" w:themeFillTint="33"/>
          </w:tcPr>
          <w:p w:rsidR="00C8186E" w:rsidRPr="00790117" w:rsidRDefault="00C8186E" w:rsidP="00C8186E">
            <w:pPr>
              <w:pStyle w:val="Scopetext"/>
              <w:spacing w:line="23" w:lineRule="atLeast"/>
            </w:pPr>
            <w:r w:rsidRPr="00790117">
              <w:t>Inspecting the working condition of machine parts</w:t>
            </w:r>
          </w:p>
        </w:tc>
        <w:tc>
          <w:tcPr>
            <w:tcW w:w="7929" w:type="dxa"/>
          </w:tcPr>
          <w:p w:rsidR="00C8186E" w:rsidRPr="00790117" w:rsidRDefault="00E00015" w:rsidP="00C8186E">
            <w:pPr>
              <w:rPr>
                <w:rFonts w:asciiTheme="minorHAnsi" w:hAnsiTheme="minorHAnsi" w:cstheme="minorHAnsi"/>
                <w:sz w:val="22"/>
              </w:rPr>
            </w:pPr>
            <w:r>
              <w:rPr>
                <w:rFonts w:asciiTheme="minorHAnsi" w:hAnsiTheme="minorHAnsi" w:cstheme="minorHAnsi"/>
                <w:sz w:val="22"/>
              </w:rPr>
              <w:t>To be competent ,y</w:t>
            </w:r>
            <w:r w:rsidR="00C8186E" w:rsidRPr="00790117">
              <w:rPr>
                <w:rFonts w:asciiTheme="minorHAnsi" w:hAnsiTheme="minorHAnsi" w:cstheme="minorHAnsi"/>
                <w:sz w:val="22"/>
              </w:rPr>
              <w:t>ou should be able to:</w:t>
            </w:r>
          </w:p>
          <w:p w:rsidR="00C8186E" w:rsidRPr="00790117" w:rsidRDefault="00E00015" w:rsidP="007700B9">
            <w:pPr>
              <w:pStyle w:val="ListParagraph"/>
              <w:numPr>
                <w:ilvl w:val="0"/>
                <w:numId w:val="17"/>
              </w:numPr>
              <w:spacing w:after="0"/>
            </w:pPr>
            <w:r w:rsidRPr="00790117">
              <w:t>check the proper functioning of machines like</w:t>
            </w:r>
            <w:r w:rsidR="00003772">
              <w:t xml:space="preserve"> ring frame</w:t>
            </w:r>
            <w:r w:rsidRPr="00790117">
              <w:t xml:space="preserve"> and the ancillaries like trolleys, filters</w:t>
            </w:r>
            <w:r>
              <w:t>, and roller covering and so on</w:t>
            </w:r>
          </w:p>
          <w:p w:rsidR="00C8186E" w:rsidRPr="00790117" w:rsidRDefault="00E00015" w:rsidP="007700B9">
            <w:pPr>
              <w:pStyle w:val="ListParagraph"/>
              <w:numPr>
                <w:ilvl w:val="0"/>
                <w:numId w:val="17"/>
              </w:numPr>
              <w:spacing w:after="0"/>
            </w:pPr>
            <w:r w:rsidRPr="00790117">
              <w:t xml:space="preserve">check the conditions of machine parts while they are being cleaned/scoured or overhauled </w:t>
            </w:r>
          </w:p>
          <w:p w:rsidR="00C8186E" w:rsidRPr="00790117" w:rsidRDefault="00E00015" w:rsidP="007700B9">
            <w:pPr>
              <w:pStyle w:val="ListParagraph"/>
              <w:numPr>
                <w:ilvl w:val="0"/>
                <w:numId w:val="17"/>
              </w:numPr>
              <w:spacing w:after="0"/>
            </w:pPr>
            <w:r w:rsidRPr="00790117">
              <w:t xml:space="preserve">ensure the use of safety gadgets like caps, masks, gloves and shoes by all maintenance </w:t>
            </w:r>
            <w:r w:rsidR="00C8186E" w:rsidRPr="00790117">
              <w:t>workers</w:t>
            </w:r>
          </w:p>
        </w:tc>
      </w:tr>
      <w:tr w:rsidR="00C8186E" w:rsidRPr="00790117" w:rsidTr="00581308">
        <w:trPr>
          <w:trHeight w:val="20"/>
        </w:trPr>
        <w:tc>
          <w:tcPr>
            <w:tcW w:w="2244" w:type="dxa"/>
            <w:shd w:val="clear" w:color="auto" w:fill="DBE5F1" w:themeFill="accent1" w:themeFillTint="33"/>
          </w:tcPr>
          <w:p w:rsidR="00C8186E" w:rsidRPr="00790117" w:rsidRDefault="00C8186E" w:rsidP="00581308">
            <w:pPr>
              <w:pStyle w:val="Scopetext"/>
              <w:spacing w:line="23" w:lineRule="atLeast"/>
            </w:pPr>
            <w:r w:rsidRPr="00790117">
              <w:t>Carrying out maintenance</w:t>
            </w:r>
          </w:p>
        </w:tc>
        <w:tc>
          <w:tcPr>
            <w:tcW w:w="7929" w:type="dxa"/>
          </w:tcPr>
          <w:p w:rsidR="00C8186E" w:rsidRPr="00790117" w:rsidRDefault="00E00015" w:rsidP="00C56DDD">
            <w:pPr>
              <w:pStyle w:val="ListParagraph"/>
              <w:numPr>
                <w:ilvl w:val="0"/>
                <w:numId w:val="17"/>
              </w:numPr>
            </w:pPr>
            <w:r w:rsidRPr="00790117">
              <w:t>change the settings of the machines on need basis</w:t>
            </w:r>
          </w:p>
          <w:p w:rsidR="00C8186E" w:rsidRPr="00790117" w:rsidRDefault="00E00015" w:rsidP="00C56DDD">
            <w:pPr>
              <w:pStyle w:val="ListParagraph"/>
              <w:numPr>
                <w:ilvl w:val="0"/>
                <w:numId w:val="17"/>
              </w:numPr>
            </w:pPr>
            <w:r w:rsidRPr="00790117">
              <w:t>identify the worn out parts and gett</w:t>
            </w:r>
            <w:r>
              <w:t>ing the worn-out parts replaced</w:t>
            </w:r>
          </w:p>
          <w:p w:rsidR="00C8186E" w:rsidRPr="00790117" w:rsidRDefault="00E00015" w:rsidP="00C56DDD">
            <w:pPr>
              <w:pStyle w:val="ListParagraph"/>
              <w:numPr>
                <w:ilvl w:val="0"/>
                <w:numId w:val="17"/>
              </w:numPr>
            </w:pPr>
            <w:r w:rsidRPr="00790117">
              <w:t>verify the safety stop motions and getting them attended</w:t>
            </w:r>
          </w:p>
          <w:p w:rsidR="00C8186E" w:rsidRPr="00790117" w:rsidRDefault="00E00015" w:rsidP="00C56DDD">
            <w:pPr>
              <w:pStyle w:val="ListParagraph"/>
              <w:numPr>
                <w:ilvl w:val="0"/>
                <w:numId w:val="17"/>
              </w:numPr>
            </w:pPr>
            <w:r w:rsidRPr="00790117">
              <w:t>monitor the stoppages due to breakdowns and analyzing the reasons for breakdowns an</w:t>
            </w:r>
            <w:r>
              <w:t>d taking precautionary measures</w:t>
            </w:r>
          </w:p>
          <w:p w:rsidR="00C8186E" w:rsidRPr="00790117" w:rsidRDefault="00E00015" w:rsidP="00C56DDD">
            <w:pPr>
              <w:pStyle w:val="ListParagraph"/>
              <w:numPr>
                <w:ilvl w:val="0"/>
                <w:numId w:val="17"/>
              </w:numPr>
            </w:pPr>
            <w:r w:rsidRPr="00790117">
              <w:t>monitor the cot mounting and buffing activities</w:t>
            </w:r>
          </w:p>
          <w:p w:rsidR="00C8186E" w:rsidRPr="00790117" w:rsidRDefault="00E00015" w:rsidP="00C56DDD">
            <w:pPr>
              <w:pStyle w:val="ListParagraph"/>
              <w:numPr>
                <w:ilvl w:val="0"/>
                <w:numId w:val="17"/>
              </w:numPr>
            </w:pPr>
            <w:r w:rsidRPr="00790117">
              <w:t>conduct the tool audits i.e. the tools used for maintenance like spanners, top arm gauge, lubricating and flushing pumps, buffing machines, mounting machines</w:t>
            </w:r>
            <w:r w:rsidR="00C8186E" w:rsidRPr="00790117">
              <w:t>, etc.</w:t>
            </w:r>
          </w:p>
        </w:tc>
      </w:tr>
      <w:tr w:rsidR="00C8186E" w:rsidRPr="00790117" w:rsidTr="00581308">
        <w:trPr>
          <w:trHeight w:val="20"/>
        </w:trPr>
        <w:tc>
          <w:tcPr>
            <w:tcW w:w="2244" w:type="dxa"/>
            <w:shd w:val="clear" w:color="auto" w:fill="DBE5F1" w:themeFill="accent1" w:themeFillTint="33"/>
          </w:tcPr>
          <w:p w:rsidR="00C8186E" w:rsidRPr="00790117" w:rsidRDefault="00C8186E" w:rsidP="00581308">
            <w:pPr>
              <w:pStyle w:val="Scopetext"/>
              <w:spacing w:line="23" w:lineRule="atLeast"/>
            </w:pPr>
            <w:r w:rsidRPr="00790117">
              <w:t>Oiling and greasing the machine</w:t>
            </w:r>
          </w:p>
        </w:tc>
        <w:tc>
          <w:tcPr>
            <w:tcW w:w="7929" w:type="dxa"/>
          </w:tcPr>
          <w:p w:rsidR="00C8186E" w:rsidRPr="00790117" w:rsidRDefault="00E00015" w:rsidP="00C56DDD">
            <w:pPr>
              <w:pStyle w:val="ListParagraph"/>
              <w:numPr>
                <w:ilvl w:val="0"/>
                <w:numId w:val="17"/>
              </w:numPr>
            </w:pPr>
            <w:r w:rsidRPr="00790117">
              <w:t>to oil and grease the different machine parts at scheduled interval for smooth functioning of machines</w:t>
            </w:r>
          </w:p>
          <w:p w:rsidR="00C8186E" w:rsidRPr="00790117" w:rsidRDefault="00E00015" w:rsidP="00C56DDD">
            <w:pPr>
              <w:pStyle w:val="ListParagraph"/>
              <w:numPr>
                <w:ilvl w:val="0"/>
                <w:numId w:val="17"/>
              </w:numPr>
            </w:pPr>
            <w:r>
              <w:t xml:space="preserve">Schedule </w:t>
            </w:r>
            <w:r w:rsidRPr="00790117">
              <w:t>the oiling &amp; greasing activities</w:t>
            </w:r>
          </w:p>
          <w:p w:rsidR="00C8186E" w:rsidRPr="00790117" w:rsidRDefault="00E00015" w:rsidP="00C56DDD">
            <w:pPr>
              <w:pStyle w:val="ListParagraph"/>
              <w:numPr>
                <w:ilvl w:val="0"/>
                <w:numId w:val="17"/>
              </w:numPr>
            </w:pPr>
            <w:r>
              <w:t>ensure</w:t>
            </w:r>
            <w:r w:rsidRPr="00790117">
              <w:t xml:space="preserve"> correct oil and grease are taken</w:t>
            </w:r>
          </w:p>
          <w:p w:rsidR="00C8186E" w:rsidRPr="00790117" w:rsidRDefault="005C4654" w:rsidP="00E00015">
            <w:pPr>
              <w:pStyle w:val="ListParagraph"/>
              <w:numPr>
                <w:ilvl w:val="0"/>
                <w:numId w:val="17"/>
              </w:numPr>
            </w:pPr>
            <w:r w:rsidRPr="00790117">
              <w:t>Ensu</w:t>
            </w:r>
            <w:r>
              <w:t>re</w:t>
            </w:r>
            <w:r w:rsidRPr="00790117">
              <w:t xml:space="preserve"> proper</w:t>
            </w:r>
            <w:r w:rsidR="00C8186E" w:rsidRPr="00790117">
              <w:t xml:space="preserve"> functioning of machines in preparatory department</w:t>
            </w:r>
          </w:p>
        </w:tc>
      </w:tr>
      <w:tr w:rsidR="00C8186E" w:rsidRPr="00790117" w:rsidTr="00581308">
        <w:trPr>
          <w:trHeight w:val="20"/>
        </w:trPr>
        <w:tc>
          <w:tcPr>
            <w:tcW w:w="10173" w:type="dxa"/>
            <w:gridSpan w:val="2"/>
            <w:shd w:val="clear" w:color="auto" w:fill="365F91" w:themeFill="accent1" w:themeFillShade="BF"/>
          </w:tcPr>
          <w:p w:rsidR="00C8186E" w:rsidRPr="00790117" w:rsidRDefault="00C8186E" w:rsidP="00581308">
            <w:pPr>
              <w:spacing w:line="23" w:lineRule="atLeast"/>
              <w:rPr>
                <w:rFonts w:cstheme="minorHAnsi"/>
                <w:b/>
                <w:color w:val="FFFFFF" w:themeColor="background1"/>
              </w:rPr>
            </w:pPr>
            <w:r w:rsidRPr="00790117">
              <w:rPr>
                <w:rFonts w:asciiTheme="minorHAnsi" w:eastAsiaTheme="minorHAnsi" w:hAnsiTheme="minorHAnsi" w:cs="Arial"/>
                <w:b/>
                <w:color w:val="F2F2F2" w:themeColor="background1" w:themeShade="F2"/>
                <w:kern w:val="0"/>
                <w:sz w:val="22"/>
                <w:szCs w:val="22"/>
              </w:rPr>
              <w:t>Knowledge and Understanding (K)</w:t>
            </w:r>
          </w:p>
        </w:tc>
      </w:tr>
      <w:tr w:rsidR="00C8186E" w:rsidRPr="00790117" w:rsidTr="00581308">
        <w:trPr>
          <w:trHeight w:val="20"/>
        </w:trPr>
        <w:tc>
          <w:tcPr>
            <w:tcW w:w="2244" w:type="dxa"/>
            <w:shd w:val="clear" w:color="auto" w:fill="DBE5F1" w:themeFill="accent1" w:themeFillTint="33"/>
          </w:tcPr>
          <w:p w:rsidR="00C8186E" w:rsidRPr="00790117" w:rsidRDefault="00C8186E" w:rsidP="00C56DDD">
            <w:pPr>
              <w:pStyle w:val="Numbers"/>
              <w:widowControl w:val="0"/>
              <w:numPr>
                <w:ilvl w:val="0"/>
                <w:numId w:val="82"/>
              </w:numPr>
              <w:autoSpaceDE w:val="0"/>
              <w:autoSpaceDN w:val="0"/>
              <w:adjustRightInd w:val="0"/>
              <w:spacing w:line="23" w:lineRule="atLeast"/>
              <w:rPr>
                <w:rFonts w:asciiTheme="minorHAnsi" w:eastAsia="MS Mincho" w:hAnsiTheme="minorHAnsi" w:cstheme="minorHAnsi"/>
                <w:b/>
                <w:bCs/>
                <w:szCs w:val="22"/>
                <w:lang w:val="en-US"/>
              </w:rPr>
            </w:pPr>
            <w:r w:rsidRPr="00790117">
              <w:rPr>
                <w:rFonts w:asciiTheme="minorHAnsi" w:eastAsia="MS Mincho" w:hAnsiTheme="minorHAnsi" w:cstheme="minorHAnsi"/>
                <w:b/>
                <w:bCs/>
                <w:szCs w:val="22"/>
                <w:lang w:val="en-US"/>
              </w:rPr>
              <w:t xml:space="preserve">Organizational </w:t>
            </w:r>
            <w:r w:rsidRPr="00790117">
              <w:rPr>
                <w:rFonts w:asciiTheme="minorHAnsi" w:eastAsia="MS Mincho" w:hAnsiTheme="minorHAnsi" w:cstheme="minorHAnsi"/>
                <w:b/>
                <w:bCs/>
                <w:szCs w:val="22"/>
              </w:rPr>
              <w:t xml:space="preserve">Context </w:t>
            </w:r>
            <w:r w:rsidRPr="00790117">
              <w:rPr>
                <w:rFonts w:asciiTheme="minorHAnsi" w:eastAsia="MS Mincho" w:hAnsiTheme="minorHAnsi" w:cstheme="minorHAnsi"/>
                <w:bCs/>
                <w:szCs w:val="22"/>
              </w:rPr>
              <w:t>(Knowledge of the company/  organization and  its processes)</w:t>
            </w:r>
          </w:p>
        </w:tc>
        <w:tc>
          <w:tcPr>
            <w:tcW w:w="7929" w:type="dxa"/>
            <w:shd w:val="clear" w:color="auto" w:fill="FFFFFF" w:themeFill="background1"/>
          </w:tcPr>
          <w:p w:rsidR="00C8186E" w:rsidRPr="00790117" w:rsidRDefault="00C8186E" w:rsidP="00581308">
            <w:pPr>
              <w:pStyle w:val="Default"/>
              <w:spacing w:line="23" w:lineRule="atLeast"/>
              <w:rPr>
                <w:rFonts w:asciiTheme="minorHAnsi" w:hAnsiTheme="minorHAnsi" w:cstheme="minorHAnsi"/>
                <w:sz w:val="22"/>
                <w:szCs w:val="22"/>
              </w:rPr>
            </w:pPr>
            <w:r w:rsidRPr="00790117">
              <w:rPr>
                <w:rFonts w:asciiTheme="minorHAnsi" w:hAnsiTheme="minorHAnsi" w:cstheme="minorHAnsi"/>
                <w:sz w:val="22"/>
                <w:szCs w:val="22"/>
              </w:rPr>
              <w:t xml:space="preserve">The individual on the job needs to know and understand: </w:t>
            </w:r>
          </w:p>
          <w:p w:rsidR="00C8186E" w:rsidRPr="00790117" w:rsidRDefault="00E00015" w:rsidP="00C56DDD">
            <w:pPr>
              <w:pStyle w:val="Default"/>
              <w:numPr>
                <w:ilvl w:val="0"/>
                <w:numId w:val="61"/>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th</w:t>
            </w:r>
            <w:r>
              <w:rPr>
                <w:rFonts w:asciiTheme="minorHAnsi" w:hAnsiTheme="minorHAnsi" w:cstheme="minorHAnsi"/>
                <w:sz w:val="22"/>
                <w:szCs w:val="22"/>
              </w:rPr>
              <w:t>e o</w:t>
            </w:r>
            <w:r w:rsidRPr="00790117">
              <w:rPr>
                <w:rFonts w:asciiTheme="minorHAnsi" w:hAnsiTheme="minorHAnsi" w:cstheme="minorHAnsi"/>
                <w:sz w:val="22"/>
                <w:szCs w:val="22"/>
              </w:rPr>
              <w:t>rganization's policies &amp; procedures and its process</w:t>
            </w:r>
            <w:r w:rsidRPr="00790117">
              <w:rPr>
                <w:rFonts w:asciiTheme="minorHAnsi" w:hAnsiTheme="minorHAnsi" w:cstheme="minorHAnsi"/>
                <w:sz w:val="22"/>
                <w:szCs w:val="22"/>
              </w:rPr>
              <w:tab/>
            </w:r>
          </w:p>
          <w:p w:rsidR="00C8186E" w:rsidRPr="00790117" w:rsidRDefault="00E00015" w:rsidP="00C56DDD">
            <w:pPr>
              <w:pStyle w:val="Default"/>
              <w:numPr>
                <w:ilvl w:val="0"/>
                <w:numId w:val="61"/>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 xml:space="preserve">should have an awareness, knowledge of customers </w:t>
            </w:r>
          </w:p>
          <w:p w:rsidR="00C8186E" w:rsidRPr="00790117" w:rsidRDefault="00E00015" w:rsidP="00C56DDD">
            <w:pPr>
              <w:pStyle w:val="Default"/>
              <w:numPr>
                <w:ilvl w:val="0"/>
                <w:numId w:val="61"/>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 xml:space="preserve">potential hazards associated with the machines and the safety precautions must be taken </w:t>
            </w:r>
          </w:p>
          <w:p w:rsidR="00C8186E" w:rsidRPr="00790117" w:rsidRDefault="00E00015" w:rsidP="00C56DDD">
            <w:pPr>
              <w:pStyle w:val="Default"/>
              <w:numPr>
                <w:ilvl w:val="0"/>
                <w:numId w:val="61"/>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 xml:space="preserve">protocol to obtain more information on work related tasks </w:t>
            </w:r>
          </w:p>
          <w:p w:rsidR="00C8186E" w:rsidRPr="00790117" w:rsidRDefault="00E00015" w:rsidP="00C56DDD">
            <w:pPr>
              <w:pStyle w:val="Default"/>
              <w:numPr>
                <w:ilvl w:val="0"/>
                <w:numId w:val="61"/>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 xml:space="preserve">contact person in case of queries on procedure or products and </w:t>
            </w:r>
            <w:r w:rsidR="005C4654" w:rsidRPr="00790117">
              <w:rPr>
                <w:rFonts w:asciiTheme="minorHAnsi" w:hAnsiTheme="minorHAnsi" w:cstheme="minorHAnsi"/>
                <w:sz w:val="22"/>
                <w:szCs w:val="22"/>
              </w:rPr>
              <w:t>for revolving</w:t>
            </w:r>
            <w:r w:rsidRPr="00790117">
              <w:rPr>
                <w:rFonts w:asciiTheme="minorHAnsi" w:hAnsiTheme="minorHAnsi" w:cstheme="minorHAnsi"/>
                <w:sz w:val="22"/>
                <w:szCs w:val="22"/>
              </w:rPr>
              <w:t xml:space="preserve"> </w:t>
            </w:r>
            <w:r w:rsidRPr="00790117">
              <w:rPr>
                <w:rFonts w:asciiTheme="minorHAnsi" w:hAnsiTheme="minorHAnsi" w:cstheme="minorHAnsi"/>
                <w:sz w:val="22"/>
                <w:szCs w:val="22"/>
              </w:rPr>
              <w:lastRenderedPageBreak/>
              <w:t>issues related to defective machines, tools, materials &amp;</w:t>
            </w:r>
            <w:r w:rsidRPr="00790117">
              <w:rPr>
                <w:rFonts w:asciiTheme="minorHAnsi" w:hAnsiTheme="minorHAnsi" w:cstheme="minorHAnsi"/>
                <w:sz w:val="22"/>
                <w:szCs w:val="22"/>
              </w:rPr>
              <w:tab/>
              <w:t>equipments</w:t>
            </w:r>
          </w:p>
          <w:p w:rsidR="00C8186E" w:rsidRPr="00790117" w:rsidRDefault="00E00015" w:rsidP="00C56DDD">
            <w:pPr>
              <w:pStyle w:val="Default"/>
              <w:numPr>
                <w:ilvl w:val="0"/>
                <w:numId w:val="61"/>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 xml:space="preserve">details of the various job rolls &amp; responsibilities </w:t>
            </w:r>
          </w:p>
          <w:p w:rsidR="00C8186E" w:rsidRPr="00790117" w:rsidRDefault="00E00015" w:rsidP="00C56DDD">
            <w:pPr>
              <w:pStyle w:val="Default"/>
              <w:numPr>
                <w:ilvl w:val="0"/>
                <w:numId w:val="61"/>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 xml:space="preserve">documentation and reporting formats </w:t>
            </w:r>
          </w:p>
          <w:p w:rsidR="00C8186E" w:rsidRPr="00790117" w:rsidRDefault="00E00015" w:rsidP="00C56DDD">
            <w:pPr>
              <w:pStyle w:val="Default"/>
              <w:numPr>
                <w:ilvl w:val="0"/>
                <w:numId w:val="61"/>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 xml:space="preserve">work targets &amp; review machine with superiors </w:t>
            </w:r>
          </w:p>
          <w:p w:rsidR="00C8186E" w:rsidRPr="00790117" w:rsidRDefault="00E00015" w:rsidP="00C56DDD">
            <w:pPr>
              <w:pStyle w:val="Default"/>
              <w:numPr>
                <w:ilvl w:val="0"/>
                <w:numId w:val="61"/>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 xml:space="preserve">protocol and format for reporting work related risks/ problems </w:t>
            </w:r>
          </w:p>
          <w:p w:rsidR="00C8186E" w:rsidRPr="00790117" w:rsidRDefault="00E00015" w:rsidP="00C56DDD">
            <w:pPr>
              <w:pStyle w:val="Default"/>
              <w:numPr>
                <w:ilvl w:val="0"/>
                <w:numId w:val="61"/>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 xml:space="preserve">method of obtaining /giving feed back with respect to performance </w:t>
            </w:r>
          </w:p>
          <w:p w:rsidR="00C8186E" w:rsidRPr="00790117" w:rsidRDefault="00E00015" w:rsidP="00C56DDD">
            <w:pPr>
              <w:pStyle w:val="Default"/>
              <w:numPr>
                <w:ilvl w:val="0"/>
                <w:numId w:val="61"/>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 xml:space="preserve">importance of team work .harmonious working relationships </w:t>
            </w:r>
          </w:p>
          <w:p w:rsidR="00C8186E" w:rsidRPr="00790117" w:rsidRDefault="00E00015" w:rsidP="00C56DDD">
            <w:pPr>
              <w:pStyle w:val="Default"/>
              <w:numPr>
                <w:ilvl w:val="0"/>
                <w:numId w:val="61"/>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 xml:space="preserve">process for offering /obtaining work related assistance </w:t>
            </w:r>
          </w:p>
          <w:p w:rsidR="00C8186E" w:rsidRPr="00790117" w:rsidRDefault="00E00015" w:rsidP="00C56DDD">
            <w:pPr>
              <w:pStyle w:val="Default"/>
              <w:numPr>
                <w:ilvl w:val="0"/>
                <w:numId w:val="61"/>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 xml:space="preserve">responsibilities under health, safety and environmental legislation </w:t>
            </w:r>
          </w:p>
          <w:p w:rsidR="00C8186E" w:rsidRPr="00790117" w:rsidRDefault="00E00015" w:rsidP="00C56DDD">
            <w:pPr>
              <w:pStyle w:val="Default"/>
              <w:numPr>
                <w:ilvl w:val="0"/>
                <w:numId w:val="61"/>
              </w:numPr>
              <w:spacing w:line="23" w:lineRule="atLeast"/>
              <w:ind w:left="754" w:hanging="629"/>
              <w:rPr>
                <w:rFonts w:asciiTheme="minorHAnsi" w:hAnsiTheme="minorHAnsi" w:cstheme="minorHAnsi"/>
                <w:sz w:val="22"/>
                <w:szCs w:val="22"/>
              </w:rPr>
            </w:pPr>
            <w:r w:rsidRPr="00790117">
              <w:rPr>
                <w:rFonts w:asciiTheme="minorHAnsi" w:hAnsiTheme="minorHAnsi" w:cstheme="minorHAnsi"/>
                <w:sz w:val="22"/>
                <w:szCs w:val="22"/>
              </w:rPr>
              <w:t xml:space="preserve">guidelines </w:t>
            </w:r>
            <w:r w:rsidR="00C8186E" w:rsidRPr="00790117">
              <w:rPr>
                <w:rFonts w:asciiTheme="minorHAnsi" w:hAnsiTheme="minorHAnsi" w:cstheme="minorHAnsi"/>
                <w:sz w:val="22"/>
                <w:szCs w:val="22"/>
              </w:rPr>
              <w:t>for storage &amp; disposal of waste materials</w:t>
            </w:r>
          </w:p>
        </w:tc>
      </w:tr>
      <w:tr w:rsidR="009952A2" w:rsidRPr="00790117" w:rsidTr="00581308">
        <w:trPr>
          <w:trHeight w:val="20"/>
        </w:trPr>
        <w:tc>
          <w:tcPr>
            <w:tcW w:w="2244" w:type="dxa"/>
            <w:tcBorders>
              <w:bottom w:val="single" w:sz="4" w:space="0" w:color="auto"/>
            </w:tcBorders>
            <w:shd w:val="clear" w:color="auto" w:fill="DBE5F1" w:themeFill="accent1" w:themeFillTint="33"/>
          </w:tcPr>
          <w:p w:rsidR="009952A2" w:rsidRPr="00790117" w:rsidRDefault="009952A2" w:rsidP="00C56DDD">
            <w:pPr>
              <w:pStyle w:val="ListParagraph"/>
              <w:widowControl w:val="0"/>
              <w:numPr>
                <w:ilvl w:val="0"/>
                <w:numId w:val="82"/>
              </w:numPr>
              <w:autoSpaceDE w:val="0"/>
              <w:autoSpaceDN w:val="0"/>
              <w:adjustRightInd w:val="0"/>
              <w:spacing w:line="23" w:lineRule="atLeast"/>
              <w:rPr>
                <w:rFonts w:eastAsia="MS Mincho" w:cstheme="minorHAnsi"/>
                <w:b/>
                <w:bCs/>
              </w:rPr>
            </w:pPr>
            <w:r w:rsidRPr="00790117">
              <w:rPr>
                <w:rFonts w:eastAsia="MS Mincho" w:cstheme="minorHAnsi"/>
                <w:b/>
                <w:bCs/>
              </w:rPr>
              <w:lastRenderedPageBreak/>
              <w:t>Technical/Domain    Knowledge of product</w:t>
            </w:r>
          </w:p>
        </w:tc>
        <w:tc>
          <w:tcPr>
            <w:tcW w:w="7929" w:type="dxa"/>
            <w:tcBorders>
              <w:bottom w:val="single" w:sz="4" w:space="0" w:color="auto"/>
            </w:tcBorders>
            <w:shd w:val="clear" w:color="auto" w:fill="FFFFFF" w:themeFill="background1"/>
          </w:tcPr>
          <w:p w:rsidR="00E00015" w:rsidRPr="00E00015" w:rsidRDefault="00E00015" w:rsidP="00E00015">
            <w:pPr>
              <w:pStyle w:val="Default"/>
              <w:spacing w:line="23" w:lineRule="atLeast"/>
              <w:rPr>
                <w:rFonts w:asciiTheme="minorHAnsi" w:hAnsiTheme="minorHAnsi" w:cstheme="minorHAnsi"/>
                <w:sz w:val="22"/>
                <w:szCs w:val="22"/>
              </w:rPr>
            </w:pPr>
            <w:r w:rsidRPr="00790117">
              <w:rPr>
                <w:rFonts w:asciiTheme="minorHAnsi" w:hAnsiTheme="minorHAnsi" w:cstheme="minorHAnsi"/>
                <w:sz w:val="22"/>
                <w:szCs w:val="22"/>
              </w:rPr>
              <w:t xml:space="preserve">The individual on the job needs to know and understand: </w:t>
            </w:r>
          </w:p>
          <w:p w:rsidR="009952A2" w:rsidRPr="00790117" w:rsidRDefault="00E00015" w:rsidP="00C56DDD">
            <w:pPr>
              <w:pStyle w:val="ListParagraph"/>
              <w:numPr>
                <w:ilvl w:val="0"/>
                <w:numId w:val="77"/>
              </w:numPr>
            </w:pPr>
            <w:r w:rsidRPr="00790117">
              <w:t>importance and functions of various machines and mechanisms used in ring frame machine.</w:t>
            </w:r>
          </w:p>
          <w:p w:rsidR="009952A2" w:rsidRPr="00790117" w:rsidRDefault="00E00015" w:rsidP="00C56DDD">
            <w:pPr>
              <w:pStyle w:val="ListParagraph"/>
              <w:numPr>
                <w:ilvl w:val="0"/>
                <w:numId w:val="77"/>
              </w:numPr>
            </w:pPr>
            <w:r w:rsidRPr="00790117">
              <w:t>planning maintenance activities and preparing date-wise plans for maintenance and replacement of parts considering their life.</w:t>
            </w:r>
          </w:p>
          <w:p w:rsidR="009952A2" w:rsidRPr="00790117" w:rsidRDefault="00E00015" w:rsidP="00C56DDD">
            <w:pPr>
              <w:pStyle w:val="ListParagraph"/>
              <w:numPr>
                <w:ilvl w:val="0"/>
                <w:numId w:val="77"/>
              </w:numPr>
            </w:pPr>
            <w:r w:rsidRPr="00790117">
              <w:t>role of humidity and temperature in maintaining quality and productivity. basic knowledge of operating a humidification plant.</w:t>
            </w:r>
          </w:p>
          <w:p w:rsidR="009952A2" w:rsidRPr="00790117" w:rsidRDefault="00E00015" w:rsidP="00C56DDD">
            <w:pPr>
              <w:pStyle w:val="ListParagraph"/>
              <w:numPr>
                <w:ilvl w:val="0"/>
                <w:numId w:val="77"/>
              </w:numPr>
            </w:pPr>
            <w:r w:rsidRPr="00790117">
              <w:t>workloads, work allocation and standard working conditions for maintenance operatives.</w:t>
            </w:r>
          </w:p>
          <w:p w:rsidR="009952A2" w:rsidRPr="00790117" w:rsidRDefault="00E00015" w:rsidP="00C56DDD">
            <w:pPr>
              <w:pStyle w:val="ListParagraph"/>
              <w:numPr>
                <w:ilvl w:val="0"/>
                <w:numId w:val="77"/>
              </w:numPr>
            </w:pPr>
            <w:r w:rsidRPr="00790117">
              <w:t>calculation of maintenance efficiency; time spent for maintenance, men employed, cost of maintenance, costs of spares consumption, mean time between breakdowns, and the industry norms.</w:t>
            </w:r>
          </w:p>
          <w:p w:rsidR="009952A2" w:rsidRPr="00790117" w:rsidRDefault="00E00015" w:rsidP="00C56DDD">
            <w:pPr>
              <w:pStyle w:val="ListParagraph"/>
              <w:numPr>
                <w:ilvl w:val="0"/>
                <w:numId w:val="77"/>
              </w:numPr>
            </w:pPr>
            <w:r w:rsidRPr="00790117">
              <w:t>factors affecting maintenance.</w:t>
            </w:r>
          </w:p>
          <w:p w:rsidR="009952A2" w:rsidRPr="00790117" w:rsidRDefault="00E00015" w:rsidP="00C56DDD">
            <w:pPr>
              <w:pStyle w:val="ListParagraph"/>
              <w:numPr>
                <w:ilvl w:val="0"/>
                <w:numId w:val="77"/>
              </w:numPr>
            </w:pPr>
            <w:r w:rsidRPr="00790117">
              <w:t>roles and responsibilities of a maintenance supervisor.</w:t>
            </w:r>
          </w:p>
          <w:p w:rsidR="009952A2" w:rsidRPr="00790117" w:rsidRDefault="00E00015" w:rsidP="00C56DDD">
            <w:pPr>
              <w:pStyle w:val="ListParagraph"/>
              <w:numPr>
                <w:ilvl w:val="0"/>
                <w:numId w:val="77"/>
              </w:numPr>
            </w:pPr>
            <w:r w:rsidRPr="00790117">
              <w:t xml:space="preserve">basic supervisory skills </w:t>
            </w:r>
          </w:p>
          <w:p w:rsidR="009952A2" w:rsidRPr="00790117" w:rsidRDefault="00E00015" w:rsidP="00C56DDD">
            <w:pPr>
              <w:pStyle w:val="ListParagraph"/>
              <w:numPr>
                <w:ilvl w:val="0"/>
                <w:numId w:val="77"/>
              </w:numPr>
            </w:pPr>
            <w:r w:rsidRPr="00790117">
              <w:t>importance of conducting the tool audits</w:t>
            </w:r>
          </w:p>
          <w:p w:rsidR="009952A2" w:rsidRPr="00790117" w:rsidRDefault="00E00015" w:rsidP="00C56DDD">
            <w:pPr>
              <w:pStyle w:val="ListParagraph"/>
              <w:numPr>
                <w:ilvl w:val="0"/>
                <w:numId w:val="77"/>
              </w:numPr>
            </w:pPr>
            <w:r w:rsidRPr="00790117">
              <w:t>importance of oiling and greasing</w:t>
            </w:r>
          </w:p>
          <w:p w:rsidR="009952A2" w:rsidRPr="00790117" w:rsidRDefault="00E00015" w:rsidP="00C56DDD">
            <w:pPr>
              <w:pStyle w:val="ListParagraph"/>
              <w:numPr>
                <w:ilvl w:val="0"/>
                <w:numId w:val="77"/>
              </w:numPr>
            </w:pPr>
            <w:r w:rsidRPr="00790117">
              <w:t>types of maintenance tools used</w:t>
            </w:r>
          </w:p>
          <w:p w:rsidR="009952A2" w:rsidRPr="00790117" w:rsidRDefault="00E00015" w:rsidP="00C56DDD">
            <w:pPr>
              <w:pStyle w:val="ListParagraph"/>
              <w:numPr>
                <w:ilvl w:val="0"/>
                <w:numId w:val="77"/>
              </w:numPr>
            </w:pPr>
            <w:r w:rsidRPr="00790117">
              <w:t>general management knowledge of managing subordinates, coordinating with workshop, electrical department, stores and production.</w:t>
            </w:r>
          </w:p>
          <w:p w:rsidR="009952A2" w:rsidRPr="00790117" w:rsidRDefault="00E00015" w:rsidP="00C56DDD">
            <w:pPr>
              <w:pStyle w:val="ListParagraph"/>
              <w:numPr>
                <w:ilvl w:val="0"/>
                <w:numId w:val="77"/>
              </w:numPr>
            </w:pPr>
            <w:r w:rsidRPr="00790117">
              <w:t>standing orders and discipline in working and precautions to be taken while working.</w:t>
            </w:r>
          </w:p>
          <w:p w:rsidR="009952A2" w:rsidRPr="00790117" w:rsidRDefault="00E00015" w:rsidP="00C56DDD">
            <w:pPr>
              <w:pStyle w:val="ListParagraph"/>
              <w:numPr>
                <w:ilvl w:val="0"/>
                <w:numId w:val="77"/>
              </w:numPr>
            </w:pPr>
            <w:r w:rsidRPr="00790117">
              <w:t xml:space="preserve">safety </w:t>
            </w:r>
            <w:r w:rsidR="009952A2" w:rsidRPr="00790117">
              <w:t>precautions and gadgets to be used in factory</w:t>
            </w:r>
          </w:p>
        </w:tc>
      </w:tr>
      <w:tr w:rsidR="00C8186E" w:rsidRPr="00790117" w:rsidTr="00581308">
        <w:trPr>
          <w:trHeight w:val="20"/>
        </w:trPr>
        <w:tc>
          <w:tcPr>
            <w:tcW w:w="10173" w:type="dxa"/>
            <w:gridSpan w:val="2"/>
            <w:shd w:val="clear" w:color="auto" w:fill="365F91" w:themeFill="accent1" w:themeFillShade="BF"/>
          </w:tcPr>
          <w:p w:rsidR="00C8186E" w:rsidRPr="00790117" w:rsidRDefault="00C8186E" w:rsidP="00581308">
            <w:pPr>
              <w:pStyle w:val="Default"/>
              <w:spacing w:line="23" w:lineRule="atLeast"/>
              <w:rPr>
                <w:rFonts w:asciiTheme="minorHAnsi" w:hAnsiTheme="minorHAnsi"/>
                <w:b/>
                <w:color w:val="F2F2F2" w:themeColor="background1" w:themeShade="F2"/>
                <w:sz w:val="22"/>
                <w:szCs w:val="22"/>
              </w:rPr>
            </w:pPr>
            <w:r w:rsidRPr="00790117">
              <w:rPr>
                <w:rFonts w:asciiTheme="minorHAnsi" w:hAnsiTheme="minorHAnsi"/>
                <w:b/>
                <w:color w:val="F2F2F2" w:themeColor="background1" w:themeShade="F2"/>
                <w:sz w:val="22"/>
                <w:szCs w:val="22"/>
              </w:rPr>
              <w:t>Skills (S)</w:t>
            </w:r>
          </w:p>
        </w:tc>
      </w:tr>
      <w:tr w:rsidR="00C8186E" w:rsidRPr="00790117" w:rsidTr="00581308">
        <w:trPr>
          <w:trHeight w:val="20"/>
        </w:trPr>
        <w:tc>
          <w:tcPr>
            <w:tcW w:w="2244" w:type="dxa"/>
            <w:vMerge w:val="restart"/>
            <w:shd w:val="clear" w:color="auto" w:fill="DBE5F1" w:themeFill="accent1" w:themeFillTint="33"/>
          </w:tcPr>
          <w:p w:rsidR="00C8186E" w:rsidRPr="00790117" w:rsidRDefault="00C8186E" w:rsidP="00C56DDD">
            <w:pPr>
              <w:pStyle w:val="ListParagraph"/>
              <w:numPr>
                <w:ilvl w:val="0"/>
                <w:numId w:val="83"/>
              </w:numPr>
              <w:spacing w:line="23" w:lineRule="atLeast"/>
              <w:rPr>
                <w:rFonts w:cstheme="minorHAnsi"/>
                <w:b/>
              </w:rPr>
            </w:pPr>
            <w:r w:rsidRPr="00790117">
              <w:rPr>
                <w:rFonts w:eastAsia="MS Mincho" w:cstheme="minorHAnsi"/>
                <w:b/>
                <w:bCs/>
              </w:rPr>
              <w:t xml:space="preserve">Core Skills/ Generic Skills </w:t>
            </w:r>
          </w:p>
        </w:tc>
        <w:tc>
          <w:tcPr>
            <w:tcW w:w="7929" w:type="dxa"/>
            <w:shd w:val="clear" w:color="auto" w:fill="DBE5F1" w:themeFill="accent1" w:themeFillTint="33"/>
          </w:tcPr>
          <w:p w:rsidR="00C8186E" w:rsidRPr="00790117" w:rsidRDefault="00C8186E" w:rsidP="00581308">
            <w:pPr>
              <w:pStyle w:val="Default"/>
              <w:spacing w:line="23" w:lineRule="atLeast"/>
              <w:rPr>
                <w:rFonts w:asciiTheme="minorHAnsi" w:hAnsiTheme="minorHAnsi"/>
                <w:sz w:val="22"/>
                <w:szCs w:val="22"/>
              </w:rPr>
            </w:pPr>
            <w:r w:rsidRPr="00790117">
              <w:rPr>
                <w:rFonts w:asciiTheme="minorHAnsi" w:eastAsia="Times New Roman" w:hAnsiTheme="minorHAnsi" w:cstheme="minorHAnsi"/>
                <w:b/>
                <w:color w:val="212120"/>
                <w:kern w:val="28"/>
                <w:sz w:val="22"/>
                <w:szCs w:val="22"/>
              </w:rPr>
              <w:t>Writing Skills</w:t>
            </w:r>
          </w:p>
        </w:tc>
      </w:tr>
      <w:tr w:rsidR="00C8186E" w:rsidRPr="00790117" w:rsidTr="00581308">
        <w:trPr>
          <w:trHeight w:val="20"/>
        </w:trPr>
        <w:tc>
          <w:tcPr>
            <w:tcW w:w="2244" w:type="dxa"/>
            <w:vMerge/>
            <w:shd w:val="clear" w:color="auto" w:fill="DBE5F1" w:themeFill="accent1" w:themeFillTint="33"/>
          </w:tcPr>
          <w:p w:rsidR="00C8186E" w:rsidRPr="00790117" w:rsidRDefault="00C8186E" w:rsidP="00581308">
            <w:pPr>
              <w:spacing w:line="23" w:lineRule="atLeast"/>
              <w:rPr>
                <w:rFonts w:cstheme="minorHAnsi"/>
                <w:b/>
              </w:rPr>
            </w:pPr>
          </w:p>
        </w:tc>
        <w:tc>
          <w:tcPr>
            <w:tcW w:w="7929" w:type="dxa"/>
            <w:shd w:val="clear" w:color="auto" w:fill="auto"/>
          </w:tcPr>
          <w:p w:rsidR="00C8186E" w:rsidRPr="00790117" w:rsidRDefault="00C8186E" w:rsidP="00581308">
            <w:pPr>
              <w:pStyle w:val="Default"/>
              <w:spacing w:line="23" w:lineRule="atLeast"/>
              <w:rPr>
                <w:rFonts w:asciiTheme="minorHAnsi" w:hAnsiTheme="minorHAnsi"/>
                <w:sz w:val="22"/>
                <w:szCs w:val="22"/>
              </w:rPr>
            </w:pPr>
            <w:r w:rsidRPr="00790117">
              <w:rPr>
                <w:rFonts w:asciiTheme="minorHAnsi" w:hAnsiTheme="minorHAnsi" w:cstheme="minorHAnsi"/>
                <w:color w:val="auto"/>
                <w:sz w:val="22"/>
                <w:szCs w:val="22"/>
              </w:rPr>
              <w:t>You need to know and understand how to:</w:t>
            </w:r>
          </w:p>
          <w:p w:rsidR="00C8186E" w:rsidRPr="00790117" w:rsidRDefault="00E00015" w:rsidP="00E00015">
            <w:pPr>
              <w:pStyle w:val="Coreskillsbullets"/>
              <w:numPr>
                <w:ilvl w:val="0"/>
                <w:numId w:val="68"/>
              </w:numPr>
              <w:spacing w:line="23" w:lineRule="atLeast"/>
              <w:ind w:hanging="595"/>
            </w:pPr>
            <w:r w:rsidRPr="00790117">
              <w:t>w</w:t>
            </w:r>
            <w:r w:rsidR="00C8186E" w:rsidRPr="00790117">
              <w:t xml:space="preserve">rite in </w:t>
            </w:r>
            <w:r>
              <w:t>basic</w:t>
            </w:r>
            <w:r w:rsidR="00C8186E" w:rsidRPr="00790117">
              <w:t xml:space="preserve"> language</w:t>
            </w:r>
          </w:p>
        </w:tc>
      </w:tr>
      <w:tr w:rsidR="00C8186E" w:rsidRPr="00790117" w:rsidTr="00581308">
        <w:trPr>
          <w:trHeight w:val="20"/>
        </w:trPr>
        <w:tc>
          <w:tcPr>
            <w:tcW w:w="2244" w:type="dxa"/>
            <w:vMerge/>
            <w:shd w:val="clear" w:color="auto" w:fill="DBE5F1" w:themeFill="accent1" w:themeFillTint="33"/>
          </w:tcPr>
          <w:p w:rsidR="00C8186E" w:rsidRPr="00790117" w:rsidRDefault="00C8186E" w:rsidP="00581308">
            <w:pPr>
              <w:spacing w:line="23" w:lineRule="atLeast"/>
              <w:rPr>
                <w:rFonts w:cstheme="minorHAnsi"/>
                <w:b/>
              </w:rPr>
            </w:pPr>
          </w:p>
        </w:tc>
        <w:tc>
          <w:tcPr>
            <w:tcW w:w="7929" w:type="dxa"/>
            <w:shd w:val="clear" w:color="auto" w:fill="DBE5F1" w:themeFill="accent1" w:themeFillTint="33"/>
          </w:tcPr>
          <w:p w:rsidR="00C8186E" w:rsidRPr="00790117" w:rsidRDefault="00C8186E" w:rsidP="00581308">
            <w:pPr>
              <w:pStyle w:val="Default"/>
              <w:spacing w:line="23" w:lineRule="atLeast"/>
              <w:rPr>
                <w:rFonts w:asciiTheme="minorHAnsi" w:hAnsiTheme="minorHAnsi"/>
                <w:b/>
                <w:sz w:val="22"/>
                <w:szCs w:val="22"/>
              </w:rPr>
            </w:pPr>
            <w:r w:rsidRPr="00790117">
              <w:rPr>
                <w:rFonts w:asciiTheme="minorHAnsi" w:eastAsia="Times New Roman" w:hAnsiTheme="minorHAnsi" w:cstheme="minorHAnsi"/>
                <w:b/>
                <w:color w:val="212120"/>
                <w:kern w:val="28"/>
                <w:sz w:val="22"/>
                <w:szCs w:val="22"/>
              </w:rPr>
              <w:t>Reading Skills</w:t>
            </w:r>
          </w:p>
        </w:tc>
      </w:tr>
      <w:tr w:rsidR="00C8186E" w:rsidRPr="00790117" w:rsidTr="00581308">
        <w:trPr>
          <w:trHeight w:val="20"/>
        </w:trPr>
        <w:tc>
          <w:tcPr>
            <w:tcW w:w="2244" w:type="dxa"/>
            <w:vMerge/>
            <w:shd w:val="clear" w:color="auto" w:fill="DBE5F1" w:themeFill="accent1" w:themeFillTint="33"/>
          </w:tcPr>
          <w:p w:rsidR="00C8186E" w:rsidRPr="00790117" w:rsidRDefault="00C8186E" w:rsidP="00581308">
            <w:pPr>
              <w:spacing w:line="23" w:lineRule="atLeast"/>
              <w:rPr>
                <w:rFonts w:cstheme="minorHAnsi"/>
                <w:b/>
              </w:rPr>
            </w:pPr>
          </w:p>
        </w:tc>
        <w:tc>
          <w:tcPr>
            <w:tcW w:w="7929" w:type="dxa"/>
            <w:shd w:val="clear" w:color="auto" w:fill="auto"/>
          </w:tcPr>
          <w:p w:rsidR="00C8186E" w:rsidRPr="00790117" w:rsidRDefault="00E00015" w:rsidP="00C56DDD">
            <w:pPr>
              <w:pStyle w:val="Default"/>
              <w:numPr>
                <w:ilvl w:val="0"/>
                <w:numId w:val="68"/>
              </w:numPr>
              <w:spacing w:line="23" w:lineRule="atLeast"/>
              <w:ind w:hanging="595"/>
              <w:rPr>
                <w:rFonts w:asciiTheme="minorHAnsi" w:hAnsiTheme="minorHAnsi"/>
                <w:sz w:val="22"/>
                <w:szCs w:val="22"/>
              </w:rPr>
            </w:pPr>
            <w:r w:rsidRPr="00790117">
              <w:rPr>
                <w:rFonts w:asciiTheme="minorHAnsi" w:hAnsiTheme="minorHAnsi"/>
                <w:sz w:val="22"/>
                <w:szCs w:val="22"/>
              </w:rPr>
              <w:t>re</w:t>
            </w:r>
            <w:r w:rsidR="00C8186E" w:rsidRPr="00790117">
              <w:rPr>
                <w:rFonts w:asciiTheme="minorHAnsi" w:hAnsiTheme="minorHAnsi"/>
                <w:sz w:val="22"/>
                <w:szCs w:val="22"/>
              </w:rPr>
              <w:t>ad and comprehend written instructions</w:t>
            </w:r>
          </w:p>
        </w:tc>
      </w:tr>
      <w:tr w:rsidR="00C8186E" w:rsidRPr="00790117" w:rsidTr="00581308">
        <w:trPr>
          <w:trHeight w:val="20"/>
        </w:trPr>
        <w:tc>
          <w:tcPr>
            <w:tcW w:w="2244" w:type="dxa"/>
            <w:vMerge/>
            <w:shd w:val="clear" w:color="auto" w:fill="DBE5F1" w:themeFill="accent1" w:themeFillTint="33"/>
          </w:tcPr>
          <w:p w:rsidR="00C8186E" w:rsidRPr="00790117" w:rsidRDefault="00C8186E" w:rsidP="00581308">
            <w:pPr>
              <w:spacing w:line="23" w:lineRule="atLeast"/>
              <w:rPr>
                <w:rFonts w:cstheme="minorHAnsi"/>
                <w:b/>
              </w:rPr>
            </w:pPr>
          </w:p>
        </w:tc>
        <w:tc>
          <w:tcPr>
            <w:tcW w:w="7929" w:type="dxa"/>
            <w:shd w:val="clear" w:color="auto" w:fill="DBE5F1" w:themeFill="accent1" w:themeFillTint="33"/>
          </w:tcPr>
          <w:p w:rsidR="00C8186E" w:rsidRPr="00790117" w:rsidRDefault="00C8186E" w:rsidP="00581308">
            <w:pPr>
              <w:pStyle w:val="Default"/>
              <w:spacing w:line="23" w:lineRule="atLeast"/>
              <w:rPr>
                <w:rFonts w:asciiTheme="minorHAnsi" w:hAnsiTheme="minorHAnsi"/>
                <w:sz w:val="22"/>
                <w:szCs w:val="22"/>
              </w:rPr>
            </w:pPr>
            <w:r w:rsidRPr="00790117">
              <w:rPr>
                <w:rFonts w:asciiTheme="minorHAnsi" w:eastAsia="Times New Roman" w:hAnsiTheme="minorHAnsi" w:cstheme="minorHAnsi"/>
                <w:b/>
                <w:color w:val="212120"/>
                <w:kern w:val="28"/>
                <w:sz w:val="22"/>
                <w:szCs w:val="22"/>
              </w:rPr>
              <w:t>Participation</w:t>
            </w:r>
          </w:p>
        </w:tc>
      </w:tr>
      <w:tr w:rsidR="00C8186E" w:rsidRPr="00790117" w:rsidTr="00581308">
        <w:trPr>
          <w:trHeight w:val="20"/>
        </w:trPr>
        <w:tc>
          <w:tcPr>
            <w:tcW w:w="2244" w:type="dxa"/>
            <w:vMerge/>
            <w:shd w:val="clear" w:color="auto" w:fill="DBE5F1" w:themeFill="accent1" w:themeFillTint="33"/>
          </w:tcPr>
          <w:p w:rsidR="00C8186E" w:rsidRPr="00790117" w:rsidRDefault="00C8186E" w:rsidP="00581308">
            <w:pPr>
              <w:spacing w:line="23" w:lineRule="atLeast"/>
              <w:rPr>
                <w:rFonts w:cstheme="minorHAnsi"/>
                <w:b/>
              </w:rPr>
            </w:pPr>
          </w:p>
        </w:tc>
        <w:tc>
          <w:tcPr>
            <w:tcW w:w="7929" w:type="dxa"/>
            <w:shd w:val="clear" w:color="auto" w:fill="auto"/>
          </w:tcPr>
          <w:p w:rsidR="00C8186E" w:rsidRPr="00790117" w:rsidRDefault="00E00015" w:rsidP="00C56DDD">
            <w:pPr>
              <w:pStyle w:val="Default"/>
              <w:numPr>
                <w:ilvl w:val="0"/>
                <w:numId w:val="69"/>
              </w:numPr>
              <w:spacing w:line="23" w:lineRule="atLeast"/>
              <w:ind w:hanging="595"/>
              <w:rPr>
                <w:rFonts w:asciiTheme="minorHAnsi" w:hAnsiTheme="minorHAnsi"/>
                <w:sz w:val="22"/>
                <w:szCs w:val="22"/>
              </w:rPr>
            </w:pPr>
            <w:r w:rsidRPr="00790117">
              <w:rPr>
                <w:rFonts w:asciiTheme="minorHAnsi" w:hAnsiTheme="minorHAnsi"/>
                <w:sz w:val="22"/>
                <w:szCs w:val="22"/>
              </w:rPr>
              <w:t xml:space="preserve">plan and manage work routine based on instructions from supervisor </w:t>
            </w:r>
          </w:p>
          <w:p w:rsidR="00C8186E" w:rsidRPr="00790117" w:rsidRDefault="00E00015" w:rsidP="00C56DDD">
            <w:pPr>
              <w:pStyle w:val="Default"/>
              <w:numPr>
                <w:ilvl w:val="0"/>
                <w:numId w:val="69"/>
              </w:numPr>
              <w:spacing w:line="23" w:lineRule="atLeast"/>
              <w:ind w:hanging="595"/>
              <w:rPr>
                <w:rFonts w:asciiTheme="minorHAnsi" w:hAnsiTheme="minorHAnsi"/>
                <w:sz w:val="22"/>
                <w:szCs w:val="22"/>
              </w:rPr>
            </w:pPr>
            <w:r w:rsidRPr="00790117">
              <w:rPr>
                <w:rFonts w:asciiTheme="minorHAnsi" w:hAnsiTheme="minorHAnsi"/>
                <w:sz w:val="22"/>
                <w:szCs w:val="22"/>
              </w:rPr>
              <w:lastRenderedPageBreak/>
              <w:t xml:space="preserve">should willingly participate in the various programs/ meetings that will be conducted by the superiors &amp; put forth the suggestions in the interest of the company </w:t>
            </w:r>
          </w:p>
          <w:p w:rsidR="00C8186E" w:rsidRPr="00790117" w:rsidRDefault="00E00015" w:rsidP="00C56DDD">
            <w:pPr>
              <w:pStyle w:val="Default"/>
              <w:numPr>
                <w:ilvl w:val="0"/>
                <w:numId w:val="69"/>
              </w:numPr>
              <w:spacing w:line="23" w:lineRule="atLeast"/>
              <w:ind w:hanging="595"/>
              <w:rPr>
                <w:rFonts w:asciiTheme="minorHAnsi" w:hAnsiTheme="minorHAnsi"/>
                <w:sz w:val="22"/>
                <w:szCs w:val="22"/>
              </w:rPr>
            </w:pPr>
            <w:r w:rsidRPr="00790117">
              <w:rPr>
                <w:rFonts w:asciiTheme="minorHAnsi" w:hAnsiTheme="minorHAnsi"/>
                <w:sz w:val="22"/>
                <w:szCs w:val="22"/>
              </w:rPr>
              <w:t xml:space="preserve">participate in the " quality circles" that will be formed by </w:t>
            </w:r>
          </w:p>
          <w:p w:rsidR="00C8186E" w:rsidRPr="00790117" w:rsidRDefault="00E00015" w:rsidP="00581308">
            <w:pPr>
              <w:pStyle w:val="Default"/>
              <w:spacing w:line="23" w:lineRule="atLeast"/>
              <w:ind w:left="720"/>
              <w:rPr>
                <w:rFonts w:asciiTheme="minorHAnsi" w:hAnsiTheme="minorHAnsi"/>
                <w:sz w:val="22"/>
                <w:szCs w:val="22"/>
              </w:rPr>
            </w:pPr>
            <w:r w:rsidRPr="00790117">
              <w:rPr>
                <w:rFonts w:asciiTheme="minorHAnsi" w:hAnsiTheme="minorHAnsi"/>
                <w:sz w:val="22"/>
                <w:szCs w:val="22"/>
              </w:rPr>
              <w:t xml:space="preserve">the superiors </w:t>
            </w:r>
          </w:p>
          <w:p w:rsidR="00C8186E" w:rsidRPr="00790117" w:rsidRDefault="00E00015" w:rsidP="00C56DDD">
            <w:pPr>
              <w:pStyle w:val="Default"/>
              <w:numPr>
                <w:ilvl w:val="0"/>
                <w:numId w:val="69"/>
              </w:numPr>
              <w:spacing w:line="23" w:lineRule="atLeast"/>
              <w:ind w:hanging="595"/>
              <w:rPr>
                <w:rFonts w:asciiTheme="minorHAnsi" w:hAnsiTheme="minorHAnsi"/>
                <w:sz w:val="22"/>
                <w:szCs w:val="22"/>
              </w:rPr>
            </w:pPr>
            <w:r w:rsidRPr="00790117">
              <w:rPr>
                <w:rFonts w:asciiTheme="minorHAnsi" w:hAnsiTheme="minorHAnsi"/>
                <w:sz w:val="22"/>
                <w:szCs w:val="22"/>
              </w:rPr>
              <w:t xml:space="preserve">should extend voluntary supports and adapt to the various procedures that </w:t>
            </w:r>
          </w:p>
          <w:p w:rsidR="00C8186E" w:rsidRPr="00790117" w:rsidRDefault="005C4654" w:rsidP="00581308">
            <w:pPr>
              <w:pStyle w:val="Default"/>
              <w:spacing w:line="23" w:lineRule="atLeast"/>
              <w:ind w:left="720"/>
              <w:rPr>
                <w:rFonts w:asciiTheme="minorHAnsi" w:hAnsiTheme="minorHAnsi"/>
                <w:sz w:val="22"/>
                <w:szCs w:val="22"/>
              </w:rPr>
            </w:pPr>
            <w:r w:rsidRPr="00790117">
              <w:rPr>
                <w:rFonts w:asciiTheme="minorHAnsi" w:hAnsiTheme="minorHAnsi"/>
                <w:sz w:val="22"/>
                <w:szCs w:val="22"/>
              </w:rPr>
              <w:t xml:space="preserve">will be adopted by the company with respect to compliances for the different certifications like " </w:t>
            </w:r>
            <w:r>
              <w:rPr>
                <w:rFonts w:asciiTheme="minorHAnsi" w:hAnsiTheme="minorHAnsi"/>
                <w:sz w:val="22"/>
                <w:szCs w:val="22"/>
              </w:rPr>
              <w:t>ISO 9001", " ISO</w:t>
            </w:r>
            <w:r w:rsidRPr="00790117">
              <w:rPr>
                <w:rFonts w:asciiTheme="minorHAnsi" w:hAnsiTheme="minorHAnsi"/>
                <w:sz w:val="22"/>
                <w:szCs w:val="22"/>
              </w:rPr>
              <w:t xml:space="preserve"> 14001", </w:t>
            </w:r>
            <w:r>
              <w:rPr>
                <w:rFonts w:asciiTheme="minorHAnsi" w:hAnsiTheme="minorHAnsi"/>
                <w:sz w:val="22"/>
                <w:szCs w:val="22"/>
              </w:rPr>
              <w:t xml:space="preserve">SA </w:t>
            </w:r>
            <w:r w:rsidRPr="00790117">
              <w:rPr>
                <w:rFonts w:asciiTheme="minorHAnsi" w:hAnsiTheme="minorHAnsi"/>
                <w:sz w:val="22"/>
                <w:szCs w:val="22"/>
              </w:rPr>
              <w:t xml:space="preserve">8001" </w:t>
            </w:r>
          </w:p>
          <w:p w:rsidR="00C8186E" w:rsidRPr="00790117" w:rsidRDefault="00E00015" w:rsidP="00C56DDD">
            <w:pPr>
              <w:pStyle w:val="Default"/>
              <w:numPr>
                <w:ilvl w:val="0"/>
                <w:numId w:val="69"/>
              </w:numPr>
              <w:spacing w:line="23" w:lineRule="atLeast"/>
              <w:ind w:hanging="595"/>
              <w:rPr>
                <w:rFonts w:asciiTheme="minorHAnsi" w:hAnsiTheme="minorHAnsi"/>
                <w:sz w:val="22"/>
                <w:szCs w:val="22"/>
              </w:rPr>
            </w:pPr>
            <w:r w:rsidRPr="00790117">
              <w:rPr>
                <w:rFonts w:asciiTheme="minorHAnsi" w:hAnsiTheme="minorHAnsi"/>
                <w:sz w:val="22"/>
                <w:szCs w:val="22"/>
              </w:rPr>
              <w:t xml:space="preserve"> </w:t>
            </w:r>
            <w:r w:rsidR="005C4654">
              <w:rPr>
                <w:rFonts w:asciiTheme="minorHAnsi" w:hAnsiTheme="minorHAnsi"/>
                <w:sz w:val="22"/>
                <w:szCs w:val="22"/>
              </w:rPr>
              <w:t>GOTS</w:t>
            </w:r>
            <w:r w:rsidRPr="00790117">
              <w:rPr>
                <w:rFonts w:asciiTheme="minorHAnsi" w:hAnsiTheme="minorHAnsi"/>
                <w:sz w:val="22"/>
                <w:szCs w:val="22"/>
              </w:rPr>
              <w:t xml:space="preserve"> </w:t>
            </w:r>
            <w:r w:rsidR="00C8186E" w:rsidRPr="00790117">
              <w:rPr>
                <w:rFonts w:asciiTheme="minorHAnsi" w:hAnsiTheme="minorHAnsi"/>
                <w:sz w:val="22"/>
                <w:szCs w:val="22"/>
              </w:rPr>
              <w:t>Certification " Fair Trade " etc.</w:t>
            </w:r>
          </w:p>
        </w:tc>
      </w:tr>
      <w:tr w:rsidR="00C8186E" w:rsidRPr="00790117" w:rsidTr="00581308">
        <w:trPr>
          <w:trHeight w:val="20"/>
        </w:trPr>
        <w:tc>
          <w:tcPr>
            <w:tcW w:w="2244" w:type="dxa"/>
            <w:shd w:val="clear" w:color="auto" w:fill="DBE5F1" w:themeFill="accent1" w:themeFillTint="33"/>
          </w:tcPr>
          <w:p w:rsidR="00C8186E" w:rsidRPr="00790117" w:rsidRDefault="005C4654" w:rsidP="00C56DDD">
            <w:pPr>
              <w:pStyle w:val="ListParagraph"/>
              <w:numPr>
                <w:ilvl w:val="0"/>
                <w:numId w:val="84"/>
              </w:numPr>
              <w:spacing w:line="23" w:lineRule="atLeast"/>
              <w:rPr>
                <w:rFonts w:cstheme="minorHAnsi"/>
                <w:b/>
              </w:rPr>
            </w:pPr>
            <w:r w:rsidRPr="00790117">
              <w:rPr>
                <w:rFonts w:cstheme="minorHAnsi"/>
                <w:b/>
              </w:rPr>
              <w:lastRenderedPageBreak/>
              <w:t>Technical</w:t>
            </w:r>
            <w:r w:rsidR="00C8186E" w:rsidRPr="00790117">
              <w:rPr>
                <w:rFonts w:cstheme="minorHAnsi"/>
                <w:b/>
              </w:rPr>
              <w:t xml:space="preserve"> Skills</w:t>
            </w:r>
          </w:p>
        </w:tc>
        <w:tc>
          <w:tcPr>
            <w:tcW w:w="7929" w:type="dxa"/>
            <w:shd w:val="clear" w:color="auto" w:fill="auto"/>
          </w:tcPr>
          <w:p w:rsidR="00E00015" w:rsidRPr="00E00015" w:rsidRDefault="00E00015" w:rsidP="00E00015">
            <w:pPr>
              <w:pStyle w:val="Default"/>
              <w:spacing w:line="23" w:lineRule="atLeast"/>
              <w:rPr>
                <w:rFonts w:asciiTheme="minorHAnsi" w:hAnsiTheme="minorHAnsi" w:cstheme="minorHAnsi"/>
                <w:sz w:val="22"/>
                <w:szCs w:val="22"/>
              </w:rPr>
            </w:pPr>
            <w:r w:rsidRPr="00790117">
              <w:rPr>
                <w:rFonts w:asciiTheme="minorHAnsi" w:hAnsiTheme="minorHAnsi" w:cstheme="minorHAnsi"/>
                <w:sz w:val="22"/>
                <w:szCs w:val="22"/>
              </w:rPr>
              <w:t xml:space="preserve">The individual on the job needs to know and understand: </w:t>
            </w:r>
          </w:p>
          <w:p w:rsidR="00C8186E" w:rsidRPr="00790117" w:rsidRDefault="00E00015" w:rsidP="00C56DDD">
            <w:pPr>
              <w:pStyle w:val="ListParagraph"/>
              <w:numPr>
                <w:ilvl w:val="0"/>
                <w:numId w:val="18"/>
              </w:numPr>
              <w:ind w:left="733" w:hanging="567"/>
            </w:pPr>
            <w:r w:rsidRPr="00790117">
              <w:t>skill to check the condition of different machine parts</w:t>
            </w:r>
          </w:p>
          <w:p w:rsidR="00C8186E" w:rsidRPr="00790117" w:rsidRDefault="00E00015" w:rsidP="00C56DDD">
            <w:pPr>
              <w:pStyle w:val="ListParagraph"/>
              <w:numPr>
                <w:ilvl w:val="0"/>
                <w:numId w:val="18"/>
              </w:numPr>
              <w:ind w:left="733" w:hanging="567"/>
            </w:pPr>
            <w:r w:rsidRPr="00790117">
              <w:t xml:space="preserve">procedure to replace worn-out parts </w:t>
            </w:r>
          </w:p>
          <w:p w:rsidR="00C8186E" w:rsidRPr="00790117" w:rsidRDefault="00E00015" w:rsidP="00C56DDD">
            <w:pPr>
              <w:pStyle w:val="ListParagraph"/>
              <w:numPr>
                <w:ilvl w:val="0"/>
                <w:numId w:val="18"/>
              </w:numPr>
              <w:ind w:left="733" w:hanging="567"/>
            </w:pPr>
            <w:r w:rsidRPr="00790117">
              <w:t>procedure for cot mounting and buffing activities</w:t>
            </w:r>
          </w:p>
          <w:p w:rsidR="00C8186E" w:rsidRPr="00790117" w:rsidRDefault="00E00015" w:rsidP="00C56DDD">
            <w:pPr>
              <w:pStyle w:val="ListParagraph"/>
              <w:numPr>
                <w:ilvl w:val="0"/>
                <w:numId w:val="18"/>
              </w:numPr>
              <w:ind w:left="733" w:hanging="567"/>
            </w:pPr>
            <w:r w:rsidRPr="00790117">
              <w:t>skill to carryout mounting activities in cards, comber half laps and various beaters</w:t>
            </w:r>
          </w:p>
          <w:p w:rsidR="00C8186E" w:rsidRPr="00790117" w:rsidRDefault="00E00015" w:rsidP="00C56DDD">
            <w:pPr>
              <w:pStyle w:val="ListParagraph"/>
              <w:numPr>
                <w:ilvl w:val="0"/>
                <w:numId w:val="18"/>
              </w:numPr>
              <w:ind w:left="733" w:hanging="567"/>
            </w:pPr>
            <w:r w:rsidRPr="00790117">
              <w:t xml:space="preserve">procedure to oil and grease the different machine parts </w:t>
            </w:r>
          </w:p>
          <w:p w:rsidR="00C8186E" w:rsidRPr="00790117" w:rsidRDefault="00E00015" w:rsidP="00C56DDD">
            <w:pPr>
              <w:pStyle w:val="ListParagraph"/>
              <w:numPr>
                <w:ilvl w:val="0"/>
                <w:numId w:val="18"/>
              </w:numPr>
              <w:ind w:left="733" w:hanging="567"/>
            </w:pPr>
            <w:r w:rsidRPr="00790117">
              <w:t>ensuring correct oil and grease are taken</w:t>
            </w:r>
          </w:p>
          <w:p w:rsidR="00C8186E" w:rsidRPr="00790117" w:rsidRDefault="00E00015" w:rsidP="00C56DDD">
            <w:pPr>
              <w:pStyle w:val="ListParagraph"/>
              <w:numPr>
                <w:ilvl w:val="0"/>
                <w:numId w:val="18"/>
              </w:numPr>
              <w:ind w:left="733" w:hanging="567"/>
            </w:pPr>
            <w:r w:rsidRPr="00790117">
              <w:t xml:space="preserve">skill </w:t>
            </w:r>
            <w:r w:rsidR="00C8186E" w:rsidRPr="00790117">
              <w:t xml:space="preserve">to change the settings of the different machine parts of all the </w:t>
            </w:r>
            <w:r w:rsidR="009952A2" w:rsidRPr="00790117">
              <w:t>ring frame</w:t>
            </w:r>
          </w:p>
        </w:tc>
      </w:tr>
    </w:tbl>
    <w:p w:rsidR="00C8186E" w:rsidRPr="00790117" w:rsidRDefault="00C8186E" w:rsidP="00C8186E">
      <w:pPr>
        <w:rPr>
          <w:rFonts w:asciiTheme="minorHAnsi" w:hAnsiTheme="minorHAnsi"/>
          <w:b/>
          <w:sz w:val="22"/>
          <w:szCs w:val="22"/>
          <w:u w:val="single"/>
        </w:rPr>
      </w:pPr>
    </w:p>
    <w:p w:rsidR="00C8186E" w:rsidRPr="00790117" w:rsidRDefault="00C8186E" w:rsidP="00C8186E">
      <w:pPr>
        <w:rPr>
          <w:rFonts w:asciiTheme="minorHAnsi" w:hAnsiTheme="minorHAnsi"/>
          <w:b/>
          <w:sz w:val="22"/>
          <w:szCs w:val="22"/>
          <w:u w:val="single"/>
        </w:rPr>
      </w:pPr>
    </w:p>
    <w:p w:rsidR="0080386A" w:rsidRPr="00790117" w:rsidRDefault="0080386A" w:rsidP="00C8186E">
      <w:pPr>
        <w:rPr>
          <w:rFonts w:asciiTheme="minorHAnsi" w:hAnsiTheme="minorHAnsi"/>
          <w:b/>
          <w:sz w:val="22"/>
          <w:szCs w:val="22"/>
          <w:u w:val="single"/>
        </w:rPr>
      </w:pPr>
    </w:p>
    <w:p w:rsidR="0080386A" w:rsidRPr="00790117" w:rsidRDefault="0080386A" w:rsidP="00C8186E">
      <w:pPr>
        <w:rPr>
          <w:rFonts w:asciiTheme="minorHAnsi" w:hAnsiTheme="minorHAnsi"/>
          <w:b/>
          <w:sz w:val="22"/>
          <w:szCs w:val="22"/>
          <w:u w:val="single"/>
        </w:rPr>
      </w:pPr>
    </w:p>
    <w:p w:rsidR="0080386A" w:rsidRPr="00790117" w:rsidRDefault="0080386A" w:rsidP="00C8186E">
      <w:pPr>
        <w:rPr>
          <w:rFonts w:asciiTheme="minorHAnsi" w:hAnsiTheme="minorHAnsi"/>
          <w:b/>
          <w:sz w:val="22"/>
          <w:szCs w:val="22"/>
          <w:u w:val="single"/>
        </w:rPr>
      </w:pPr>
    </w:p>
    <w:p w:rsidR="0080386A" w:rsidRPr="00790117" w:rsidRDefault="0080386A" w:rsidP="00C8186E">
      <w:pPr>
        <w:rPr>
          <w:rFonts w:asciiTheme="minorHAnsi" w:hAnsiTheme="minorHAnsi"/>
          <w:b/>
          <w:sz w:val="22"/>
          <w:szCs w:val="22"/>
          <w:u w:val="single"/>
        </w:rPr>
      </w:pPr>
    </w:p>
    <w:p w:rsidR="0080386A" w:rsidRPr="00790117" w:rsidRDefault="0080386A" w:rsidP="00C8186E">
      <w:pPr>
        <w:rPr>
          <w:rFonts w:asciiTheme="minorHAnsi" w:hAnsiTheme="minorHAnsi"/>
          <w:b/>
          <w:sz w:val="22"/>
          <w:szCs w:val="22"/>
          <w:u w:val="single"/>
        </w:rPr>
      </w:pPr>
    </w:p>
    <w:p w:rsidR="0080386A" w:rsidRPr="00790117" w:rsidRDefault="0080386A" w:rsidP="00C8186E">
      <w:pPr>
        <w:rPr>
          <w:rFonts w:asciiTheme="minorHAnsi" w:hAnsiTheme="minorHAnsi"/>
          <w:b/>
          <w:sz w:val="22"/>
          <w:szCs w:val="22"/>
          <w:u w:val="single"/>
        </w:rPr>
      </w:pPr>
    </w:p>
    <w:p w:rsidR="0080386A" w:rsidRPr="00790117" w:rsidRDefault="0080386A" w:rsidP="00C8186E">
      <w:pPr>
        <w:rPr>
          <w:rFonts w:asciiTheme="minorHAnsi" w:hAnsiTheme="minorHAnsi"/>
          <w:b/>
          <w:sz w:val="22"/>
          <w:szCs w:val="22"/>
          <w:u w:val="single"/>
        </w:rPr>
      </w:pPr>
    </w:p>
    <w:p w:rsidR="0080386A" w:rsidRPr="00790117" w:rsidRDefault="0080386A" w:rsidP="00C8186E">
      <w:pPr>
        <w:rPr>
          <w:rFonts w:asciiTheme="minorHAnsi" w:hAnsiTheme="minorHAnsi"/>
          <w:b/>
          <w:sz w:val="22"/>
          <w:szCs w:val="22"/>
          <w:u w:val="single"/>
        </w:rPr>
      </w:pPr>
    </w:p>
    <w:p w:rsidR="0080386A" w:rsidRPr="00790117" w:rsidRDefault="0080386A" w:rsidP="00C8186E">
      <w:pPr>
        <w:rPr>
          <w:rFonts w:asciiTheme="minorHAnsi" w:hAnsiTheme="minorHAnsi"/>
          <w:b/>
          <w:sz w:val="22"/>
          <w:szCs w:val="22"/>
          <w:u w:val="single"/>
        </w:rPr>
      </w:pPr>
    </w:p>
    <w:p w:rsidR="0080386A" w:rsidRPr="00790117" w:rsidRDefault="0080386A" w:rsidP="00C8186E">
      <w:pPr>
        <w:rPr>
          <w:rFonts w:asciiTheme="minorHAnsi" w:hAnsiTheme="minorHAnsi"/>
          <w:b/>
          <w:sz w:val="22"/>
          <w:szCs w:val="22"/>
          <w:u w:val="single"/>
        </w:rPr>
      </w:pPr>
    </w:p>
    <w:p w:rsidR="0080386A" w:rsidRPr="00790117" w:rsidRDefault="0080386A" w:rsidP="00C8186E">
      <w:pPr>
        <w:rPr>
          <w:rFonts w:asciiTheme="minorHAnsi" w:hAnsiTheme="minorHAnsi"/>
          <w:b/>
          <w:sz w:val="22"/>
          <w:szCs w:val="22"/>
          <w:u w:val="single"/>
        </w:rPr>
      </w:pPr>
    </w:p>
    <w:p w:rsidR="0080386A" w:rsidRPr="00790117" w:rsidRDefault="0080386A" w:rsidP="00C8186E">
      <w:pPr>
        <w:rPr>
          <w:rFonts w:asciiTheme="minorHAnsi" w:hAnsiTheme="minorHAnsi"/>
          <w:b/>
          <w:sz w:val="22"/>
          <w:szCs w:val="22"/>
          <w:u w:val="single"/>
        </w:rPr>
      </w:pPr>
    </w:p>
    <w:p w:rsidR="0080386A" w:rsidRPr="00790117" w:rsidRDefault="0080386A" w:rsidP="00C8186E">
      <w:pPr>
        <w:rPr>
          <w:rFonts w:asciiTheme="minorHAnsi" w:hAnsiTheme="minorHAnsi"/>
          <w:b/>
          <w:sz w:val="22"/>
          <w:szCs w:val="22"/>
          <w:u w:val="single"/>
        </w:rPr>
      </w:pPr>
    </w:p>
    <w:p w:rsidR="0080386A" w:rsidRPr="00790117" w:rsidRDefault="0080386A" w:rsidP="00C8186E">
      <w:pPr>
        <w:rPr>
          <w:rFonts w:asciiTheme="minorHAnsi" w:hAnsiTheme="minorHAnsi"/>
          <w:b/>
          <w:sz w:val="22"/>
          <w:szCs w:val="22"/>
          <w:u w:val="single"/>
        </w:rPr>
      </w:pPr>
    </w:p>
    <w:p w:rsidR="0080386A" w:rsidRPr="00790117" w:rsidRDefault="0080386A" w:rsidP="00C8186E">
      <w:pPr>
        <w:rPr>
          <w:rFonts w:asciiTheme="minorHAnsi" w:hAnsiTheme="minorHAnsi"/>
          <w:b/>
          <w:sz w:val="22"/>
          <w:szCs w:val="22"/>
          <w:u w:val="single"/>
        </w:rPr>
      </w:pPr>
    </w:p>
    <w:p w:rsidR="0080386A" w:rsidRPr="00790117" w:rsidRDefault="0080386A" w:rsidP="00C8186E">
      <w:pPr>
        <w:rPr>
          <w:rFonts w:asciiTheme="minorHAnsi" w:hAnsiTheme="minorHAnsi"/>
          <w:b/>
          <w:sz w:val="22"/>
          <w:szCs w:val="22"/>
          <w:u w:val="single"/>
        </w:rPr>
      </w:pPr>
    </w:p>
    <w:p w:rsidR="0080386A" w:rsidRDefault="0080386A" w:rsidP="00C8186E">
      <w:pPr>
        <w:rPr>
          <w:rFonts w:asciiTheme="minorHAnsi" w:hAnsiTheme="minorHAnsi"/>
          <w:b/>
          <w:sz w:val="22"/>
          <w:szCs w:val="22"/>
          <w:u w:val="single"/>
        </w:rPr>
      </w:pPr>
    </w:p>
    <w:p w:rsidR="00E00015" w:rsidRDefault="00E00015" w:rsidP="00C8186E">
      <w:pPr>
        <w:rPr>
          <w:rFonts w:asciiTheme="minorHAnsi" w:hAnsiTheme="minorHAnsi"/>
          <w:b/>
          <w:sz w:val="22"/>
          <w:szCs w:val="22"/>
          <w:u w:val="single"/>
        </w:rPr>
      </w:pPr>
    </w:p>
    <w:p w:rsidR="00E00015" w:rsidRDefault="00E00015" w:rsidP="00C8186E">
      <w:pPr>
        <w:rPr>
          <w:rFonts w:asciiTheme="minorHAnsi" w:hAnsiTheme="minorHAnsi"/>
          <w:b/>
          <w:sz w:val="22"/>
          <w:szCs w:val="22"/>
          <w:u w:val="single"/>
        </w:rPr>
      </w:pPr>
    </w:p>
    <w:p w:rsidR="00E00015" w:rsidRPr="00790117" w:rsidRDefault="00E00015" w:rsidP="00C8186E">
      <w:pPr>
        <w:rPr>
          <w:rFonts w:asciiTheme="minorHAnsi" w:hAnsiTheme="minorHAnsi"/>
          <w:b/>
          <w:sz w:val="22"/>
          <w:szCs w:val="22"/>
          <w:u w:val="single"/>
        </w:rPr>
      </w:pPr>
    </w:p>
    <w:p w:rsidR="00692F99" w:rsidRDefault="00692F99" w:rsidP="00C8186E">
      <w:pPr>
        <w:rPr>
          <w:ins w:id="15" w:author="kanchan" w:date="2015-02-02T10:52:00Z"/>
          <w:rFonts w:asciiTheme="minorHAnsi" w:hAnsiTheme="minorHAnsi"/>
          <w:b/>
          <w:sz w:val="22"/>
          <w:szCs w:val="22"/>
          <w:u w:val="single"/>
        </w:rPr>
      </w:pPr>
    </w:p>
    <w:p w:rsidR="00692F99" w:rsidRDefault="00692F99" w:rsidP="00C8186E">
      <w:pPr>
        <w:rPr>
          <w:ins w:id="16" w:author="kanchan" w:date="2015-02-02T10:52:00Z"/>
          <w:rFonts w:asciiTheme="minorHAnsi" w:hAnsiTheme="minorHAnsi"/>
          <w:b/>
          <w:sz w:val="22"/>
          <w:szCs w:val="22"/>
          <w:u w:val="single"/>
        </w:rPr>
      </w:pPr>
    </w:p>
    <w:p w:rsidR="00692F99" w:rsidRDefault="00692F99" w:rsidP="00C8186E">
      <w:pPr>
        <w:rPr>
          <w:ins w:id="17" w:author="kanchan" w:date="2015-02-02T10:52:00Z"/>
          <w:rFonts w:asciiTheme="minorHAnsi" w:hAnsiTheme="minorHAnsi"/>
          <w:b/>
          <w:sz w:val="22"/>
          <w:szCs w:val="22"/>
          <w:u w:val="single"/>
        </w:rPr>
      </w:pPr>
    </w:p>
    <w:p w:rsidR="005672AD" w:rsidRDefault="005672AD" w:rsidP="00C8186E">
      <w:pPr>
        <w:rPr>
          <w:rFonts w:asciiTheme="minorHAnsi" w:hAnsiTheme="minorHAnsi"/>
          <w:b/>
          <w:sz w:val="22"/>
          <w:szCs w:val="22"/>
          <w:u w:val="single"/>
        </w:rPr>
      </w:pPr>
    </w:p>
    <w:p w:rsidR="005672AD" w:rsidRDefault="005672AD" w:rsidP="00C8186E">
      <w:pPr>
        <w:rPr>
          <w:rFonts w:asciiTheme="minorHAnsi" w:hAnsiTheme="minorHAnsi"/>
          <w:b/>
          <w:sz w:val="22"/>
          <w:szCs w:val="22"/>
          <w:u w:val="single"/>
        </w:rPr>
      </w:pPr>
    </w:p>
    <w:p w:rsidR="00C8186E" w:rsidRPr="00790117" w:rsidRDefault="00C8186E" w:rsidP="00C8186E">
      <w:pPr>
        <w:rPr>
          <w:rFonts w:asciiTheme="minorHAnsi" w:hAnsiTheme="minorHAnsi"/>
          <w:b/>
          <w:sz w:val="22"/>
          <w:szCs w:val="22"/>
          <w:u w:val="single"/>
        </w:rPr>
      </w:pPr>
      <w:r w:rsidRPr="00790117">
        <w:rPr>
          <w:rFonts w:asciiTheme="minorHAnsi" w:hAnsiTheme="minorHAnsi"/>
          <w:b/>
          <w:sz w:val="22"/>
          <w:szCs w:val="22"/>
          <w:u w:val="single"/>
        </w:rPr>
        <w:t>NOS Version Control</w:t>
      </w:r>
    </w:p>
    <w:p w:rsidR="00C8186E" w:rsidRPr="00790117" w:rsidRDefault="00C8186E" w:rsidP="00C8186E">
      <w:pPr>
        <w:rPr>
          <w:rFonts w:asciiTheme="minorHAnsi" w:hAnsiTheme="minorHAnsi"/>
          <w:b/>
          <w:sz w:val="22"/>
          <w:szCs w:val="22"/>
          <w:u w:val="single"/>
        </w:rPr>
      </w:pPr>
    </w:p>
    <w:tbl>
      <w:tblPr>
        <w:tblpPr w:leftFromText="180" w:rightFromText="180" w:vertAnchor="page" w:horzAnchor="margin" w:tblpY="3226"/>
        <w:tblW w:w="9606" w:type="dxa"/>
        <w:tblLook w:val="04A0"/>
      </w:tblPr>
      <w:tblGrid>
        <w:gridCol w:w="2846"/>
        <w:gridCol w:w="2442"/>
        <w:gridCol w:w="2127"/>
        <w:gridCol w:w="2191"/>
      </w:tblGrid>
      <w:tr w:rsidR="00E00015" w:rsidRPr="00790117" w:rsidTr="00E00015">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E00015" w:rsidRPr="00790117" w:rsidRDefault="00E00015" w:rsidP="00E00015">
            <w:pPr>
              <w:rPr>
                <w:rFonts w:asciiTheme="minorHAnsi" w:hAnsiTheme="minorHAnsi" w:cstheme="minorHAnsi"/>
                <w:b/>
                <w:bCs/>
                <w:color w:val="FFFFFF"/>
                <w:sz w:val="22"/>
                <w:szCs w:val="22"/>
              </w:rPr>
            </w:pPr>
            <w:r w:rsidRPr="00790117">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E00015" w:rsidRPr="00790117" w:rsidRDefault="00E00015" w:rsidP="007A1865">
            <w:pPr>
              <w:jc w:val="center"/>
              <w:rPr>
                <w:rFonts w:asciiTheme="minorHAnsi" w:hAnsiTheme="minorHAnsi" w:cstheme="minorHAnsi"/>
                <w:b/>
                <w:sz w:val="22"/>
                <w:szCs w:val="22"/>
              </w:rPr>
            </w:pPr>
            <w:r w:rsidRPr="00790117">
              <w:rPr>
                <w:rFonts w:asciiTheme="minorHAnsi" w:hAnsiTheme="minorHAnsi" w:cstheme="minorHAnsi"/>
                <w:b/>
                <w:sz w:val="24"/>
              </w:rPr>
              <w:t>TSC /N0</w:t>
            </w:r>
            <w:r w:rsidR="007A1865">
              <w:rPr>
                <w:rFonts w:asciiTheme="minorHAnsi" w:hAnsiTheme="minorHAnsi" w:cstheme="minorHAnsi"/>
                <w:b/>
                <w:sz w:val="24"/>
              </w:rPr>
              <w:t>408</w:t>
            </w:r>
          </w:p>
        </w:tc>
      </w:tr>
      <w:tr w:rsidR="00E908F6" w:rsidRPr="00790117" w:rsidTr="00E00015">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E908F6" w:rsidRPr="00790117" w:rsidRDefault="00723FA0" w:rsidP="00E908F6">
            <w:pPr>
              <w:rPr>
                <w:rFonts w:asciiTheme="minorHAnsi" w:eastAsia="MS Mincho" w:hAnsiTheme="minorHAnsi" w:cstheme="minorHAnsi"/>
                <w:b/>
                <w:bCs/>
                <w:color w:val="FFFFFF"/>
                <w:sz w:val="22"/>
                <w:szCs w:val="22"/>
              </w:rPr>
            </w:pPr>
            <w:r w:rsidRPr="00723FA0">
              <w:rPr>
                <w:rFonts w:asciiTheme="minorHAnsi" w:eastAsia="MS Mincho" w:hAnsiTheme="minorHAnsi" w:cstheme="minorHAnsi"/>
                <w:b/>
                <w:bCs/>
                <w:noProof/>
                <w:color w:val="FFFFFF"/>
                <w:sz w:val="22"/>
                <w:szCs w:val="22"/>
              </w:rPr>
              <w:pict>
                <v:line id="_x0000_s1335" style="position:absolute;z-index:251707392;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E908F6" w:rsidRPr="00790117">
              <w:rPr>
                <w:rFonts w:asciiTheme="minorHAnsi" w:eastAsia="MS Mincho" w:hAnsiTheme="minorHAnsi" w:cstheme="minorHAnsi"/>
                <w:b/>
                <w:bCs/>
                <w:color w:val="FFFFFF"/>
                <w:sz w:val="22"/>
                <w:szCs w:val="22"/>
              </w:rPr>
              <w:t>Credits (NSQF)</w:t>
            </w:r>
          </w:p>
          <w:p w:rsidR="00E908F6" w:rsidRPr="00790117" w:rsidRDefault="00E908F6" w:rsidP="00E908F6">
            <w:pPr>
              <w:rPr>
                <w:rFonts w:asciiTheme="minorHAnsi" w:eastAsia="MS Mincho" w:hAnsiTheme="minorHAnsi" w:cstheme="minorHAnsi"/>
                <w:b/>
                <w:bCs/>
                <w:color w:val="FFFFFF"/>
                <w:sz w:val="22"/>
                <w:szCs w:val="22"/>
              </w:rPr>
            </w:pPr>
          </w:p>
        </w:tc>
        <w:tc>
          <w:tcPr>
            <w:tcW w:w="2442" w:type="dxa"/>
            <w:tcBorders>
              <w:top w:val="nil"/>
              <w:left w:val="nil"/>
              <w:bottom w:val="single" w:sz="8" w:space="0" w:color="auto"/>
              <w:right w:val="single" w:sz="8" w:space="0" w:color="auto"/>
            </w:tcBorders>
            <w:shd w:val="clear" w:color="auto" w:fill="auto"/>
            <w:vAlign w:val="center"/>
          </w:tcPr>
          <w:p w:rsidR="00E908F6" w:rsidRPr="00790117" w:rsidRDefault="00E908F6" w:rsidP="00E908F6">
            <w:pPr>
              <w:rPr>
                <w:rFonts w:asciiTheme="minorHAnsi" w:eastAsia="MS Mincho" w:hAnsiTheme="minorHAnsi" w:cstheme="minorHAnsi"/>
                <w:b/>
                <w:bCs/>
                <w:color w:val="000000"/>
                <w:sz w:val="22"/>
                <w:szCs w:val="22"/>
              </w:rPr>
            </w:pPr>
            <w:r w:rsidRPr="00790117">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E908F6" w:rsidRPr="00790117" w:rsidRDefault="00E908F6" w:rsidP="00E908F6">
            <w:pPr>
              <w:rPr>
                <w:rFonts w:asciiTheme="minorHAnsi" w:hAnsiTheme="minorHAnsi" w:cstheme="minorHAnsi"/>
                <w:b/>
                <w:bCs/>
                <w:color w:val="FFFFFF"/>
                <w:sz w:val="22"/>
                <w:szCs w:val="22"/>
              </w:rPr>
            </w:pPr>
            <w:r w:rsidRPr="00790117">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E908F6" w:rsidRPr="00790117" w:rsidRDefault="00E908F6" w:rsidP="00E908F6">
            <w:pPr>
              <w:rPr>
                <w:rFonts w:asciiTheme="minorHAnsi" w:hAnsiTheme="minorHAnsi" w:cstheme="minorHAnsi"/>
                <w:b/>
                <w:bCs/>
                <w:color w:val="000000"/>
                <w:sz w:val="22"/>
                <w:szCs w:val="22"/>
              </w:rPr>
            </w:pPr>
            <w:r w:rsidRPr="00790117">
              <w:rPr>
                <w:rFonts w:asciiTheme="minorHAnsi" w:eastAsia="MS Mincho" w:hAnsiTheme="minorHAnsi" w:cstheme="minorHAnsi"/>
                <w:b/>
                <w:bCs/>
                <w:color w:val="000000"/>
                <w:sz w:val="22"/>
                <w:szCs w:val="22"/>
              </w:rPr>
              <w:t>1.0</w:t>
            </w:r>
          </w:p>
        </w:tc>
      </w:tr>
      <w:tr w:rsidR="00E908F6" w:rsidRPr="00790117" w:rsidTr="00E00015">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E908F6" w:rsidRPr="00790117" w:rsidRDefault="00E908F6" w:rsidP="00E908F6">
            <w:pPr>
              <w:rPr>
                <w:rFonts w:asciiTheme="minorHAnsi" w:hAnsiTheme="minorHAnsi" w:cstheme="minorHAnsi"/>
                <w:b/>
                <w:bCs/>
                <w:color w:val="FFFFFF"/>
                <w:sz w:val="22"/>
                <w:szCs w:val="22"/>
              </w:rPr>
            </w:pPr>
            <w:r w:rsidRPr="00790117">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E908F6" w:rsidRPr="00790117" w:rsidRDefault="00E908F6" w:rsidP="00E908F6">
            <w:pPr>
              <w:rPr>
                <w:rFonts w:asciiTheme="minorHAnsi" w:hAnsiTheme="minorHAnsi" w:cstheme="minorHAnsi"/>
                <w:b/>
                <w:bCs/>
                <w:color w:val="000000"/>
                <w:sz w:val="22"/>
                <w:szCs w:val="22"/>
              </w:rPr>
            </w:pPr>
            <w:r w:rsidRPr="00790117">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E908F6" w:rsidRPr="00790117" w:rsidRDefault="00E908F6" w:rsidP="00E908F6">
            <w:pPr>
              <w:rPr>
                <w:rFonts w:asciiTheme="minorHAnsi" w:hAnsiTheme="minorHAnsi" w:cstheme="minorHAnsi"/>
                <w:b/>
                <w:bCs/>
                <w:color w:val="FFFFFF"/>
                <w:sz w:val="22"/>
                <w:szCs w:val="22"/>
              </w:rPr>
            </w:pPr>
            <w:r w:rsidRPr="00790117">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E908F6" w:rsidRPr="00790117" w:rsidRDefault="00E908F6" w:rsidP="00E908F6">
            <w:pPr>
              <w:rPr>
                <w:rFonts w:asciiTheme="minorHAnsi" w:hAnsiTheme="minorHAnsi" w:cstheme="minorHAnsi"/>
                <w:b/>
                <w:bCs/>
                <w:color w:val="000000"/>
                <w:sz w:val="22"/>
                <w:szCs w:val="22"/>
              </w:rPr>
            </w:pPr>
            <w:r w:rsidRPr="00790117">
              <w:rPr>
                <w:rFonts w:asciiTheme="minorHAnsi" w:hAnsiTheme="minorHAnsi" w:cstheme="minorHAnsi"/>
                <w:b/>
                <w:bCs/>
                <w:color w:val="000000"/>
                <w:sz w:val="22"/>
                <w:szCs w:val="22"/>
              </w:rPr>
              <w:t>15/12/14</w:t>
            </w:r>
          </w:p>
        </w:tc>
      </w:tr>
      <w:tr w:rsidR="00E908F6" w:rsidRPr="00790117" w:rsidTr="00E00015">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E908F6" w:rsidRPr="00790117" w:rsidRDefault="00E908F6" w:rsidP="00E908F6">
            <w:pPr>
              <w:rPr>
                <w:rFonts w:asciiTheme="minorHAnsi" w:hAnsiTheme="minorHAnsi" w:cstheme="minorHAnsi"/>
                <w:b/>
                <w:bCs/>
                <w:color w:val="FFFFFF"/>
                <w:sz w:val="22"/>
                <w:szCs w:val="22"/>
              </w:rPr>
            </w:pPr>
            <w:r w:rsidRPr="00790117">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E908F6" w:rsidRPr="00790117" w:rsidRDefault="00E908F6" w:rsidP="00E908F6">
            <w:pPr>
              <w:rPr>
                <w:rFonts w:asciiTheme="minorHAnsi" w:hAnsiTheme="minorHAnsi" w:cstheme="minorHAnsi"/>
                <w:b/>
                <w:bCs/>
                <w:color w:val="000000"/>
                <w:sz w:val="22"/>
                <w:szCs w:val="22"/>
              </w:rPr>
            </w:pPr>
            <w:r w:rsidRPr="00790117">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E908F6" w:rsidRPr="00790117" w:rsidRDefault="00E908F6" w:rsidP="00E908F6">
            <w:pPr>
              <w:rPr>
                <w:rFonts w:asciiTheme="minorHAnsi" w:hAnsiTheme="minorHAnsi" w:cstheme="minorHAnsi"/>
                <w:b/>
                <w:bCs/>
                <w:color w:val="FFFFFF"/>
                <w:sz w:val="22"/>
                <w:szCs w:val="22"/>
              </w:rPr>
            </w:pPr>
            <w:r w:rsidRPr="00790117">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E908F6" w:rsidRPr="00790117" w:rsidRDefault="00E908F6" w:rsidP="00E908F6">
            <w:pPr>
              <w:rPr>
                <w:rFonts w:asciiTheme="minorHAnsi" w:hAnsiTheme="minorHAnsi" w:cstheme="minorHAnsi"/>
                <w:b/>
                <w:bCs/>
                <w:color w:val="000000"/>
                <w:sz w:val="22"/>
                <w:szCs w:val="22"/>
              </w:rPr>
            </w:pPr>
            <w:r>
              <w:rPr>
                <w:rFonts w:asciiTheme="minorHAnsi" w:hAnsiTheme="minorHAnsi" w:cstheme="minorHAnsi"/>
                <w:b/>
                <w:bCs/>
                <w:color w:val="000000"/>
                <w:sz w:val="22"/>
                <w:szCs w:val="22"/>
              </w:rPr>
              <w:t>2</w:t>
            </w:r>
            <w:r w:rsidR="0089451D">
              <w:rPr>
                <w:rFonts w:asciiTheme="minorHAnsi" w:hAnsiTheme="minorHAnsi" w:cstheme="minorHAnsi"/>
                <w:b/>
                <w:bCs/>
                <w:color w:val="000000"/>
                <w:sz w:val="22"/>
                <w:szCs w:val="22"/>
              </w:rPr>
              <w:t>5/02</w:t>
            </w:r>
            <w:r w:rsidRPr="00790117">
              <w:rPr>
                <w:rFonts w:asciiTheme="minorHAnsi" w:hAnsiTheme="minorHAnsi" w:cstheme="minorHAnsi"/>
                <w:b/>
                <w:bCs/>
                <w:color w:val="000000"/>
                <w:sz w:val="22"/>
                <w:szCs w:val="22"/>
              </w:rPr>
              <w:t>/15</w:t>
            </w:r>
          </w:p>
        </w:tc>
      </w:tr>
      <w:tr w:rsidR="00E908F6" w:rsidRPr="00790117" w:rsidTr="00E00015">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E908F6" w:rsidRPr="00790117" w:rsidRDefault="00E908F6" w:rsidP="00E908F6">
            <w:pPr>
              <w:rPr>
                <w:rFonts w:asciiTheme="minorHAnsi" w:hAnsiTheme="minorHAnsi" w:cstheme="minorHAnsi"/>
                <w:b/>
                <w:bCs/>
                <w:color w:val="FFFFFF"/>
                <w:sz w:val="22"/>
                <w:szCs w:val="22"/>
              </w:rPr>
            </w:pPr>
            <w:r w:rsidRPr="00790117">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E908F6" w:rsidRPr="00790117" w:rsidRDefault="00E908F6" w:rsidP="00E908F6">
            <w:pPr>
              <w:rPr>
                <w:rFonts w:asciiTheme="minorHAnsi" w:hAnsiTheme="minorHAnsi" w:cstheme="minorHAnsi"/>
                <w:b/>
                <w:bCs/>
                <w:color w:val="000000"/>
                <w:sz w:val="22"/>
                <w:szCs w:val="22"/>
              </w:rPr>
            </w:pPr>
            <w:r>
              <w:rPr>
                <w:rFonts w:asciiTheme="minorHAnsi" w:hAnsiTheme="minorHAnsi" w:cstheme="minorHAnsi"/>
                <w:b/>
                <w:bCs/>
                <w:color w:val="000000"/>
                <w:sz w:val="22"/>
                <w:szCs w:val="22"/>
              </w:rPr>
              <w:t>Maintenance</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E908F6" w:rsidRPr="00790117" w:rsidRDefault="00E908F6" w:rsidP="00E908F6">
            <w:pPr>
              <w:rPr>
                <w:rFonts w:asciiTheme="minorHAnsi" w:hAnsiTheme="minorHAnsi" w:cstheme="minorHAnsi"/>
                <w:b/>
                <w:bCs/>
                <w:color w:val="FFFFFF" w:themeColor="background1"/>
                <w:sz w:val="22"/>
                <w:szCs w:val="22"/>
              </w:rPr>
            </w:pPr>
            <w:r w:rsidRPr="00790117">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E908F6" w:rsidRPr="00790117" w:rsidRDefault="0089451D" w:rsidP="00E908F6">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C8186E" w:rsidRPr="00790117" w:rsidRDefault="00C8186E" w:rsidP="00C8186E">
      <w:pPr>
        <w:rPr>
          <w:rFonts w:asciiTheme="minorHAnsi" w:hAnsiTheme="minorHAnsi"/>
          <w:sz w:val="22"/>
          <w:szCs w:val="22"/>
        </w:rPr>
      </w:pPr>
    </w:p>
    <w:p w:rsidR="00C8186E" w:rsidRPr="00790117" w:rsidRDefault="00C8186E" w:rsidP="00C8186E">
      <w:pPr>
        <w:rPr>
          <w:rFonts w:asciiTheme="minorHAnsi" w:hAnsiTheme="minorHAnsi"/>
          <w:sz w:val="22"/>
          <w:szCs w:val="22"/>
        </w:rPr>
      </w:pPr>
    </w:p>
    <w:p w:rsidR="00C8186E" w:rsidRPr="00790117" w:rsidRDefault="00C8186E" w:rsidP="00C8186E">
      <w:pPr>
        <w:rPr>
          <w:rFonts w:asciiTheme="minorHAnsi" w:hAnsiTheme="minorHAnsi"/>
          <w:sz w:val="22"/>
          <w:szCs w:val="22"/>
        </w:rPr>
      </w:pPr>
    </w:p>
    <w:p w:rsidR="00C8186E" w:rsidRPr="00790117" w:rsidRDefault="00C8186E" w:rsidP="00C8186E">
      <w:pPr>
        <w:rPr>
          <w:rFonts w:asciiTheme="minorHAnsi" w:hAnsiTheme="minorHAnsi"/>
          <w:sz w:val="22"/>
          <w:szCs w:val="22"/>
        </w:rPr>
      </w:pPr>
    </w:p>
    <w:p w:rsidR="00C8186E" w:rsidRPr="00790117" w:rsidRDefault="00C8186E" w:rsidP="00C8186E">
      <w:pPr>
        <w:rPr>
          <w:rFonts w:asciiTheme="minorHAnsi" w:hAnsiTheme="minorHAnsi"/>
          <w:sz w:val="22"/>
          <w:szCs w:val="22"/>
        </w:rPr>
      </w:pPr>
    </w:p>
    <w:p w:rsidR="00C8186E" w:rsidRPr="00790117" w:rsidRDefault="00C8186E" w:rsidP="00C8186E">
      <w:pPr>
        <w:jc w:val="center"/>
        <w:rPr>
          <w:rFonts w:asciiTheme="minorHAnsi" w:hAnsiTheme="minorHAnsi"/>
          <w:noProof/>
          <w:sz w:val="22"/>
          <w:szCs w:val="22"/>
          <w:lang w:val="en-IN" w:eastAsia="en-IN"/>
        </w:rPr>
      </w:pPr>
    </w:p>
    <w:p w:rsidR="00C8186E" w:rsidRPr="00790117" w:rsidRDefault="00C8186E" w:rsidP="00C8186E">
      <w:pPr>
        <w:jc w:val="center"/>
        <w:rPr>
          <w:rFonts w:asciiTheme="minorHAnsi" w:hAnsiTheme="minorHAnsi"/>
          <w:noProof/>
          <w:sz w:val="22"/>
          <w:szCs w:val="22"/>
          <w:lang w:val="en-IN" w:eastAsia="en-IN"/>
        </w:rPr>
      </w:pPr>
    </w:p>
    <w:p w:rsidR="00C8186E" w:rsidRPr="00790117" w:rsidRDefault="00C8186E" w:rsidP="00C8186E">
      <w:pPr>
        <w:jc w:val="center"/>
        <w:rPr>
          <w:rFonts w:asciiTheme="minorHAnsi" w:hAnsiTheme="minorHAnsi"/>
          <w:noProof/>
          <w:sz w:val="22"/>
          <w:szCs w:val="22"/>
          <w:lang w:val="en-IN" w:eastAsia="en-IN"/>
        </w:rPr>
      </w:pPr>
    </w:p>
    <w:p w:rsidR="00C8186E" w:rsidRPr="00790117" w:rsidRDefault="00C8186E" w:rsidP="00C8186E">
      <w:pPr>
        <w:jc w:val="center"/>
        <w:rPr>
          <w:rFonts w:asciiTheme="minorHAnsi" w:hAnsiTheme="minorHAnsi"/>
          <w:noProof/>
          <w:sz w:val="22"/>
          <w:szCs w:val="22"/>
          <w:lang w:val="en-IN" w:eastAsia="en-IN"/>
        </w:rPr>
      </w:pPr>
    </w:p>
    <w:p w:rsidR="00C8186E" w:rsidRPr="00790117" w:rsidRDefault="00C8186E" w:rsidP="00C8186E">
      <w:pPr>
        <w:jc w:val="center"/>
        <w:rPr>
          <w:rFonts w:asciiTheme="minorHAnsi" w:hAnsiTheme="minorHAnsi"/>
          <w:noProof/>
          <w:sz w:val="22"/>
          <w:szCs w:val="22"/>
          <w:lang w:val="en-IN" w:eastAsia="en-IN"/>
        </w:rPr>
      </w:pPr>
    </w:p>
    <w:p w:rsidR="00C8186E" w:rsidRPr="00790117" w:rsidRDefault="00C8186E" w:rsidP="00C8186E">
      <w:pPr>
        <w:jc w:val="center"/>
        <w:rPr>
          <w:rFonts w:asciiTheme="minorHAnsi" w:hAnsiTheme="minorHAnsi"/>
          <w:noProof/>
          <w:sz w:val="22"/>
          <w:szCs w:val="22"/>
          <w:lang w:val="en-IN" w:eastAsia="en-IN"/>
        </w:rPr>
      </w:pPr>
    </w:p>
    <w:p w:rsidR="00C8186E" w:rsidRPr="00790117" w:rsidRDefault="00C8186E" w:rsidP="00C8186E">
      <w:pPr>
        <w:jc w:val="center"/>
        <w:rPr>
          <w:rFonts w:asciiTheme="minorHAnsi" w:hAnsiTheme="minorHAnsi"/>
          <w:noProof/>
          <w:sz w:val="22"/>
          <w:szCs w:val="22"/>
          <w:lang w:val="en-IN" w:eastAsia="en-IN"/>
        </w:rPr>
      </w:pPr>
    </w:p>
    <w:p w:rsidR="00C8186E" w:rsidRPr="00790117" w:rsidRDefault="00C8186E" w:rsidP="00C8186E">
      <w:pPr>
        <w:jc w:val="center"/>
        <w:rPr>
          <w:rFonts w:asciiTheme="minorHAnsi" w:hAnsiTheme="minorHAnsi"/>
          <w:noProof/>
          <w:sz w:val="22"/>
          <w:szCs w:val="22"/>
          <w:lang w:val="en-IN" w:eastAsia="en-IN"/>
        </w:rPr>
      </w:pPr>
    </w:p>
    <w:p w:rsidR="00C8186E" w:rsidRPr="00790117" w:rsidRDefault="00C8186E" w:rsidP="00C8186E">
      <w:pPr>
        <w:jc w:val="center"/>
        <w:rPr>
          <w:rFonts w:asciiTheme="minorHAnsi" w:hAnsiTheme="minorHAnsi"/>
          <w:noProof/>
          <w:sz w:val="22"/>
          <w:szCs w:val="22"/>
          <w:lang w:val="en-IN" w:eastAsia="en-IN"/>
        </w:rPr>
      </w:pPr>
    </w:p>
    <w:p w:rsidR="00C8186E" w:rsidRPr="00790117" w:rsidRDefault="00C8186E" w:rsidP="00C8186E">
      <w:pPr>
        <w:jc w:val="center"/>
        <w:rPr>
          <w:rFonts w:asciiTheme="minorHAnsi" w:hAnsiTheme="minorHAnsi"/>
          <w:noProof/>
          <w:sz w:val="22"/>
          <w:szCs w:val="22"/>
          <w:lang w:val="en-IN" w:eastAsia="en-IN"/>
        </w:rPr>
      </w:pPr>
    </w:p>
    <w:p w:rsidR="00C8186E" w:rsidRPr="00790117" w:rsidRDefault="00C8186E" w:rsidP="00C8186E">
      <w:pPr>
        <w:jc w:val="center"/>
        <w:rPr>
          <w:rFonts w:asciiTheme="minorHAnsi" w:hAnsiTheme="minorHAnsi"/>
          <w:noProof/>
          <w:sz w:val="22"/>
          <w:szCs w:val="22"/>
          <w:lang w:val="en-IN" w:eastAsia="en-IN"/>
        </w:rPr>
      </w:pPr>
    </w:p>
    <w:p w:rsidR="00C8186E" w:rsidRPr="00790117" w:rsidRDefault="00C8186E" w:rsidP="00C8186E">
      <w:pPr>
        <w:jc w:val="center"/>
        <w:rPr>
          <w:rFonts w:asciiTheme="minorHAnsi" w:hAnsiTheme="minorHAnsi"/>
          <w:noProof/>
          <w:sz w:val="22"/>
          <w:szCs w:val="22"/>
          <w:lang w:val="en-IN" w:eastAsia="en-IN"/>
        </w:rPr>
      </w:pPr>
    </w:p>
    <w:p w:rsidR="00C8186E" w:rsidRPr="00790117" w:rsidRDefault="00C8186E" w:rsidP="00C8186E">
      <w:pPr>
        <w:jc w:val="center"/>
        <w:rPr>
          <w:rFonts w:asciiTheme="minorHAnsi" w:hAnsiTheme="minorHAnsi"/>
          <w:noProof/>
          <w:sz w:val="22"/>
          <w:szCs w:val="22"/>
          <w:lang w:val="en-IN" w:eastAsia="en-IN"/>
        </w:rPr>
      </w:pPr>
    </w:p>
    <w:p w:rsidR="00C8186E" w:rsidRPr="00790117" w:rsidRDefault="00C8186E" w:rsidP="00C8186E">
      <w:pPr>
        <w:jc w:val="center"/>
        <w:rPr>
          <w:rFonts w:asciiTheme="minorHAnsi" w:hAnsiTheme="minorHAnsi"/>
          <w:noProof/>
          <w:sz w:val="22"/>
          <w:szCs w:val="22"/>
          <w:lang w:val="en-IN" w:eastAsia="en-IN"/>
        </w:rPr>
      </w:pPr>
    </w:p>
    <w:p w:rsidR="00C8186E" w:rsidRPr="00790117" w:rsidRDefault="00C8186E" w:rsidP="00C8186E">
      <w:pPr>
        <w:tabs>
          <w:tab w:val="left" w:pos="6010"/>
        </w:tabs>
        <w:rPr>
          <w:rFonts w:asciiTheme="minorHAnsi" w:hAnsiTheme="minorHAnsi"/>
          <w:noProof/>
          <w:sz w:val="22"/>
          <w:szCs w:val="22"/>
          <w:lang w:val="en-IN" w:eastAsia="en-IN"/>
        </w:rPr>
      </w:pPr>
      <w:r w:rsidRPr="00790117">
        <w:rPr>
          <w:rFonts w:asciiTheme="minorHAnsi" w:hAnsiTheme="minorHAnsi"/>
          <w:noProof/>
          <w:sz w:val="22"/>
          <w:szCs w:val="22"/>
          <w:lang w:val="en-IN" w:eastAsia="en-IN"/>
        </w:rPr>
        <w:tab/>
      </w:r>
    </w:p>
    <w:p w:rsidR="00573B0D" w:rsidRPr="00790117" w:rsidRDefault="00573B0D" w:rsidP="00C8186E">
      <w:pPr>
        <w:tabs>
          <w:tab w:val="left" w:pos="6010"/>
        </w:tabs>
        <w:rPr>
          <w:rFonts w:asciiTheme="minorHAnsi" w:hAnsiTheme="minorHAnsi"/>
          <w:noProof/>
          <w:sz w:val="22"/>
          <w:szCs w:val="22"/>
          <w:lang w:val="en-IN" w:eastAsia="en-IN"/>
        </w:rPr>
      </w:pPr>
    </w:p>
    <w:p w:rsidR="00C8186E" w:rsidRPr="00790117" w:rsidRDefault="00C8186E" w:rsidP="00C8186E">
      <w:pPr>
        <w:rPr>
          <w:rFonts w:asciiTheme="minorHAnsi" w:hAnsiTheme="minorHAnsi"/>
          <w:noProof/>
          <w:sz w:val="22"/>
          <w:szCs w:val="22"/>
          <w:lang w:val="en-IN" w:eastAsia="en-IN"/>
        </w:rPr>
      </w:pPr>
    </w:p>
    <w:p w:rsidR="00C8186E" w:rsidRPr="00790117" w:rsidRDefault="00C8186E" w:rsidP="00C8186E">
      <w:pPr>
        <w:rPr>
          <w:rFonts w:asciiTheme="minorHAnsi" w:hAnsiTheme="minorHAnsi"/>
          <w:noProof/>
          <w:sz w:val="22"/>
          <w:szCs w:val="22"/>
          <w:lang w:val="en-IN" w:eastAsia="en-IN"/>
        </w:rPr>
      </w:pPr>
    </w:p>
    <w:p w:rsidR="0080386A" w:rsidRPr="00790117" w:rsidRDefault="0080386A" w:rsidP="00C8186E">
      <w:pPr>
        <w:rPr>
          <w:rFonts w:asciiTheme="minorHAnsi" w:hAnsiTheme="minorHAnsi"/>
          <w:noProof/>
          <w:sz w:val="22"/>
          <w:szCs w:val="22"/>
          <w:lang w:val="en-IN" w:eastAsia="en-IN"/>
        </w:rPr>
        <w:sectPr w:rsidR="0080386A" w:rsidRPr="00790117" w:rsidSect="00685DD2">
          <w:headerReference w:type="default" r:id="rId17"/>
          <w:headerReference w:type="first" r:id="rId18"/>
          <w:pgSz w:w="12240" w:h="15840" w:code="1"/>
          <w:pgMar w:top="1440" w:right="1440" w:bottom="1440" w:left="1440" w:header="720" w:footer="720" w:gutter="0"/>
          <w:cols w:space="720"/>
          <w:titlePg/>
          <w:docGrid w:linePitch="360"/>
        </w:sectPr>
      </w:pPr>
    </w:p>
    <w:p w:rsidR="00C8186E" w:rsidRPr="00790117" w:rsidRDefault="00C8186E" w:rsidP="00C8186E">
      <w:pPr>
        <w:rPr>
          <w:rFonts w:asciiTheme="minorHAnsi" w:hAnsiTheme="minorHAnsi"/>
          <w:noProof/>
          <w:sz w:val="22"/>
          <w:szCs w:val="22"/>
          <w:lang w:val="en-IN" w:eastAsia="en-IN"/>
        </w:rPr>
      </w:pPr>
    </w:p>
    <w:p w:rsidR="00C8186E" w:rsidRPr="00790117" w:rsidRDefault="00C8186E" w:rsidP="00C8186E">
      <w:pPr>
        <w:rPr>
          <w:rFonts w:asciiTheme="minorHAnsi" w:hAnsiTheme="minorHAnsi"/>
          <w:noProof/>
          <w:sz w:val="22"/>
          <w:szCs w:val="22"/>
          <w:lang w:val="en-IN" w:eastAsia="en-IN"/>
        </w:rPr>
      </w:pPr>
    </w:p>
    <w:p w:rsidR="00C8186E" w:rsidRPr="00790117" w:rsidRDefault="00C8186E" w:rsidP="00C8186E">
      <w:pPr>
        <w:rPr>
          <w:rFonts w:asciiTheme="minorHAnsi" w:hAnsiTheme="minorHAnsi"/>
          <w:noProof/>
          <w:sz w:val="22"/>
          <w:szCs w:val="22"/>
          <w:lang w:val="en-IN" w:eastAsia="en-IN"/>
        </w:rPr>
      </w:pPr>
    </w:p>
    <w:p w:rsidR="00C8186E" w:rsidRPr="00790117" w:rsidRDefault="00C8186E" w:rsidP="00C8186E">
      <w:pPr>
        <w:rPr>
          <w:rFonts w:asciiTheme="minorHAnsi" w:hAnsiTheme="minorHAnsi"/>
          <w:noProof/>
          <w:sz w:val="22"/>
          <w:szCs w:val="22"/>
          <w:lang w:val="en-IN" w:eastAsia="en-IN"/>
        </w:rPr>
      </w:pPr>
    </w:p>
    <w:p w:rsidR="00C8186E" w:rsidRPr="00790117" w:rsidRDefault="00C8186E" w:rsidP="00C8186E">
      <w:pPr>
        <w:rPr>
          <w:rFonts w:asciiTheme="minorHAnsi" w:hAnsiTheme="minorHAnsi"/>
          <w:noProof/>
          <w:sz w:val="22"/>
          <w:szCs w:val="22"/>
          <w:lang w:val="en-IN" w:eastAsia="en-IN"/>
        </w:rPr>
      </w:pPr>
    </w:p>
    <w:p w:rsidR="00C8186E" w:rsidRPr="00790117" w:rsidRDefault="00C8186E" w:rsidP="00C8186E">
      <w:pPr>
        <w:rPr>
          <w:rFonts w:asciiTheme="minorHAnsi" w:hAnsiTheme="minorHAnsi"/>
          <w:noProof/>
          <w:sz w:val="22"/>
          <w:szCs w:val="22"/>
          <w:lang w:val="en-IN" w:eastAsia="en-IN"/>
        </w:rPr>
      </w:pPr>
    </w:p>
    <w:p w:rsidR="00C8186E" w:rsidRPr="00790117" w:rsidRDefault="00C8186E" w:rsidP="00C8186E">
      <w:pPr>
        <w:rPr>
          <w:rFonts w:asciiTheme="minorHAnsi" w:hAnsiTheme="minorHAnsi"/>
          <w:noProof/>
          <w:sz w:val="22"/>
          <w:szCs w:val="22"/>
          <w:lang w:val="en-IN" w:eastAsia="en-IN"/>
        </w:rPr>
      </w:pPr>
    </w:p>
    <w:p w:rsidR="00026167" w:rsidRPr="00790117" w:rsidRDefault="00026167">
      <w:pPr>
        <w:rPr>
          <w:rFonts w:asciiTheme="minorHAnsi" w:hAnsiTheme="minorHAnsi"/>
          <w:noProof/>
          <w:sz w:val="22"/>
          <w:szCs w:val="22"/>
          <w:lang w:val="en-IN" w:eastAsia="en-IN"/>
        </w:rPr>
      </w:pPr>
      <w:r w:rsidRPr="00790117">
        <w:rPr>
          <w:rFonts w:asciiTheme="minorHAnsi" w:hAnsiTheme="minorHAnsi"/>
          <w:noProof/>
          <w:sz w:val="22"/>
          <w:szCs w:val="22"/>
          <w:lang w:val="en-IN" w:eastAsia="en-IN"/>
        </w:rPr>
        <w:br w:type="page"/>
      </w:r>
    </w:p>
    <w:p w:rsidR="00C8186E" w:rsidRPr="00790117" w:rsidRDefault="00C8186E" w:rsidP="00C8186E">
      <w:pPr>
        <w:rPr>
          <w:rFonts w:asciiTheme="minorHAnsi" w:hAnsiTheme="minorHAnsi"/>
          <w:noProof/>
          <w:sz w:val="22"/>
          <w:szCs w:val="22"/>
          <w:lang w:val="en-IN" w:eastAsia="en-IN"/>
        </w:rPr>
      </w:pPr>
    </w:p>
    <w:p w:rsidR="00C8186E" w:rsidRPr="00790117" w:rsidRDefault="00723FA0" w:rsidP="00C8186E">
      <w:pPr>
        <w:rPr>
          <w:rFonts w:asciiTheme="minorHAnsi" w:hAnsiTheme="minorHAnsi"/>
          <w:noProof/>
          <w:sz w:val="22"/>
          <w:szCs w:val="22"/>
          <w:lang w:val="en-IN" w:eastAsia="en-IN"/>
        </w:rPr>
      </w:pPr>
      <w:r w:rsidRPr="00723FA0">
        <w:rPr>
          <w:rFonts w:asciiTheme="minorHAnsi" w:hAnsiTheme="minorHAnsi"/>
          <w:noProof/>
          <w:sz w:val="22"/>
          <w:szCs w:val="22"/>
          <w:lang w:val="en-GB" w:eastAsia="en-GB"/>
        </w:rPr>
        <w:pict>
          <v:shape id="_x0000_s1291" type="#_x0000_t202" style="position:absolute;margin-left:-9.3pt;margin-top:12.05pt;width:493pt;height:162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_x0000_s1291">
              <w:txbxContent>
                <w:p w:rsidR="00A92EE3" w:rsidRPr="00B13DA9" w:rsidRDefault="00A92EE3" w:rsidP="0080386A">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C8186E" w:rsidRPr="00790117" w:rsidRDefault="00C8186E" w:rsidP="00C8186E">
      <w:pPr>
        <w:rPr>
          <w:rFonts w:asciiTheme="minorHAnsi" w:hAnsiTheme="minorHAnsi"/>
          <w:noProof/>
          <w:sz w:val="22"/>
          <w:szCs w:val="22"/>
          <w:lang w:val="en-IN" w:eastAsia="en-IN"/>
        </w:rPr>
      </w:pPr>
    </w:p>
    <w:p w:rsidR="00C8186E" w:rsidRPr="00790117" w:rsidRDefault="00C8186E" w:rsidP="00C8186E">
      <w:pPr>
        <w:rPr>
          <w:rFonts w:asciiTheme="minorHAnsi" w:hAnsiTheme="minorHAnsi"/>
          <w:noProof/>
          <w:sz w:val="22"/>
          <w:szCs w:val="22"/>
          <w:lang w:val="en-IN" w:eastAsia="en-IN"/>
        </w:rPr>
      </w:pPr>
    </w:p>
    <w:p w:rsidR="00C8186E" w:rsidRPr="00790117" w:rsidRDefault="00C8186E" w:rsidP="00C8186E">
      <w:pPr>
        <w:rPr>
          <w:rFonts w:asciiTheme="minorHAnsi" w:hAnsiTheme="minorHAnsi"/>
          <w:noProof/>
          <w:sz w:val="22"/>
          <w:szCs w:val="22"/>
          <w:lang w:val="en-IN" w:eastAsia="en-IN"/>
        </w:rPr>
      </w:pPr>
    </w:p>
    <w:p w:rsidR="00C8186E" w:rsidRPr="00790117" w:rsidRDefault="00C8186E" w:rsidP="00C8186E">
      <w:pPr>
        <w:rPr>
          <w:rFonts w:asciiTheme="minorHAnsi" w:hAnsiTheme="minorHAnsi"/>
          <w:noProof/>
          <w:sz w:val="22"/>
          <w:szCs w:val="22"/>
          <w:lang w:val="en-IN" w:eastAsia="en-IN"/>
        </w:rPr>
      </w:pPr>
    </w:p>
    <w:p w:rsidR="00C8186E" w:rsidRPr="00790117" w:rsidRDefault="00C8186E" w:rsidP="00C8186E">
      <w:pPr>
        <w:rPr>
          <w:rFonts w:asciiTheme="minorHAnsi" w:hAnsiTheme="minorHAnsi"/>
          <w:noProof/>
          <w:sz w:val="22"/>
          <w:szCs w:val="22"/>
          <w:lang w:val="en-IN" w:eastAsia="en-IN"/>
        </w:rPr>
      </w:pPr>
    </w:p>
    <w:p w:rsidR="00C8186E" w:rsidRPr="00790117" w:rsidRDefault="00C8186E" w:rsidP="00C8186E">
      <w:pPr>
        <w:rPr>
          <w:rFonts w:asciiTheme="minorHAnsi" w:hAnsiTheme="minorHAnsi"/>
          <w:noProof/>
          <w:sz w:val="22"/>
          <w:szCs w:val="22"/>
          <w:lang w:val="en-IN" w:eastAsia="en-IN"/>
        </w:rPr>
      </w:pPr>
    </w:p>
    <w:p w:rsidR="00C8186E" w:rsidRPr="00790117" w:rsidRDefault="00C8186E" w:rsidP="00C8186E">
      <w:pPr>
        <w:rPr>
          <w:rFonts w:asciiTheme="minorHAnsi" w:hAnsiTheme="minorHAnsi"/>
          <w:noProof/>
          <w:sz w:val="22"/>
          <w:szCs w:val="22"/>
          <w:lang w:val="en-IN" w:eastAsia="en-IN"/>
        </w:rPr>
      </w:pPr>
    </w:p>
    <w:p w:rsidR="00C8186E" w:rsidRPr="00790117" w:rsidRDefault="00C8186E" w:rsidP="00C8186E">
      <w:pPr>
        <w:rPr>
          <w:rFonts w:asciiTheme="minorHAnsi" w:hAnsiTheme="minorHAnsi"/>
          <w:noProof/>
          <w:sz w:val="22"/>
          <w:szCs w:val="22"/>
          <w:lang w:val="en-IN" w:eastAsia="en-IN"/>
        </w:rPr>
      </w:pPr>
    </w:p>
    <w:p w:rsidR="00C8186E" w:rsidRPr="00790117" w:rsidRDefault="00C8186E" w:rsidP="00C8186E">
      <w:pPr>
        <w:rPr>
          <w:rFonts w:asciiTheme="minorHAnsi" w:hAnsiTheme="minorHAnsi"/>
          <w:noProof/>
          <w:sz w:val="22"/>
          <w:szCs w:val="22"/>
          <w:lang w:val="en-IN" w:eastAsia="en-IN"/>
        </w:rPr>
      </w:pPr>
    </w:p>
    <w:p w:rsidR="0080386A" w:rsidRPr="00790117" w:rsidRDefault="0080386A" w:rsidP="00C8186E">
      <w:pPr>
        <w:rPr>
          <w:rFonts w:asciiTheme="minorHAnsi" w:hAnsiTheme="minorHAnsi"/>
          <w:b/>
          <w:sz w:val="22"/>
          <w:szCs w:val="22"/>
          <w:u w:val="single"/>
        </w:rPr>
      </w:pPr>
    </w:p>
    <w:p w:rsidR="0080386A" w:rsidRPr="00790117" w:rsidRDefault="0080386A" w:rsidP="00C8186E">
      <w:pPr>
        <w:rPr>
          <w:rFonts w:asciiTheme="minorHAnsi" w:hAnsiTheme="minorHAnsi"/>
          <w:b/>
          <w:sz w:val="22"/>
          <w:szCs w:val="22"/>
          <w:u w:val="single"/>
        </w:rPr>
      </w:pPr>
    </w:p>
    <w:p w:rsidR="0080386A" w:rsidRPr="00790117" w:rsidRDefault="0080386A" w:rsidP="00C8186E">
      <w:pPr>
        <w:rPr>
          <w:rFonts w:asciiTheme="minorHAnsi" w:hAnsiTheme="minorHAnsi"/>
          <w:b/>
          <w:sz w:val="22"/>
          <w:szCs w:val="22"/>
          <w:u w:val="single"/>
        </w:rPr>
      </w:pPr>
    </w:p>
    <w:p w:rsidR="0080386A" w:rsidRPr="00790117" w:rsidRDefault="0080386A" w:rsidP="00C8186E">
      <w:pPr>
        <w:rPr>
          <w:rFonts w:asciiTheme="minorHAnsi" w:hAnsiTheme="minorHAnsi"/>
          <w:b/>
          <w:sz w:val="22"/>
          <w:szCs w:val="22"/>
          <w:u w:val="single"/>
        </w:rPr>
      </w:pPr>
    </w:p>
    <w:p w:rsidR="0080386A" w:rsidRPr="00790117" w:rsidRDefault="0080386A" w:rsidP="00C8186E">
      <w:pPr>
        <w:rPr>
          <w:rFonts w:asciiTheme="minorHAnsi" w:hAnsiTheme="minorHAnsi"/>
          <w:b/>
          <w:sz w:val="22"/>
          <w:szCs w:val="22"/>
          <w:u w:val="single"/>
        </w:rPr>
      </w:pPr>
    </w:p>
    <w:p w:rsidR="0080386A" w:rsidRPr="00790117" w:rsidRDefault="0080386A" w:rsidP="00C8186E">
      <w:pPr>
        <w:rPr>
          <w:rFonts w:asciiTheme="minorHAnsi" w:hAnsiTheme="minorHAnsi"/>
          <w:b/>
          <w:sz w:val="22"/>
          <w:szCs w:val="22"/>
          <w:u w:val="single"/>
        </w:rPr>
      </w:pPr>
    </w:p>
    <w:p w:rsidR="0080386A" w:rsidRPr="00790117" w:rsidRDefault="0080386A" w:rsidP="00C8186E">
      <w:pPr>
        <w:rPr>
          <w:rFonts w:asciiTheme="minorHAnsi" w:hAnsiTheme="minorHAnsi"/>
          <w:b/>
          <w:sz w:val="22"/>
          <w:szCs w:val="22"/>
          <w:u w:val="single"/>
        </w:rPr>
      </w:pPr>
    </w:p>
    <w:p w:rsidR="0080386A" w:rsidRPr="00790117" w:rsidRDefault="0080386A" w:rsidP="00C8186E">
      <w:pPr>
        <w:rPr>
          <w:rFonts w:asciiTheme="minorHAnsi" w:hAnsiTheme="minorHAnsi"/>
          <w:b/>
          <w:sz w:val="22"/>
          <w:szCs w:val="22"/>
          <w:u w:val="single"/>
        </w:rPr>
      </w:pPr>
    </w:p>
    <w:p w:rsidR="0080386A" w:rsidRPr="00790117" w:rsidRDefault="0080386A" w:rsidP="00C8186E">
      <w:pPr>
        <w:rPr>
          <w:rFonts w:asciiTheme="minorHAnsi" w:hAnsiTheme="minorHAnsi"/>
          <w:b/>
          <w:sz w:val="22"/>
          <w:szCs w:val="22"/>
          <w:u w:val="single"/>
        </w:rPr>
      </w:pPr>
    </w:p>
    <w:p w:rsidR="0080386A" w:rsidRPr="00790117" w:rsidRDefault="0080386A" w:rsidP="00C8186E">
      <w:pPr>
        <w:rPr>
          <w:rFonts w:asciiTheme="minorHAnsi" w:hAnsiTheme="minorHAnsi"/>
          <w:b/>
          <w:sz w:val="22"/>
          <w:szCs w:val="22"/>
          <w:u w:val="single"/>
        </w:rPr>
      </w:pPr>
    </w:p>
    <w:p w:rsidR="0080386A" w:rsidRPr="00790117" w:rsidRDefault="0080386A" w:rsidP="00C8186E">
      <w:pPr>
        <w:rPr>
          <w:rFonts w:asciiTheme="minorHAnsi" w:hAnsiTheme="minorHAnsi"/>
          <w:b/>
          <w:sz w:val="22"/>
          <w:szCs w:val="22"/>
          <w:u w:val="single"/>
        </w:rPr>
      </w:pPr>
    </w:p>
    <w:p w:rsidR="0080386A" w:rsidRPr="00790117" w:rsidRDefault="0080386A" w:rsidP="00C8186E">
      <w:pPr>
        <w:rPr>
          <w:rFonts w:asciiTheme="minorHAnsi" w:hAnsiTheme="minorHAnsi"/>
          <w:b/>
          <w:sz w:val="22"/>
          <w:szCs w:val="22"/>
          <w:u w:val="single"/>
        </w:rPr>
      </w:pPr>
    </w:p>
    <w:p w:rsidR="0080386A" w:rsidRPr="00790117" w:rsidRDefault="0080386A" w:rsidP="00C8186E">
      <w:pPr>
        <w:rPr>
          <w:rFonts w:asciiTheme="minorHAnsi" w:hAnsiTheme="minorHAnsi"/>
          <w:b/>
          <w:sz w:val="22"/>
          <w:szCs w:val="22"/>
          <w:u w:val="single"/>
        </w:rPr>
      </w:pPr>
    </w:p>
    <w:p w:rsidR="0080386A" w:rsidRPr="00790117" w:rsidRDefault="0080386A" w:rsidP="00C8186E">
      <w:pPr>
        <w:rPr>
          <w:rFonts w:asciiTheme="minorHAnsi" w:hAnsiTheme="minorHAnsi"/>
          <w:b/>
          <w:sz w:val="22"/>
          <w:szCs w:val="22"/>
          <w:u w:val="single"/>
        </w:rPr>
      </w:pPr>
    </w:p>
    <w:p w:rsidR="0080386A" w:rsidRPr="00790117" w:rsidRDefault="0080386A" w:rsidP="00C8186E">
      <w:pPr>
        <w:rPr>
          <w:rFonts w:asciiTheme="minorHAnsi" w:hAnsiTheme="minorHAnsi"/>
          <w:b/>
          <w:sz w:val="22"/>
          <w:szCs w:val="22"/>
          <w:u w:val="single"/>
        </w:rPr>
      </w:pPr>
    </w:p>
    <w:p w:rsidR="0080386A" w:rsidRPr="00790117" w:rsidRDefault="0080386A" w:rsidP="00C8186E">
      <w:pPr>
        <w:rPr>
          <w:rFonts w:asciiTheme="minorHAnsi" w:hAnsiTheme="minorHAnsi"/>
          <w:b/>
          <w:sz w:val="22"/>
          <w:szCs w:val="22"/>
          <w:u w:val="single"/>
        </w:rPr>
      </w:pPr>
    </w:p>
    <w:p w:rsidR="0080386A" w:rsidRPr="00790117" w:rsidRDefault="0080386A" w:rsidP="00C8186E">
      <w:pPr>
        <w:rPr>
          <w:rFonts w:asciiTheme="minorHAnsi" w:hAnsiTheme="minorHAnsi"/>
          <w:b/>
          <w:sz w:val="22"/>
          <w:szCs w:val="22"/>
          <w:u w:val="single"/>
        </w:rPr>
      </w:pPr>
    </w:p>
    <w:p w:rsidR="0080386A" w:rsidRPr="00790117" w:rsidRDefault="0080386A" w:rsidP="00C8186E">
      <w:pPr>
        <w:rPr>
          <w:rFonts w:asciiTheme="minorHAnsi" w:hAnsiTheme="minorHAnsi"/>
          <w:b/>
          <w:sz w:val="22"/>
          <w:szCs w:val="22"/>
          <w:u w:val="single"/>
        </w:rPr>
      </w:pPr>
    </w:p>
    <w:p w:rsidR="0080386A" w:rsidRPr="00790117" w:rsidRDefault="0080386A" w:rsidP="00C8186E">
      <w:pPr>
        <w:rPr>
          <w:rFonts w:asciiTheme="minorHAnsi" w:hAnsiTheme="minorHAnsi"/>
          <w:b/>
          <w:sz w:val="22"/>
          <w:szCs w:val="22"/>
          <w:u w:val="single"/>
        </w:rPr>
      </w:pPr>
    </w:p>
    <w:p w:rsidR="0080386A" w:rsidRPr="00790117" w:rsidRDefault="0080386A" w:rsidP="00C8186E">
      <w:pPr>
        <w:rPr>
          <w:rFonts w:asciiTheme="minorHAnsi" w:hAnsiTheme="minorHAnsi"/>
          <w:b/>
          <w:sz w:val="22"/>
          <w:szCs w:val="22"/>
          <w:u w:val="single"/>
        </w:rPr>
      </w:pPr>
    </w:p>
    <w:p w:rsidR="0080386A" w:rsidRPr="00790117" w:rsidRDefault="0080386A" w:rsidP="00C8186E">
      <w:pPr>
        <w:rPr>
          <w:rFonts w:asciiTheme="minorHAnsi" w:hAnsiTheme="minorHAnsi"/>
          <w:b/>
          <w:sz w:val="22"/>
          <w:szCs w:val="22"/>
          <w:u w:val="single"/>
        </w:rPr>
      </w:pPr>
    </w:p>
    <w:p w:rsidR="0080386A" w:rsidRPr="00790117" w:rsidRDefault="0080386A" w:rsidP="00C8186E">
      <w:pPr>
        <w:rPr>
          <w:rFonts w:asciiTheme="minorHAnsi" w:hAnsiTheme="minorHAnsi"/>
          <w:b/>
          <w:sz w:val="22"/>
          <w:szCs w:val="22"/>
          <w:u w:val="single"/>
        </w:rPr>
      </w:pPr>
    </w:p>
    <w:p w:rsidR="0080386A" w:rsidRPr="00790117" w:rsidRDefault="0080386A" w:rsidP="00C8186E">
      <w:pPr>
        <w:rPr>
          <w:rFonts w:asciiTheme="minorHAnsi" w:hAnsiTheme="minorHAnsi"/>
          <w:b/>
          <w:sz w:val="22"/>
          <w:szCs w:val="22"/>
          <w:u w:val="single"/>
        </w:rPr>
      </w:pPr>
    </w:p>
    <w:p w:rsidR="0080386A" w:rsidRPr="00790117" w:rsidRDefault="0080386A" w:rsidP="00C8186E">
      <w:pPr>
        <w:rPr>
          <w:rFonts w:asciiTheme="minorHAnsi" w:hAnsiTheme="minorHAnsi"/>
          <w:b/>
          <w:sz w:val="22"/>
          <w:szCs w:val="22"/>
          <w:u w:val="single"/>
        </w:rPr>
      </w:pPr>
    </w:p>
    <w:p w:rsidR="0080386A" w:rsidRPr="00790117" w:rsidRDefault="0080386A" w:rsidP="00C8186E">
      <w:pPr>
        <w:rPr>
          <w:rFonts w:asciiTheme="minorHAnsi" w:hAnsiTheme="minorHAnsi"/>
          <w:b/>
          <w:sz w:val="22"/>
          <w:szCs w:val="22"/>
          <w:u w:val="single"/>
        </w:rPr>
      </w:pPr>
    </w:p>
    <w:p w:rsidR="0080386A" w:rsidRPr="00790117" w:rsidRDefault="0080386A" w:rsidP="00C8186E">
      <w:pPr>
        <w:rPr>
          <w:rFonts w:asciiTheme="minorHAnsi" w:hAnsiTheme="minorHAnsi"/>
          <w:b/>
          <w:sz w:val="22"/>
          <w:szCs w:val="22"/>
          <w:u w:val="single"/>
        </w:rPr>
      </w:pPr>
    </w:p>
    <w:p w:rsidR="0080386A" w:rsidRPr="00790117" w:rsidRDefault="0080386A" w:rsidP="00C8186E">
      <w:pPr>
        <w:rPr>
          <w:rFonts w:asciiTheme="minorHAnsi" w:hAnsiTheme="minorHAnsi"/>
          <w:b/>
          <w:sz w:val="22"/>
          <w:szCs w:val="22"/>
          <w:u w:val="single"/>
        </w:rPr>
      </w:pPr>
    </w:p>
    <w:p w:rsidR="0080386A" w:rsidRPr="00790117" w:rsidRDefault="0080386A" w:rsidP="00C8186E">
      <w:pPr>
        <w:rPr>
          <w:rFonts w:asciiTheme="minorHAnsi" w:hAnsiTheme="minorHAnsi"/>
          <w:b/>
          <w:sz w:val="22"/>
          <w:szCs w:val="22"/>
          <w:u w:val="single"/>
        </w:rPr>
      </w:pPr>
    </w:p>
    <w:p w:rsidR="00C8186E" w:rsidRPr="00790117" w:rsidRDefault="00C8186E" w:rsidP="00C8186E">
      <w:pPr>
        <w:rPr>
          <w:rFonts w:asciiTheme="minorHAnsi" w:hAnsiTheme="minorHAnsi"/>
          <w:b/>
          <w:sz w:val="22"/>
          <w:szCs w:val="22"/>
          <w:u w:val="single"/>
        </w:rPr>
      </w:pPr>
      <w:r w:rsidRPr="00790117">
        <w:rPr>
          <w:rFonts w:asciiTheme="minorHAnsi" w:hAnsiTheme="minorHAnsi"/>
          <w:b/>
          <w:sz w:val="22"/>
          <w:szCs w:val="22"/>
          <w:u w:val="single"/>
        </w:rPr>
        <w:t xml:space="preserve">Overview </w:t>
      </w:r>
    </w:p>
    <w:p w:rsidR="00C8186E" w:rsidRPr="00790117" w:rsidRDefault="00C8186E" w:rsidP="00C8186E">
      <w:pPr>
        <w:rPr>
          <w:rFonts w:asciiTheme="minorHAnsi" w:hAnsiTheme="minorHAnsi" w:cstheme="minorHAnsi"/>
          <w:b/>
          <w:sz w:val="22"/>
        </w:rPr>
      </w:pPr>
      <w:r w:rsidRPr="00790117">
        <w:rPr>
          <w:rFonts w:asciiTheme="minorHAnsi" w:hAnsiTheme="minorHAnsi" w:cstheme="minorHAnsi"/>
          <w:b/>
          <w:sz w:val="22"/>
        </w:rPr>
        <w:t xml:space="preserve">This unit is about carrying out </w:t>
      </w:r>
      <w:r w:rsidR="00026167" w:rsidRPr="00790117">
        <w:rPr>
          <w:rFonts w:asciiTheme="minorHAnsi" w:hAnsiTheme="minorHAnsi" w:cstheme="minorHAnsi"/>
          <w:b/>
          <w:sz w:val="22"/>
        </w:rPr>
        <w:t>break down</w:t>
      </w:r>
      <w:r w:rsidRPr="00790117">
        <w:rPr>
          <w:rFonts w:asciiTheme="minorHAnsi" w:hAnsiTheme="minorHAnsi" w:cstheme="minorHAnsi"/>
          <w:b/>
          <w:sz w:val="22"/>
        </w:rPr>
        <w:t xml:space="preserve"> maintenance act</w:t>
      </w:r>
      <w:r w:rsidR="00026167" w:rsidRPr="00790117">
        <w:rPr>
          <w:rFonts w:asciiTheme="minorHAnsi" w:hAnsiTheme="minorHAnsi" w:cstheme="minorHAnsi"/>
          <w:b/>
          <w:sz w:val="22"/>
        </w:rPr>
        <w:t xml:space="preserve">ivities in spinning </w:t>
      </w:r>
      <w:r w:rsidRPr="00790117">
        <w:rPr>
          <w:rFonts w:asciiTheme="minorHAnsi" w:hAnsiTheme="minorHAnsi" w:cstheme="minorHAnsi"/>
          <w:b/>
          <w:sz w:val="22"/>
        </w:rPr>
        <w:t>department</w:t>
      </w:r>
    </w:p>
    <w:p w:rsidR="00C8186E" w:rsidRPr="00790117" w:rsidRDefault="00C8186E" w:rsidP="00C8186E"/>
    <w:p w:rsidR="00C8186E" w:rsidRPr="00790117" w:rsidRDefault="00C8186E" w:rsidP="00C8186E"/>
    <w:p w:rsidR="00C8186E" w:rsidRPr="00790117" w:rsidRDefault="00C8186E" w:rsidP="00C8186E"/>
    <w:p w:rsidR="00C8186E" w:rsidRPr="00790117" w:rsidRDefault="00C8186E" w:rsidP="00C8186E"/>
    <w:p w:rsidR="00C8186E" w:rsidRPr="00790117" w:rsidRDefault="00C8186E" w:rsidP="00C8186E"/>
    <w:p w:rsidR="00C8186E" w:rsidRPr="00790117" w:rsidRDefault="00C8186E" w:rsidP="00C8186E"/>
    <w:p w:rsidR="00C8186E" w:rsidRPr="00790117" w:rsidRDefault="00C8186E" w:rsidP="00C8186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4"/>
        <w:gridCol w:w="7929"/>
      </w:tblGrid>
      <w:tr w:rsidR="00C8186E" w:rsidRPr="00790117" w:rsidTr="00581308">
        <w:trPr>
          <w:trHeight w:val="20"/>
        </w:trPr>
        <w:tc>
          <w:tcPr>
            <w:tcW w:w="22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C8186E" w:rsidRPr="00790117" w:rsidRDefault="00C8186E" w:rsidP="00581308">
            <w:pPr>
              <w:spacing w:line="23" w:lineRule="atLeast"/>
              <w:rPr>
                <w:rFonts w:asciiTheme="minorHAnsi" w:hAnsiTheme="minorHAnsi" w:cstheme="minorHAnsi"/>
                <w:b/>
                <w:color w:val="FFFFFF" w:themeColor="background1"/>
              </w:rPr>
            </w:pPr>
            <w:r w:rsidRPr="00790117">
              <w:rPr>
                <w:rFonts w:asciiTheme="minorHAnsi" w:hAnsiTheme="minorHAnsi" w:cstheme="minorHAnsi"/>
                <w:b/>
                <w:color w:val="FFFFFF" w:themeColor="background1"/>
                <w:sz w:val="22"/>
              </w:rPr>
              <w:t>Unit Code</w:t>
            </w:r>
          </w:p>
        </w:tc>
        <w:tc>
          <w:tcPr>
            <w:tcW w:w="79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C8186E" w:rsidRPr="00790117" w:rsidRDefault="0080386A" w:rsidP="007A1865">
            <w:pPr>
              <w:spacing w:line="23" w:lineRule="atLeast"/>
              <w:rPr>
                <w:rFonts w:asciiTheme="minorHAnsi" w:hAnsiTheme="minorHAnsi" w:cstheme="minorHAnsi"/>
                <w:b/>
                <w:color w:val="FFFFFF" w:themeColor="background1"/>
              </w:rPr>
            </w:pPr>
            <w:r w:rsidRPr="00790117">
              <w:rPr>
                <w:rFonts w:asciiTheme="minorHAnsi" w:hAnsiTheme="minorHAnsi" w:cstheme="minorHAnsi"/>
                <w:b/>
                <w:color w:val="FFFFFF" w:themeColor="background1"/>
                <w:sz w:val="22"/>
              </w:rPr>
              <w:t>TSC /N0</w:t>
            </w:r>
            <w:r w:rsidR="007A1865">
              <w:rPr>
                <w:rFonts w:asciiTheme="minorHAnsi" w:hAnsiTheme="minorHAnsi" w:cstheme="minorHAnsi"/>
                <w:b/>
                <w:color w:val="FFFFFF" w:themeColor="background1"/>
                <w:sz w:val="22"/>
              </w:rPr>
              <w:t>409</w:t>
            </w:r>
          </w:p>
        </w:tc>
      </w:tr>
      <w:tr w:rsidR="00C8186E" w:rsidRPr="00790117" w:rsidTr="00581308">
        <w:trPr>
          <w:trHeight w:val="20"/>
        </w:trPr>
        <w:tc>
          <w:tcPr>
            <w:tcW w:w="22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C8186E" w:rsidRPr="00C66ADF" w:rsidRDefault="00723FA0" w:rsidP="00581308">
            <w:pPr>
              <w:spacing w:line="23" w:lineRule="atLeast"/>
              <w:rPr>
                <w:rFonts w:asciiTheme="minorHAnsi" w:hAnsiTheme="minorHAnsi" w:cstheme="minorHAnsi"/>
                <w:b/>
                <w:color w:val="FFFFFF" w:themeColor="background1"/>
                <w:sz w:val="22"/>
                <w:szCs w:val="22"/>
              </w:rPr>
            </w:pPr>
            <w:r w:rsidRPr="00723FA0">
              <w:rPr>
                <w:noProof/>
                <w:lang w:val="en-IN" w:eastAsia="en-IN"/>
              </w:rPr>
              <w:pict>
                <v:rect id="_x0000_s1253" style="position:absolute;margin-left:-45.8pt;margin-top:-1.35pt;width:29pt;height:237.5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253" inset="0,,0">
                    <w:txbxContent>
                      <w:p w:rsidR="00A92EE3" w:rsidRPr="00500FA4" w:rsidRDefault="00A92EE3" w:rsidP="00C8186E">
                        <w:pPr>
                          <w:pStyle w:val="sidebar-text"/>
                        </w:pPr>
                        <w:r>
                          <w:t>National Occupational Standard</w:t>
                        </w:r>
                      </w:p>
                    </w:txbxContent>
                  </v:textbox>
                </v:rect>
              </w:pict>
            </w:r>
            <w:r w:rsidR="00C8186E" w:rsidRPr="00790117">
              <w:rPr>
                <w:rFonts w:asciiTheme="minorHAnsi" w:hAnsiTheme="minorHAnsi" w:cstheme="minorHAnsi"/>
                <w:b/>
                <w:color w:val="FFFFFF" w:themeColor="background1"/>
                <w:sz w:val="22"/>
                <w:szCs w:val="22"/>
              </w:rPr>
              <w:t>Unit Title</w:t>
            </w:r>
            <w:r w:rsidR="00C66ADF">
              <w:rPr>
                <w:rFonts w:asciiTheme="minorHAnsi" w:hAnsiTheme="minorHAnsi" w:cstheme="minorHAnsi"/>
                <w:b/>
                <w:color w:val="FFFFFF" w:themeColor="background1"/>
                <w:sz w:val="22"/>
                <w:szCs w:val="22"/>
              </w:rPr>
              <w:t xml:space="preserve"> </w:t>
            </w:r>
            <w:r w:rsidR="00C8186E" w:rsidRPr="00790117">
              <w:rPr>
                <w:rFonts w:asciiTheme="minorHAnsi" w:hAnsiTheme="minorHAnsi" w:cstheme="minorHAnsi"/>
                <w:b/>
                <w:color w:val="FFFFFF" w:themeColor="background1"/>
                <w:sz w:val="22"/>
                <w:szCs w:val="22"/>
              </w:rPr>
              <w:t>(Task)</w:t>
            </w:r>
          </w:p>
        </w:tc>
        <w:tc>
          <w:tcPr>
            <w:tcW w:w="79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C8186E" w:rsidRPr="00790117" w:rsidRDefault="00C8186E" w:rsidP="00581308">
            <w:pPr>
              <w:pStyle w:val="Heading1"/>
              <w:spacing w:before="0"/>
              <w:rPr>
                <w:rFonts w:asciiTheme="minorHAnsi" w:eastAsiaTheme="minorHAnsi" w:hAnsiTheme="minorHAnsi" w:cs="Arial"/>
                <w:color w:val="F2F2F2" w:themeColor="background1" w:themeShade="F2"/>
                <w:kern w:val="0"/>
                <w:sz w:val="22"/>
              </w:rPr>
            </w:pPr>
            <w:bookmarkStart w:id="18" w:name="_Break_Down_Maintenance"/>
            <w:bookmarkEnd w:id="18"/>
            <w:r w:rsidRPr="00790117">
              <w:rPr>
                <w:rFonts w:asciiTheme="minorHAnsi" w:eastAsiaTheme="minorHAnsi" w:hAnsiTheme="minorHAnsi" w:cs="Arial"/>
                <w:color w:val="F2F2F2" w:themeColor="background1" w:themeShade="F2"/>
                <w:kern w:val="0"/>
                <w:sz w:val="22"/>
              </w:rPr>
              <w:t>Break Down Maintenance</w:t>
            </w:r>
          </w:p>
        </w:tc>
      </w:tr>
      <w:tr w:rsidR="00C8186E" w:rsidRPr="00790117" w:rsidTr="00581308">
        <w:trPr>
          <w:trHeight w:val="20"/>
        </w:trPr>
        <w:tc>
          <w:tcPr>
            <w:tcW w:w="2244" w:type="dxa"/>
            <w:tcBorders>
              <w:top w:val="single" w:sz="4" w:space="0" w:color="FFFFFF" w:themeColor="background1"/>
            </w:tcBorders>
            <w:shd w:val="clear" w:color="auto" w:fill="DBE5F1" w:themeFill="accent1" w:themeFillTint="33"/>
          </w:tcPr>
          <w:p w:rsidR="00C8186E" w:rsidRPr="00790117" w:rsidRDefault="00C8186E" w:rsidP="00581308">
            <w:pPr>
              <w:widowControl w:val="0"/>
              <w:autoSpaceDE w:val="0"/>
              <w:autoSpaceDN w:val="0"/>
              <w:adjustRightInd w:val="0"/>
              <w:spacing w:line="23" w:lineRule="atLeast"/>
              <w:rPr>
                <w:rFonts w:asciiTheme="minorHAnsi" w:eastAsia="MS Mincho" w:hAnsiTheme="minorHAnsi" w:cstheme="minorHAnsi"/>
                <w:b/>
                <w:bCs/>
              </w:rPr>
            </w:pPr>
            <w:r w:rsidRPr="00790117">
              <w:rPr>
                <w:rFonts w:asciiTheme="minorHAnsi" w:eastAsia="MS Mincho" w:hAnsiTheme="minorHAnsi" w:cstheme="minorHAnsi"/>
                <w:b/>
                <w:bCs/>
                <w:sz w:val="22"/>
              </w:rPr>
              <w:t>Description</w:t>
            </w:r>
          </w:p>
        </w:tc>
        <w:tc>
          <w:tcPr>
            <w:tcW w:w="7929" w:type="dxa"/>
            <w:tcBorders>
              <w:top w:val="single" w:sz="4" w:space="0" w:color="FFFFFF" w:themeColor="background1"/>
            </w:tcBorders>
          </w:tcPr>
          <w:p w:rsidR="00C8186E" w:rsidRPr="00790117" w:rsidRDefault="00C8186E" w:rsidP="00581308">
            <w:pPr>
              <w:pStyle w:val="Scopetext"/>
              <w:spacing w:line="23" w:lineRule="atLeast"/>
            </w:pPr>
            <w:r w:rsidRPr="00790117">
              <w:t xml:space="preserve">This unit is about carrying out breakdown maintenance activities in </w:t>
            </w:r>
            <w:r w:rsidR="00A92EE3">
              <w:t>spinning department</w:t>
            </w:r>
            <w:r w:rsidRPr="00790117">
              <w:t xml:space="preserve"> in case of emergency</w:t>
            </w:r>
          </w:p>
        </w:tc>
      </w:tr>
      <w:tr w:rsidR="00C8186E" w:rsidRPr="00790117" w:rsidTr="00581308">
        <w:trPr>
          <w:trHeight w:val="742"/>
        </w:trPr>
        <w:tc>
          <w:tcPr>
            <w:tcW w:w="2244" w:type="dxa"/>
            <w:shd w:val="clear" w:color="auto" w:fill="DBE5F1" w:themeFill="accent1" w:themeFillTint="33"/>
          </w:tcPr>
          <w:p w:rsidR="00C8186E" w:rsidRPr="00790117" w:rsidRDefault="00C8186E" w:rsidP="00581308">
            <w:pPr>
              <w:pStyle w:val="tb-side-clmn-txt"/>
              <w:spacing w:line="23" w:lineRule="atLeast"/>
            </w:pPr>
            <w:r w:rsidRPr="00790117">
              <w:t>Scope</w:t>
            </w:r>
          </w:p>
        </w:tc>
        <w:tc>
          <w:tcPr>
            <w:tcW w:w="7929" w:type="dxa"/>
          </w:tcPr>
          <w:p w:rsidR="00C8186E" w:rsidRPr="00790117" w:rsidRDefault="00C8186E" w:rsidP="00581308">
            <w:pPr>
              <w:pStyle w:val="Scopetext"/>
              <w:spacing w:line="23" w:lineRule="atLeast"/>
            </w:pPr>
            <w:r w:rsidRPr="00790117">
              <w:t>This unit/task covers the following:</w:t>
            </w:r>
          </w:p>
          <w:p w:rsidR="00C8186E" w:rsidRPr="00790117" w:rsidRDefault="00C8186E" w:rsidP="00DE0F07">
            <w:pPr>
              <w:pStyle w:val="Scopetext"/>
              <w:numPr>
                <w:ilvl w:val="0"/>
                <w:numId w:val="14"/>
              </w:numPr>
              <w:spacing w:line="23" w:lineRule="atLeast"/>
              <w:ind w:left="479"/>
            </w:pPr>
            <w:r w:rsidRPr="00790117">
              <w:t>Attending the machine on breakdown</w:t>
            </w:r>
          </w:p>
          <w:p w:rsidR="0089451D" w:rsidRDefault="0089451D" w:rsidP="00DE0F07">
            <w:pPr>
              <w:pStyle w:val="Scopetext"/>
              <w:numPr>
                <w:ilvl w:val="0"/>
                <w:numId w:val="14"/>
              </w:numPr>
              <w:spacing w:line="23" w:lineRule="atLeast"/>
              <w:ind w:left="479"/>
            </w:pPr>
            <w:r w:rsidRPr="00790117">
              <w:t>Identifying the reason for breakdown a</w:t>
            </w:r>
            <w:r>
              <w:t>nd carryout maintenance activity</w:t>
            </w:r>
          </w:p>
          <w:p w:rsidR="00C8186E" w:rsidRPr="00790117" w:rsidRDefault="0089451D" w:rsidP="00DE0F07">
            <w:pPr>
              <w:pStyle w:val="Scopetext"/>
              <w:numPr>
                <w:ilvl w:val="0"/>
                <w:numId w:val="14"/>
              </w:numPr>
              <w:spacing w:line="23" w:lineRule="atLeast"/>
              <w:ind w:left="479"/>
              <w:rPr>
                <w:strike/>
              </w:rPr>
            </w:pPr>
            <w:r w:rsidRPr="00790117">
              <w:t>Post maintenance activities</w:t>
            </w:r>
          </w:p>
        </w:tc>
      </w:tr>
      <w:tr w:rsidR="00C8186E" w:rsidRPr="00790117" w:rsidTr="00581308">
        <w:trPr>
          <w:trHeight w:val="20"/>
        </w:trPr>
        <w:tc>
          <w:tcPr>
            <w:tcW w:w="10173" w:type="dxa"/>
            <w:gridSpan w:val="2"/>
            <w:shd w:val="clear" w:color="auto" w:fill="1F497D" w:themeFill="text2"/>
            <w:vAlign w:val="center"/>
          </w:tcPr>
          <w:p w:rsidR="00C8186E" w:rsidRPr="00790117" w:rsidRDefault="00C8186E" w:rsidP="00581308">
            <w:pPr>
              <w:spacing w:line="23" w:lineRule="atLeast"/>
              <w:rPr>
                <w:rFonts w:cstheme="minorHAnsi"/>
                <w:i/>
                <w:color w:val="FFFFFF" w:themeColor="background1"/>
              </w:rPr>
            </w:pPr>
            <w:r w:rsidRPr="00790117">
              <w:rPr>
                <w:rFonts w:asciiTheme="minorHAnsi" w:eastAsiaTheme="minorHAnsi" w:hAnsiTheme="minorHAnsi" w:cs="Arial"/>
                <w:b/>
                <w:color w:val="F2F2F2" w:themeColor="background1" w:themeShade="F2"/>
                <w:kern w:val="0"/>
                <w:sz w:val="22"/>
                <w:szCs w:val="22"/>
              </w:rPr>
              <w:t>Performance Criteria (PC) w.r.t. the Scope</w:t>
            </w:r>
          </w:p>
        </w:tc>
      </w:tr>
      <w:tr w:rsidR="00C8186E" w:rsidRPr="00790117" w:rsidTr="00581308">
        <w:trPr>
          <w:trHeight w:val="20"/>
        </w:trPr>
        <w:tc>
          <w:tcPr>
            <w:tcW w:w="2244" w:type="dxa"/>
            <w:shd w:val="clear" w:color="auto" w:fill="1F497D" w:themeFill="text2"/>
            <w:vAlign w:val="center"/>
          </w:tcPr>
          <w:p w:rsidR="00C8186E" w:rsidRPr="00790117" w:rsidRDefault="00C8186E" w:rsidP="00581308">
            <w:pPr>
              <w:spacing w:line="23" w:lineRule="atLeast"/>
              <w:rPr>
                <w:rFonts w:asciiTheme="minorHAnsi" w:eastAsiaTheme="minorHAnsi" w:hAnsiTheme="minorHAnsi" w:cs="Arial"/>
                <w:b/>
                <w:color w:val="F2F2F2" w:themeColor="background1" w:themeShade="F2"/>
                <w:kern w:val="0"/>
                <w:sz w:val="22"/>
                <w:szCs w:val="22"/>
              </w:rPr>
            </w:pPr>
            <w:r w:rsidRPr="00790117">
              <w:rPr>
                <w:rFonts w:asciiTheme="minorHAnsi" w:hAnsiTheme="minorHAnsi" w:cstheme="minorHAnsi"/>
                <w:b/>
                <w:color w:val="FFFFFF" w:themeColor="background1"/>
                <w:sz w:val="22"/>
              </w:rPr>
              <w:t>Elements</w:t>
            </w:r>
          </w:p>
        </w:tc>
        <w:tc>
          <w:tcPr>
            <w:tcW w:w="7929" w:type="dxa"/>
            <w:shd w:val="clear" w:color="auto" w:fill="1F497D" w:themeFill="text2"/>
            <w:vAlign w:val="center"/>
          </w:tcPr>
          <w:p w:rsidR="00C8186E" w:rsidRPr="00790117" w:rsidRDefault="00C8186E" w:rsidP="00581308">
            <w:pPr>
              <w:spacing w:line="23" w:lineRule="atLeast"/>
              <w:rPr>
                <w:rFonts w:asciiTheme="minorHAnsi" w:eastAsiaTheme="minorHAnsi" w:hAnsiTheme="minorHAnsi" w:cs="Arial"/>
                <w:b/>
                <w:color w:val="F2F2F2" w:themeColor="background1" w:themeShade="F2"/>
                <w:kern w:val="0"/>
                <w:sz w:val="22"/>
                <w:szCs w:val="22"/>
              </w:rPr>
            </w:pPr>
            <w:r w:rsidRPr="00790117">
              <w:rPr>
                <w:rFonts w:asciiTheme="minorHAnsi" w:eastAsiaTheme="minorHAnsi" w:hAnsiTheme="minorHAnsi" w:cs="Arial"/>
                <w:b/>
                <w:color w:val="F2F2F2" w:themeColor="background1" w:themeShade="F2"/>
                <w:kern w:val="0"/>
                <w:sz w:val="22"/>
                <w:szCs w:val="22"/>
              </w:rPr>
              <w:t>Performance Criteria</w:t>
            </w:r>
          </w:p>
        </w:tc>
      </w:tr>
      <w:tr w:rsidR="00C8186E" w:rsidRPr="00790117" w:rsidTr="00581308">
        <w:trPr>
          <w:trHeight w:val="20"/>
        </w:trPr>
        <w:tc>
          <w:tcPr>
            <w:tcW w:w="2244" w:type="dxa"/>
            <w:shd w:val="clear" w:color="auto" w:fill="DBE5F1" w:themeFill="accent1" w:themeFillTint="33"/>
          </w:tcPr>
          <w:p w:rsidR="00C8186E" w:rsidRPr="00790117" w:rsidRDefault="00C8186E" w:rsidP="00581308">
            <w:pPr>
              <w:pStyle w:val="Scopetext"/>
              <w:spacing w:line="23" w:lineRule="atLeast"/>
            </w:pPr>
            <w:r w:rsidRPr="00790117">
              <w:t>Attending the machine on breakdown</w:t>
            </w:r>
          </w:p>
        </w:tc>
        <w:tc>
          <w:tcPr>
            <w:tcW w:w="7929" w:type="dxa"/>
          </w:tcPr>
          <w:p w:rsidR="00B3581A" w:rsidRDefault="00E00015" w:rsidP="00692F99">
            <w:r w:rsidRPr="00B3581A">
              <w:rPr>
                <w:rFonts w:asciiTheme="minorHAnsi" w:hAnsiTheme="minorHAnsi"/>
                <w:sz w:val="22"/>
                <w:szCs w:val="22"/>
              </w:rPr>
              <w:t xml:space="preserve">To </w:t>
            </w:r>
            <w:r w:rsidR="005C4654" w:rsidRPr="00B3581A">
              <w:rPr>
                <w:rFonts w:asciiTheme="minorHAnsi" w:hAnsiTheme="minorHAnsi"/>
                <w:sz w:val="22"/>
                <w:szCs w:val="22"/>
              </w:rPr>
              <w:t>competent, you</w:t>
            </w:r>
            <w:r w:rsidRPr="00B3581A">
              <w:rPr>
                <w:rFonts w:asciiTheme="minorHAnsi" w:hAnsiTheme="minorHAnsi"/>
                <w:sz w:val="22"/>
                <w:szCs w:val="22"/>
              </w:rPr>
              <w:t xml:space="preserve"> must be able to:</w:t>
            </w:r>
          </w:p>
          <w:p w:rsidR="00C8186E" w:rsidRPr="00790117" w:rsidRDefault="00E00015" w:rsidP="00C56DDD">
            <w:pPr>
              <w:pStyle w:val="ListParagraph"/>
              <w:numPr>
                <w:ilvl w:val="0"/>
                <w:numId w:val="19"/>
              </w:numPr>
              <w:ind w:left="620" w:hanging="620"/>
            </w:pPr>
            <w:r w:rsidRPr="00790117">
              <w:t>attend the machine on a break down</w:t>
            </w:r>
          </w:p>
          <w:p w:rsidR="00C8186E" w:rsidRPr="00790117" w:rsidRDefault="00E00015" w:rsidP="00C56DDD">
            <w:pPr>
              <w:pStyle w:val="ListParagraph"/>
              <w:numPr>
                <w:ilvl w:val="0"/>
                <w:numId w:val="19"/>
              </w:numPr>
              <w:ind w:left="620" w:hanging="620"/>
            </w:pPr>
            <w:r w:rsidRPr="00790117">
              <w:t xml:space="preserve">report to the maintenance </w:t>
            </w:r>
            <w:r w:rsidR="005C4654" w:rsidRPr="00790117">
              <w:t>in charge</w:t>
            </w:r>
            <w:r w:rsidRPr="00790117">
              <w:t xml:space="preserve"> on a breakdown</w:t>
            </w:r>
          </w:p>
          <w:p w:rsidR="00C8186E" w:rsidRPr="00790117" w:rsidRDefault="00E00015" w:rsidP="00C56DDD">
            <w:pPr>
              <w:pStyle w:val="ListParagraph"/>
              <w:numPr>
                <w:ilvl w:val="0"/>
                <w:numId w:val="19"/>
              </w:numPr>
              <w:ind w:left="620" w:hanging="620"/>
            </w:pPr>
            <w:r w:rsidRPr="00790117">
              <w:t xml:space="preserve">preparing the machine for carrying out breakdown maintenance </w:t>
            </w:r>
          </w:p>
          <w:p w:rsidR="00C8186E" w:rsidRPr="00790117" w:rsidRDefault="00E00015" w:rsidP="00C56DDD">
            <w:pPr>
              <w:pStyle w:val="ListParagraph"/>
              <w:numPr>
                <w:ilvl w:val="0"/>
                <w:numId w:val="19"/>
              </w:numPr>
              <w:ind w:left="620" w:hanging="620"/>
            </w:pPr>
            <w:r w:rsidRPr="00790117">
              <w:t xml:space="preserve">ensure in bringing the proper tool and equipments required for carrying out maintenance </w:t>
            </w:r>
          </w:p>
        </w:tc>
      </w:tr>
      <w:tr w:rsidR="00C8186E" w:rsidRPr="00790117" w:rsidTr="00581308">
        <w:trPr>
          <w:trHeight w:val="20"/>
        </w:trPr>
        <w:tc>
          <w:tcPr>
            <w:tcW w:w="2244" w:type="dxa"/>
            <w:shd w:val="clear" w:color="auto" w:fill="DBE5F1" w:themeFill="accent1" w:themeFillTint="33"/>
          </w:tcPr>
          <w:p w:rsidR="00C8186E" w:rsidRPr="00790117" w:rsidRDefault="00C8186E" w:rsidP="00581308">
            <w:pPr>
              <w:pStyle w:val="Scopetext"/>
              <w:spacing w:line="23" w:lineRule="atLeast"/>
            </w:pPr>
            <w:r w:rsidRPr="00790117">
              <w:t>Identifying the reason for breakdown and carryout maintenance activity</w:t>
            </w:r>
          </w:p>
        </w:tc>
        <w:tc>
          <w:tcPr>
            <w:tcW w:w="7929" w:type="dxa"/>
          </w:tcPr>
          <w:p w:rsidR="00C8186E" w:rsidRPr="00790117" w:rsidRDefault="00E00015" w:rsidP="00C56DDD">
            <w:pPr>
              <w:pStyle w:val="ListParagraph"/>
              <w:numPr>
                <w:ilvl w:val="0"/>
                <w:numId w:val="19"/>
              </w:numPr>
              <w:ind w:left="620" w:hanging="620"/>
            </w:pPr>
            <w:r w:rsidRPr="00790117">
              <w:t>analyz</w:t>
            </w:r>
            <w:r w:rsidR="00B3581A">
              <w:t>e</w:t>
            </w:r>
            <w:r w:rsidRPr="00790117">
              <w:t xml:space="preserve"> the machine which is under breakdown</w:t>
            </w:r>
          </w:p>
          <w:p w:rsidR="00C8186E" w:rsidRPr="00790117" w:rsidRDefault="005C4654" w:rsidP="00C56DDD">
            <w:pPr>
              <w:pStyle w:val="ListParagraph"/>
              <w:numPr>
                <w:ilvl w:val="0"/>
                <w:numId w:val="19"/>
              </w:numPr>
              <w:ind w:left="620" w:hanging="620"/>
            </w:pPr>
            <w:r w:rsidRPr="00790117">
              <w:t>identify the</w:t>
            </w:r>
            <w:r w:rsidR="00E00015" w:rsidRPr="00790117">
              <w:t xml:space="preserve"> reason for breakdown</w:t>
            </w:r>
          </w:p>
          <w:p w:rsidR="00C8186E" w:rsidRPr="00790117" w:rsidRDefault="00E00015" w:rsidP="00C56DDD">
            <w:pPr>
              <w:pStyle w:val="ListParagraph"/>
              <w:numPr>
                <w:ilvl w:val="0"/>
                <w:numId w:val="19"/>
              </w:numPr>
              <w:ind w:left="620" w:hanging="620"/>
            </w:pPr>
            <w:r w:rsidRPr="00790117">
              <w:t>carryout maintenance activities</w:t>
            </w:r>
          </w:p>
          <w:p w:rsidR="00C8186E" w:rsidRPr="00790117" w:rsidRDefault="00E00015" w:rsidP="00C56DDD">
            <w:pPr>
              <w:pStyle w:val="ListParagraph"/>
              <w:numPr>
                <w:ilvl w:val="0"/>
                <w:numId w:val="19"/>
              </w:numPr>
              <w:ind w:left="620" w:hanging="620"/>
            </w:pPr>
            <w:r w:rsidRPr="00790117">
              <w:t>replac</w:t>
            </w:r>
            <w:r w:rsidR="00B3581A">
              <w:t>e</w:t>
            </w:r>
            <w:r w:rsidRPr="00790117">
              <w:t xml:space="preserve"> worn out parts with new parts</w:t>
            </w:r>
          </w:p>
          <w:p w:rsidR="00C8186E" w:rsidRPr="00790117" w:rsidRDefault="00E00015" w:rsidP="00C56DDD">
            <w:pPr>
              <w:pStyle w:val="ListParagraph"/>
              <w:numPr>
                <w:ilvl w:val="0"/>
                <w:numId w:val="19"/>
              </w:numPr>
              <w:ind w:left="620" w:hanging="620"/>
            </w:pPr>
            <w:r w:rsidRPr="00790117">
              <w:t>ensure safety while carrying out maintenance activity</w:t>
            </w:r>
          </w:p>
          <w:p w:rsidR="00C8186E" w:rsidRPr="00790117" w:rsidRDefault="00E00015" w:rsidP="00C56DDD">
            <w:pPr>
              <w:pStyle w:val="ListParagraph"/>
              <w:numPr>
                <w:ilvl w:val="0"/>
                <w:numId w:val="19"/>
              </w:numPr>
              <w:ind w:left="620" w:hanging="620"/>
            </w:pPr>
            <w:r w:rsidRPr="00790117">
              <w:t xml:space="preserve">ensure </w:t>
            </w:r>
            <w:r w:rsidR="00C8186E" w:rsidRPr="00790117">
              <w:t>proper material handling of maintenance tools</w:t>
            </w:r>
          </w:p>
        </w:tc>
      </w:tr>
      <w:tr w:rsidR="00C8186E" w:rsidRPr="00790117" w:rsidTr="00581308">
        <w:trPr>
          <w:trHeight w:val="20"/>
        </w:trPr>
        <w:tc>
          <w:tcPr>
            <w:tcW w:w="2244" w:type="dxa"/>
            <w:shd w:val="clear" w:color="auto" w:fill="DBE5F1" w:themeFill="accent1" w:themeFillTint="33"/>
          </w:tcPr>
          <w:p w:rsidR="00C8186E" w:rsidRPr="00790117" w:rsidRDefault="00C8186E" w:rsidP="00581308">
            <w:pPr>
              <w:pStyle w:val="Scopetext"/>
              <w:spacing w:line="23" w:lineRule="atLeast"/>
            </w:pPr>
            <w:r w:rsidRPr="00790117">
              <w:t>Post maintenance activities</w:t>
            </w:r>
          </w:p>
        </w:tc>
        <w:tc>
          <w:tcPr>
            <w:tcW w:w="7929" w:type="dxa"/>
          </w:tcPr>
          <w:p w:rsidR="00C8186E" w:rsidRPr="00790117" w:rsidRDefault="00E00015" w:rsidP="00C56DDD">
            <w:pPr>
              <w:pStyle w:val="ListParagraph"/>
              <w:numPr>
                <w:ilvl w:val="0"/>
                <w:numId w:val="19"/>
              </w:numPr>
              <w:ind w:left="620" w:hanging="620"/>
            </w:pPr>
            <w:r w:rsidRPr="00790117">
              <w:t>check for proper functioning of machine after maintenance</w:t>
            </w:r>
          </w:p>
          <w:p w:rsidR="00C8186E" w:rsidRPr="00790117" w:rsidRDefault="00E00015" w:rsidP="00C56DDD">
            <w:pPr>
              <w:pStyle w:val="ListParagraph"/>
              <w:numPr>
                <w:ilvl w:val="0"/>
                <w:numId w:val="19"/>
              </w:numPr>
              <w:ind w:left="620" w:hanging="620"/>
            </w:pPr>
            <w:r w:rsidRPr="00790117">
              <w:t>run the machine and check for smooth functioning of machine parts</w:t>
            </w:r>
          </w:p>
          <w:p w:rsidR="00C8186E" w:rsidRPr="00790117" w:rsidRDefault="00E00015" w:rsidP="00C56DDD">
            <w:pPr>
              <w:pStyle w:val="ListParagraph"/>
              <w:numPr>
                <w:ilvl w:val="0"/>
                <w:numId w:val="19"/>
              </w:numPr>
              <w:ind w:left="620" w:hanging="620"/>
            </w:pPr>
            <w:r w:rsidRPr="00790117">
              <w:t>repair further if further fine tuning is needed</w:t>
            </w:r>
          </w:p>
          <w:p w:rsidR="00C8186E" w:rsidRPr="00790117" w:rsidRDefault="00E00015" w:rsidP="00C56DDD">
            <w:pPr>
              <w:pStyle w:val="ListParagraph"/>
              <w:numPr>
                <w:ilvl w:val="0"/>
                <w:numId w:val="19"/>
              </w:numPr>
              <w:ind w:left="620" w:hanging="620"/>
            </w:pPr>
            <w:r w:rsidRPr="00790117">
              <w:t>ensure the output material quality is as per quality requirement.</w:t>
            </w:r>
          </w:p>
          <w:p w:rsidR="00C8186E" w:rsidRPr="00790117" w:rsidRDefault="00E00015" w:rsidP="00C56DDD">
            <w:pPr>
              <w:pStyle w:val="ListParagraph"/>
              <w:numPr>
                <w:ilvl w:val="0"/>
                <w:numId w:val="19"/>
              </w:numPr>
              <w:ind w:left="620" w:hanging="620"/>
            </w:pPr>
            <w:r w:rsidRPr="00790117">
              <w:t>ensuring the use of safety gadgets like caps, masks, gloves and shoes by all maintenance workers</w:t>
            </w:r>
          </w:p>
          <w:p w:rsidR="00C8186E" w:rsidRPr="00790117" w:rsidRDefault="00E00015" w:rsidP="00C56DDD">
            <w:pPr>
              <w:pStyle w:val="ListParagraph"/>
              <w:numPr>
                <w:ilvl w:val="0"/>
                <w:numId w:val="19"/>
              </w:numPr>
              <w:ind w:left="620" w:hanging="620"/>
            </w:pPr>
            <w:r w:rsidRPr="00790117">
              <w:t xml:space="preserve">ensure minimum time taken for attending the breakdown, identifying the  reason </w:t>
            </w:r>
            <w:r w:rsidR="00C8186E" w:rsidRPr="00790117">
              <w:t>for breakdown and carryout the breakdown maintenance activities</w:t>
            </w:r>
          </w:p>
        </w:tc>
      </w:tr>
      <w:tr w:rsidR="00C8186E" w:rsidRPr="00790117" w:rsidTr="00581308">
        <w:trPr>
          <w:trHeight w:val="20"/>
        </w:trPr>
        <w:tc>
          <w:tcPr>
            <w:tcW w:w="10173" w:type="dxa"/>
            <w:gridSpan w:val="2"/>
            <w:shd w:val="clear" w:color="auto" w:fill="365F91" w:themeFill="accent1" w:themeFillShade="BF"/>
          </w:tcPr>
          <w:p w:rsidR="00C8186E" w:rsidRPr="00790117" w:rsidRDefault="00C8186E" w:rsidP="00581308">
            <w:pPr>
              <w:spacing w:line="23" w:lineRule="atLeast"/>
              <w:rPr>
                <w:rFonts w:cstheme="minorHAnsi"/>
                <w:b/>
                <w:color w:val="FFFFFF" w:themeColor="background1"/>
              </w:rPr>
            </w:pPr>
            <w:r w:rsidRPr="00790117">
              <w:rPr>
                <w:rFonts w:asciiTheme="minorHAnsi" w:eastAsiaTheme="minorHAnsi" w:hAnsiTheme="minorHAnsi" w:cs="Arial"/>
                <w:b/>
                <w:color w:val="F2F2F2" w:themeColor="background1" w:themeShade="F2"/>
                <w:kern w:val="0"/>
                <w:sz w:val="22"/>
                <w:szCs w:val="22"/>
              </w:rPr>
              <w:t>Knowledge and Understanding (K)</w:t>
            </w:r>
          </w:p>
        </w:tc>
      </w:tr>
      <w:tr w:rsidR="00C8186E" w:rsidRPr="00790117" w:rsidTr="00581308">
        <w:trPr>
          <w:trHeight w:val="20"/>
        </w:trPr>
        <w:tc>
          <w:tcPr>
            <w:tcW w:w="2244" w:type="dxa"/>
            <w:shd w:val="clear" w:color="auto" w:fill="DBE5F1" w:themeFill="accent1" w:themeFillTint="33"/>
          </w:tcPr>
          <w:p w:rsidR="00C8186E" w:rsidRPr="00790117" w:rsidRDefault="00C8186E" w:rsidP="00C56DDD">
            <w:pPr>
              <w:pStyle w:val="Numbers"/>
              <w:widowControl w:val="0"/>
              <w:numPr>
                <w:ilvl w:val="0"/>
                <w:numId w:val="85"/>
              </w:numPr>
              <w:autoSpaceDE w:val="0"/>
              <w:autoSpaceDN w:val="0"/>
              <w:adjustRightInd w:val="0"/>
              <w:spacing w:line="23" w:lineRule="atLeast"/>
              <w:rPr>
                <w:rFonts w:asciiTheme="minorHAnsi" w:eastAsia="MS Mincho" w:hAnsiTheme="minorHAnsi" w:cstheme="minorHAnsi"/>
                <w:b/>
                <w:bCs/>
                <w:szCs w:val="22"/>
                <w:lang w:val="en-US"/>
              </w:rPr>
            </w:pPr>
            <w:r w:rsidRPr="00790117">
              <w:rPr>
                <w:rFonts w:asciiTheme="minorHAnsi" w:eastAsia="MS Mincho" w:hAnsiTheme="minorHAnsi" w:cstheme="minorHAnsi"/>
                <w:b/>
                <w:bCs/>
                <w:szCs w:val="22"/>
                <w:lang w:val="en-US"/>
              </w:rPr>
              <w:t xml:space="preserve">Organizational </w:t>
            </w:r>
            <w:r w:rsidRPr="00790117">
              <w:rPr>
                <w:rFonts w:asciiTheme="minorHAnsi" w:eastAsia="MS Mincho" w:hAnsiTheme="minorHAnsi" w:cstheme="minorHAnsi"/>
                <w:b/>
                <w:bCs/>
                <w:szCs w:val="22"/>
              </w:rPr>
              <w:t xml:space="preserve">Context </w:t>
            </w:r>
            <w:r w:rsidRPr="00790117">
              <w:rPr>
                <w:rFonts w:asciiTheme="minorHAnsi" w:eastAsia="MS Mincho" w:hAnsiTheme="minorHAnsi" w:cstheme="minorHAnsi"/>
                <w:bCs/>
                <w:szCs w:val="22"/>
              </w:rPr>
              <w:t>(Knowledge of the company/  organization and  its processes)</w:t>
            </w:r>
          </w:p>
        </w:tc>
        <w:tc>
          <w:tcPr>
            <w:tcW w:w="7929" w:type="dxa"/>
            <w:shd w:val="clear" w:color="auto" w:fill="FFFFFF" w:themeFill="background1"/>
          </w:tcPr>
          <w:p w:rsidR="00C8186E" w:rsidRPr="00790117" w:rsidRDefault="00C8186E" w:rsidP="00581308">
            <w:pPr>
              <w:pStyle w:val="Default"/>
              <w:spacing w:line="23" w:lineRule="atLeast"/>
              <w:rPr>
                <w:rFonts w:asciiTheme="minorHAnsi" w:hAnsiTheme="minorHAnsi" w:cstheme="minorHAnsi"/>
                <w:sz w:val="22"/>
                <w:szCs w:val="22"/>
              </w:rPr>
            </w:pPr>
            <w:r w:rsidRPr="00790117">
              <w:rPr>
                <w:rFonts w:asciiTheme="minorHAnsi" w:hAnsiTheme="minorHAnsi" w:cstheme="minorHAnsi"/>
                <w:sz w:val="22"/>
                <w:szCs w:val="22"/>
              </w:rPr>
              <w:t xml:space="preserve">The individual on the job needs to know and understand: </w:t>
            </w:r>
          </w:p>
          <w:p w:rsidR="00C8186E" w:rsidRPr="00790117" w:rsidRDefault="00E00015" w:rsidP="00C56DDD">
            <w:pPr>
              <w:pStyle w:val="Default"/>
              <w:numPr>
                <w:ilvl w:val="0"/>
                <w:numId w:val="62"/>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the organization's policies &amp; procedures and its process</w:t>
            </w:r>
            <w:r w:rsidRPr="00790117">
              <w:rPr>
                <w:rFonts w:asciiTheme="minorHAnsi" w:hAnsiTheme="minorHAnsi" w:cstheme="minorHAnsi"/>
                <w:sz w:val="22"/>
                <w:szCs w:val="22"/>
              </w:rPr>
              <w:tab/>
            </w:r>
          </w:p>
          <w:p w:rsidR="00C8186E" w:rsidRPr="00790117" w:rsidRDefault="00E00015" w:rsidP="00C56DDD">
            <w:pPr>
              <w:pStyle w:val="Default"/>
              <w:numPr>
                <w:ilvl w:val="0"/>
                <w:numId w:val="62"/>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 xml:space="preserve">knowledge of customers </w:t>
            </w:r>
          </w:p>
          <w:p w:rsidR="00C8186E" w:rsidRPr="00790117" w:rsidRDefault="00E00015" w:rsidP="00C56DDD">
            <w:pPr>
              <w:pStyle w:val="Default"/>
              <w:numPr>
                <w:ilvl w:val="0"/>
                <w:numId w:val="62"/>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 xml:space="preserve">potential hazards associated with the machines and the safety precautions must </w:t>
            </w:r>
            <w:r w:rsidR="00C8186E" w:rsidRPr="00790117">
              <w:rPr>
                <w:rFonts w:asciiTheme="minorHAnsi" w:hAnsiTheme="minorHAnsi" w:cstheme="minorHAnsi"/>
                <w:sz w:val="22"/>
                <w:szCs w:val="22"/>
              </w:rPr>
              <w:t xml:space="preserve">be taken </w:t>
            </w:r>
          </w:p>
          <w:p w:rsidR="00C8186E" w:rsidRPr="00790117" w:rsidRDefault="00E00015" w:rsidP="00C56DDD">
            <w:pPr>
              <w:pStyle w:val="Default"/>
              <w:numPr>
                <w:ilvl w:val="0"/>
                <w:numId w:val="62"/>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 xml:space="preserve">protocol to obtain more information on work related tasks </w:t>
            </w:r>
          </w:p>
          <w:p w:rsidR="00C8186E" w:rsidRPr="00790117" w:rsidRDefault="00E00015" w:rsidP="00C56DDD">
            <w:pPr>
              <w:pStyle w:val="Default"/>
              <w:numPr>
                <w:ilvl w:val="0"/>
                <w:numId w:val="62"/>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contact person in case of queries on</w:t>
            </w:r>
            <w:r w:rsidR="00B3581A">
              <w:rPr>
                <w:rFonts w:asciiTheme="minorHAnsi" w:hAnsiTheme="minorHAnsi" w:cstheme="minorHAnsi"/>
                <w:sz w:val="22"/>
                <w:szCs w:val="22"/>
              </w:rPr>
              <w:t xml:space="preserve"> procedure or products and for </w:t>
            </w:r>
            <w:r w:rsidRPr="00790117">
              <w:rPr>
                <w:rFonts w:asciiTheme="minorHAnsi" w:hAnsiTheme="minorHAnsi" w:cstheme="minorHAnsi"/>
                <w:sz w:val="22"/>
                <w:szCs w:val="22"/>
              </w:rPr>
              <w:t xml:space="preserve">revolving </w:t>
            </w:r>
            <w:r w:rsidRPr="00790117">
              <w:rPr>
                <w:rFonts w:asciiTheme="minorHAnsi" w:hAnsiTheme="minorHAnsi" w:cstheme="minorHAnsi"/>
                <w:sz w:val="22"/>
                <w:szCs w:val="22"/>
              </w:rPr>
              <w:lastRenderedPageBreak/>
              <w:t>issues related to defective machines, tools, materials &amp;</w:t>
            </w:r>
            <w:r w:rsidRPr="00790117">
              <w:rPr>
                <w:rFonts w:asciiTheme="minorHAnsi" w:hAnsiTheme="minorHAnsi" w:cstheme="minorHAnsi"/>
                <w:sz w:val="22"/>
                <w:szCs w:val="22"/>
              </w:rPr>
              <w:tab/>
              <w:t>equipments</w:t>
            </w:r>
          </w:p>
          <w:p w:rsidR="00C8186E" w:rsidRPr="00790117" w:rsidRDefault="00E00015" w:rsidP="00C56DDD">
            <w:pPr>
              <w:pStyle w:val="Default"/>
              <w:numPr>
                <w:ilvl w:val="0"/>
                <w:numId w:val="62"/>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 xml:space="preserve">details of the various job rolls &amp; responsibilities </w:t>
            </w:r>
          </w:p>
          <w:p w:rsidR="00C8186E" w:rsidRPr="00790117" w:rsidRDefault="00E00015" w:rsidP="00C56DDD">
            <w:pPr>
              <w:pStyle w:val="Default"/>
              <w:numPr>
                <w:ilvl w:val="0"/>
                <w:numId w:val="62"/>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 xml:space="preserve">documentation and reporting formats </w:t>
            </w:r>
          </w:p>
          <w:p w:rsidR="00C8186E" w:rsidRPr="00790117" w:rsidRDefault="00E00015" w:rsidP="00C56DDD">
            <w:pPr>
              <w:pStyle w:val="Default"/>
              <w:numPr>
                <w:ilvl w:val="0"/>
                <w:numId w:val="62"/>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 xml:space="preserve">work targets &amp; review machine with superiors </w:t>
            </w:r>
          </w:p>
          <w:p w:rsidR="00C8186E" w:rsidRPr="00790117" w:rsidRDefault="00E00015" w:rsidP="00C56DDD">
            <w:pPr>
              <w:pStyle w:val="Default"/>
              <w:numPr>
                <w:ilvl w:val="0"/>
                <w:numId w:val="62"/>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 xml:space="preserve">protocol and format for reporting work related risks/ problems </w:t>
            </w:r>
          </w:p>
          <w:p w:rsidR="00C8186E" w:rsidRPr="00790117" w:rsidRDefault="00E00015" w:rsidP="00C56DDD">
            <w:pPr>
              <w:pStyle w:val="Default"/>
              <w:numPr>
                <w:ilvl w:val="0"/>
                <w:numId w:val="62"/>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 xml:space="preserve">method of obtaining /giving feed back with respect to performance </w:t>
            </w:r>
          </w:p>
          <w:p w:rsidR="00C8186E" w:rsidRPr="00790117" w:rsidRDefault="00E00015" w:rsidP="00C56DDD">
            <w:pPr>
              <w:pStyle w:val="Default"/>
              <w:numPr>
                <w:ilvl w:val="0"/>
                <w:numId w:val="62"/>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 xml:space="preserve">importance of team work .harmonious working relationships </w:t>
            </w:r>
          </w:p>
          <w:p w:rsidR="00C8186E" w:rsidRPr="00790117" w:rsidRDefault="00E00015" w:rsidP="00C56DDD">
            <w:pPr>
              <w:pStyle w:val="Default"/>
              <w:numPr>
                <w:ilvl w:val="0"/>
                <w:numId w:val="62"/>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 xml:space="preserve">process for offering /obtaining work related assistance </w:t>
            </w:r>
          </w:p>
          <w:p w:rsidR="00C8186E" w:rsidRPr="00790117" w:rsidRDefault="00E00015" w:rsidP="00C56DDD">
            <w:pPr>
              <w:pStyle w:val="Default"/>
              <w:numPr>
                <w:ilvl w:val="0"/>
                <w:numId w:val="62"/>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 xml:space="preserve">responsibilities under health, safety and environmental legislation </w:t>
            </w:r>
          </w:p>
          <w:p w:rsidR="00C8186E" w:rsidRPr="00790117" w:rsidRDefault="00E00015" w:rsidP="00C56DDD">
            <w:pPr>
              <w:pStyle w:val="Default"/>
              <w:numPr>
                <w:ilvl w:val="0"/>
                <w:numId w:val="62"/>
              </w:numPr>
              <w:spacing w:line="23" w:lineRule="atLeast"/>
              <w:ind w:left="754" w:hanging="629"/>
              <w:rPr>
                <w:rFonts w:asciiTheme="minorHAnsi" w:hAnsiTheme="minorHAnsi" w:cstheme="minorHAnsi"/>
                <w:sz w:val="22"/>
                <w:szCs w:val="22"/>
              </w:rPr>
            </w:pPr>
            <w:r w:rsidRPr="00790117">
              <w:rPr>
                <w:rFonts w:asciiTheme="minorHAnsi" w:hAnsiTheme="minorHAnsi" w:cstheme="minorHAnsi"/>
                <w:sz w:val="22"/>
                <w:szCs w:val="22"/>
              </w:rPr>
              <w:t xml:space="preserve">guidelines </w:t>
            </w:r>
            <w:r w:rsidR="00C8186E" w:rsidRPr="00790117">
              <w:rPr>
                <w:rFonts w:asciiTheme="minorHAnsi" w:hAnsiTheme="minorHAnsi" w:cstheme="minorHAnsi"/>
                <w:sz w:val="22"/>
                <w:szCs w:val="22"/>
              </w:rPr>
              <w:t>for storage &amp; disposal of waste materials</w:t>
            </w:r>
          </w:p>
        </w:tc>
      </w:tr>
      <w:tr w:rsidR="00C8186E" w:rsidRPr="00790117" w:rsidTr="00581308">
        <w:trPr>
          <w:trHeight w:val="20"/>
        </w:trPr>
        <w:tc>
          <w:tcPr>
            <w:tcW w:w="2244" w:type="dxa"/>
            <w:tcBorders>
              <w:bottom w:val="single" w:sz="4" w:space="0" w:color="auto"/>
            </w:tcBorders>
            <w:shd w:val="clear" w:color="auto" w:fill="DBE5F1" w:themeFill="accent1" w:themeFillTint="33"/>
          </w:tcPr>
          <w:p w:rsidR="00C8186E" w:rsidRPr="00790117" w:rsidRDefault="00C8186E" w:rsidP="00C56DDD">
            <w:pPr>
              <w:pStyle w:val="ListParagraph"/>
              <w:widowControl w:val="0"/>
              <w:numPr>
                <w:ilvl w:val="0"/>
                <w:numId w:val="85"/>
              </w:numPr>
              <w:autoSpaceDE w:val="0"/>
              <w:autoSpaceDN w:val="0"/>
              <w:adjustRightInd w:val="0"/>
              <w:spacing w:line="23" w:lineRule="atLeast"/>
              <w:rPr>
                <w:rFonts w:eastAsia="MS Mincho" w:cstheme="minorHAnsi"/>
                <w:b/>
                <w:bCs/>
              </w:rPr>
            </w:pPr>
            <w:r w:rsidRPr="00790117">
              <w:rPr>
                <w:rFonts w:eastAsia="MS Mincho" w:cstheme="minorHAnsi"/>
                <w:b/>
                <w:bCs/>
              </w:rPr>
              <w:lastRenderedPageBreak/>
              <w:t>Technical/Domain    Knowledge of product</w:t>
            </w:r>
          </w:p>
        </w:tc>
        <w:tc>
          <w:tcPr>
            <w:tcW w:w="7929" w:type="dxa"/>
            <w:tcBorders>
              <w:bottom w:val="single" w:sz="4" w:space="0" w:color="auto"/>
            </w:tcBorders>
            <w:shd w:val="clear" w:color="auto" w:fill="FFFFFF" w:themeFill="background1"/>
          </w:tcPr>
          <w:p w:rsidR="00B3581A" w:rsidRPr="00790117" w:rsidRDefault="00B3581A" w:rsidP="00B3581A">
            <w:pPr>
              <w:pStyle w:val="Default"/>
              <w:spacing w:line="23" w:lineRule="atLeast"/>
              <w:rPr>
                <w:rFonts w:asciiTheme="minorHAnsi" w:hAnsiTheme="minorHAnsi" w:cstheme="minorHAnsi"/>
                <w:sz w:val="22"/>
                <w:szCs w:val="22"/>
              </w:rPr>
            </w:pPr>
            <w:r w:rsidRPr="00790117">
              <w:rPr>
                <w:rFonts w:asciiTheme="minorHAnsi" w:hAnsiTheme="minorHAnsi" w:cstheme="minorHAnsi"/>
                <w:sz w:val="22"/>
                <w:szCs w:val="22"/>
              </w:rPr>
              <w:t>The individual on the jo</w:t>
            </w:r>
            <w:r>
              <w:rPr>
                <w:rFonts w:asciiTheme="minorHAnsi" w:hAnsiTheme="minorHAnsi" w:cstheme="minorHAnsi"/>
                <w:sz w:val="22"/>
                <w:szCs w:val="22"/>
              </w:rPr>
              <w:t>b needs to know and understand:</w:t>
            </w:r>
          </w:p>
          <w:p w:rsidR="00C8186E" w:rsidRPr="00790117" w:rsidRDefault="00E00015" w:rsidP="00C56DDD">
            <w:pPr>
              <w:pStyle w:val="ListParagraph"/>
              <w:numPr>
                <w:ilvl w:val="0"/>
                <w:numId w:val="20"/>
              </w:numPr>
              <w:ind w:left="733" w:hanging="367"/>
            </w:pPr>
            <w:r w:rsidRPr="00790117">
              <w:t xml:space="preserve">importance and functions of various machines and mechanisms used in ring frame </w:t>
            </w:r>
          </w:p>
          <w:p w:rsidR="00C8186E" w:rsidRPr="00790117" w:rsidRDefault="00E00015" w:rsidP="00C56DDD">
            <w:pPr>
              <w:pStyle w:val="ListParagraph"/>
              <w:numPr>
                <w:ilvl w:val="0"/>
                <w:numId w:val="20"/>
              </w:numPr>
              <w:ind w:left="733" w:hanging="367"/>
            </w:pPr>
            <w:r w:rsidRPr="00790117">
              <w:t>workloads, work allocation and standard working conditions for maintenance operatives.</w:t>
            </w:r>
          </w:p>
          <w:p w:rsidR="00C8186E" w:rsidRPr="00790117" w:rsidRDefault="00E00015" w:rsidP="00C56DDD">
            <w:pPr>
              <w:pStyle w:val="ListParagraph"/>
              <w:numPr>
                <w:ilvl w:val="0"/>
                <w:numId w:val="20"/>
              </w:numPr>
              <w:ind w:left="733" w:hanging="367"/>
            </w:pPr>
            <w:r w:rsidRPr="00790117">
              <w:t>roles and responsibilities of a maintenance supervisor</w:t>
            </w:r>
          </w:p>
          <w:p w:rsidR="00C8186E" w:rsidRPr="00790117" w:rsidRDefault="00E00015" w:rsidP="00C56DDD">
            <w:pPr>
              <w:pStyle w:val="ListParagraph"/>
              <w:numPr>
                <w:ilvl w:val="0"/>
                <w:numId w:val="20"/>
              </w:numPr>
              <w:ind w:left="733" w:hanging="367"/>
            </w:pPr>
            <w:r w:rsidRPr="00790117">
              <w:t xml:space="preserve">basic supervisory skills </w:t>
            </w:r>
          </w:p>
          <w:p w:rsidR="00C8186E" w:rsidRPr="00790117" w:rsidRDefault="00E00015" w:rsidP="00C56DDD">
            <w:pPr>
              <w:pStyle w:val="ListParagraph"/>
              <w:numPr>
                <w:ilvl w:val="0"/>
                <w:numId w:val="20"/>
              </w:numPr>
              <w:ind w:left="733" w:hanging="367"/>
            </w:pPr>
            <w:r w:rsidRPr="00790117">
              <w:t xml:space="preserve">general management knowledge </w:t>
            </w:r>
          </w:p>
          <w:p w:rsidR="00C8186E" w:rsidRPr="00790117" w:rsidRDefault="00E00015" w:rsidP="00C56DDD">
            <w:pPr>
              <w:pStyle w:val="ListParagraph"/>
              <w:numPr>
                <w:ilvl w:val="0"/>
                <w:numId w:val="20"/>
              </w:numPr>
              <w:ind w:left="733" w:hanging="367"/>
            </w:pPr>
            <w:r w:rsidRPr="00790117">
              <w:t>standing orders and discipline in working and precautions to be taken while working</w:t>
            </w:r>
          </w:p>
          <w:p w:rsidR="00C8186E" w:rsidRPr="00790117" w:rsidRDefault="00E00015" w:rsidP="00C56DDD">
            <w:pPr>
              <w:pStyle w:val="ListParagraph"/>
              <w:numPr>
                <w:ilvl w:val="0"/>
                <w:numId w:val="20"/>
              </w:numPr>
              <w:ind w:left="733" w:hanging="367"/>
            </w:pPr>
            <w:r w:rsidRPr="00790117">
              <w:t>factors affecting maintenance</w:t>
            </w:r>
          </w:p>
          <w:p w:rsidR="00C8186E" w:rsidRPr="00790117" w:rsidRDefault="00E00015" w:rsidP="00C56DDD">
            <w:pPr>
              <w:pStyle w:val="ListParagraph"/>
              <w:numPr>
                <w:ilvl w:val="0"/>
                <w:numId w:val="20"/>
              </w:numPr>
              <w:ind w:left="733" w:hanging="367"/>
            </w:pPr>
            <w:r w:rsidRPr="00790117">
              <w:t>standing orders and discipline in working and precautions to be taken while working.</w:t>
            </w:r>
          </w:p>
          <w:p w:rsidR="00C8186E" w:rsidRPr="00790117" w:rsidRDefault="00E00015" w:rsidP="00C56DDD">
            <w:pPr>
              <w:pStyle w:val="ListParagraph"/>
              <w:numPr>
                <w:ilvl w:val="0"/>
                <w:numId w:val="20"/>
              </w:numPr>
              <w:ind w:left="733" w:hanging="367"/>
            </w:pPr>
            <w:r w:rsidRPr="00790117">
              <w:t>importance of time management</w:t>
            </w:r>
          </w:p>
          <w:p w:rsidR="00C8186E" w:rsidRPr="00790117" w:rsidRDefault="00E00015" w:rsidP="00C56DDD">
            <w:pPr>
              <w:pStyle w:val="ListParagraph"/>
              <w:numPr>
                <w:ilvl w:val="0"/>
                <w:numId w:val="20"/>
              </w:numPr>
              <w:ind w:left="733" w:hanging="367"/>
            </w:pPr>
            <w:r w:rsidRPr="00790117">
              <w:t xml:space="preserve">safety </w:t>
            </w:r>
            <w:r w:rsidR="00C8186E" w:rsidRPr="00790117">
              <w:t>precautions and gadgets to be used in factory</w:t>
            </w:r>
          </w:p>
        </w:tc>
      </w:tr>
      <w:tr w:rsidR="00C8186E" w:rsidRPr="00790117" w:rsidTr="00581308">
        <w:trPr>
          <w:trHeight w:val="20"/>
        </w:trPr>
        <w:tc>
          <w:tcPr>
            <w:tcW w:w="10173" w:type="dxa"/>
            <w:gridSpan w:val="2"/>
            <w:shd w:val="clear" w:color="auto" w:fill="365F91" w:themeFill="accent1" w:themeFillShade="BF"/>
          </w:tcPr>
          <w:p w:rsidR="00C8186E" w:rsidRPr="00790117" w:rsidRDefault="00C8186E" w:rsidP="00581308">
            <w:pPr>
              <w:pStyle w:val="Default"/>
              <w:spacing w:line="23" w:lineRule="atLeast"/>
              <w:rPr>
                <w:rFonts w:asciiTheme="minorHAnsi" w:hAnsiTheme="minorHAnsi"/>
                <w:b/>
                <w:color w:val="F2F2F2" w:themeColor="background1" w:themeShade="F2"/>
                <w:sz w:val="22"/>
                <w:szCs w:val="22"/>
              </w:rPr>
            </w:pPr>
            <w:r w:rsidRPr="00790117">
              <w:rPr>
                <w:rFonts w:asciiTheme="minorHAnsi" w:hAnsiTheme="minorHAnsi"/>
                <w:b/>
                <w:color w:val="F2F2F2" w:themeColor="background1" w:themeShade="F2"/>
                <w:sz w:val="22"/>
                <w:szCs w:val="22"/>
              </w:rPr>
              <w:t>Skills (S)</w:t>
            </w:r>
          </w:p>
        </w:tc>
      </w:tr>
      <w:tr w:rsidR="00C8186E" w:rsidRPr="00790117" w:rsidTr="00581308">
        <w:trPr>
          <w:trHeight w:val="20"/>
        </w:trPr>
        <w:tc>
          <w:tcPr>
            <w:tcW w:w="2244" w:type="dxa"/>
            <w:vMerge w:val="restart"/>
            <w:shd w:val="clear" w:color="auto" w:fill="DBE5F1" w:themeFill="accent1" w:themeFillTint="33"/>
          </w:tcPr>
          <w:p w:rsidR="00C8186E" w:rsidRPr="00790117" w:rsidRDefault="00C8186E" w:rsidP="00C56DDD">
            <w:pPr>
              <w:pStyle w:val="ListParagraph"/>
              <w:numPr>
                <w:ilvl w:val="0"/>
                <w:numId w:val="86"/>
              </w:numPr>
              <w:spacing w:line="23" w:lineRule="atLeast"/>
              <w:rPr>
                <w:rFonts w:cstheme="minorHAnsi"/>
                <w:b/>
              </w:rPr>
            </w:pPr>
            <w:r w:rsidRPr="00790117">
              <w:rPr>
                <w:rFonts w:eastAsia="MS Mincho" w:cstheme="minorHAnsi"/>
                <w:b/>
                <w:bCs/>
              </w:rPr>
              <w:t xml:space="preserve">Core Skills/ Generic Skills </w:t>
            </w:r>
          </w:p>
        </w:tc>
        <w:tc>
          <w:tcPr>
            <w:tcW w:w="7929" w:type="dxa"/>
            <w:shd w:val="clear" w:color="auto" w:fill="DBE5F1" w:themeFill="accent1" w:themeFillTint="33"/>
          </w:tcPr>
          <w:p w:rsidR="00C8186E" w:rsidRPr="00790117" w:rsidRDefault="00C8186E" w:rsidP="00581308">
            <w:pPr>
              <w:pStyle w:val="Default"/>
              <w:spacing w:line="23" w:lineRule="atLeast"/>
              <w:rPr>
                <w:rFonts w:asciiTheme="minorHAnsi" w:hAnsiTheme="minorHAnsi"/>
                <w:sz w:val="22"/>
                <w:szCs w:val="22"/>
              </w:rPr>
            </w:pPr>
            <w:r w:rsidRPr="00790117">
              <w:rPr>
                <w:rFonts w:asciiTheme="minorHAnsi" w:eastAsia="Times New Roman" w:hAnsiTheme="minorHAnsi" w:cstheme="minorHAnsi"/>
                <w:b/>
                <w:color w:val="212120"/>
                <w:kern w:val="28"/>
                <w:sz w:val="22"/>
                <w:szCs w:val="22"/>
              </w:rPr>
              <w:t>Writing Skills</w:t>
            </w:r>
          </w:p>
        </w:tc>
      </w:tr>
      <w:tr w:rsidR="00C8186E" w:rsidRPr="00790117" w:rsidTr="00581308">
        <w:trPr>
          <w:trHeight w:val="20"/>
        </w:trPr>
        <w:tc>
          <w:tcPr>
            <w:tcW w:w="2244" w:type="dxa"/>
            <w:vMerge/>
            <w:shd w:val="clear" w:color="auto" w:fill="DBE5F1" w:themeFill="accent1" w:themeFillTint="33"/>
          </w:tcPr>
          <w:p w:rsidR="00C8186E" w:rsidRPr="00790117" w:rsidRDefault="00C8186E" w:rsidP="00581308">
            <w:pPr>
              <w:spacing w:line="23" w:lineRule="atLeast"/>
              <w:rPr>
                <w:rFonts w:cstheme="minorHAnsi"/>
                <w:b/>
              </w:rPr>
            </w:pPr>
          </w:p>
        </w:tc>
        <w:tc>
          <w:tcPr>
            <w:tcW w:w="7929" w:type="dxa"/>
            <w:shd w:val="clear" w:color="auto" w:fill="auto"/>
          </w:tcPr>
          <w:p w:rsidR="00C8186E" w:rsidRPr="00790117" w:rsidRDefault="00C8186E" w:rsidP="00581308">
            <w:pPr>
              <w:pStyle w:val="Default"/>
              <w:spacing w:line="23" w:lineRule="atLeast"/>
              <w:rPr>
                <w:rFonts w:asciiTheme="minorHAnsi" w:hAnsiTheme="minorHAnsi"/>
                <w:sz w:val="22"/>
                <w:szCs w:val="22"/>
              </w:rPr>
            </w:pPr>
            <w:r w:rsidRPr="00790117">
              <w:rPr>
                <w:rFonts w:asciiTheme="minorHAnsi" w:hAnsiTheme="minorHAnsi" w:cstheme="minorHAnsi"/>
                <w:color w:val="auto"/>
                <w:sz w:val="22"/>
                <w:szCs w:val="22"/>
              </w:rPr>
              <w:t>You need to know and understand how to:</w:t>
            </w:r>
          </w:p>
          <w:p w:rsidR="00C8186E" w:rsidRPr="00790117" w:rsidRDefault="00E00015" w:rsidP="00B3581A">
            <w:pPr>
              <w:pStyle w:val="Coreskillsbullets"/>
              <w:numPr>
                <w:ilvl w:val="0"/>
                <w:numId w:val="70"/>
              </w:numPr>
              <w:spacing w:line="23" w:lineRule="atLeast"/>
              <w:ind w:hanging="595"/>
            </w:pPr>
            <w:r w:rsidRPr="00790117">
              <w:t>w</w:t>
            </w:r>
            <w:r w:rsidR="00C8186E" w:rsidRPr="00790117">
              <w:t xml:space="preserve">rite in </w:t>
            </w:r>
            <w:r w:rsidR="00B3581A">
              <w:t>basic</w:t>
            </w:r>
            <w:r w:rsidR="00C8186E" w:rsidRPr="00790117">
              <w:t xml:space="preserve"> language</w:t>
            </w:r>
          </w:p>
        </w:tc>
      </w:tr>
      <w:tr w:rsidR="00C8186E" w:rsidRPr="00790117" w:rsidTr="00581308">
        <w:trPr>
          <w:trHeight w:val="20"/>
        </w:trPr>
        <w:tc>
          <w:tcPr>
            <w:tcW w:w="2244" w:type="dxa"/>
            <w:vMerge/>
            <w:shd w:val="clear" w:color="auto" w:fill="DBE5F1" w:themeFill="accent1" w:themeFillTint="33"/>
          </w:tcPr>
          <w:p w:rsidR="00C8186E" w:rsidRPr="00790117" w:rsidRDefault="00C8186E" w:rsidP="00581308">
            <w:pPr>
              <w:spacing w:line="23" w:lineRule="atLeast"/>
              <w:rPr>
                <w:rFonts w:cstheme="minorHAnsi"/>
                <w:b/>
              </w:rPr>
            </w:pPr>
          </w:p>
        </w:tc>
        <w:tc>
          <w:tcPr>
            <w:tcW w:w="7929" w:type="dxa"/>
            <w:shd w:val="clear" w:color="auto" w:fill="DBE5F1" w:themeFill="accent1" w:themeFillTint="33"/>
          </w:tcPr>
          <w:p w:rsidR="00C8186E" w:rsidRPr="00790117" w:rsidRDefault="00C8186E" w:rsidP="00581308">
            <w:pPr>
              <w:pStyle w:val="Default"/>
              <w:spacing w:line="23" w:lineRule="atLeast"/>
              <w:rPr>
                <w:rFonts w:asciiTheme="minorHAnsi" w:hAnsiTheme="minorHAnsi"/>
                <w:b/>
                <w:sz w:val="22"/>
                <w:szCs w:val="22"/>
              </w:rPr>
            </w:pPr>
            <w:r w:rsidRPr="00790117">
              <w:rPr>
                <w:rFonts w:asciiTheme="minorHAnsi" w:eastAsia="Times New Roman" w:hAnsiTheme="minorHAnsi" w:cstheme="minorHAnsi"/>
                <w:b/>
                <w:color w:val="212120"/>
                <w:kern w:val="28"/>
                <w:sz w:val="22"/>
                <w:szCs w:val="22"/>
              </w:rPr>
              <w:t>Reading Skills</w:t>
            </w:r>
          </w:p>
        </w:tc>
      </w:tr>
      <w:tr w:rsidR="00C8186E" w:rsidRPr="00790117" w:rsidTr="00581308">
        <w:trPr>
          <w:trHeight w:val="20"/>
        </w:trPr>
        <w:tc>
          <w:tcPr>
            <w:tcW w:w="2244" w:type="dxa"/>
            <w:vMerge/>
            <w:shd w:val="clear" w:color="auto" w:fill="DBE5F1" w:themeFill="accent1" w:themeFillTint="33"/>
          </w:tcPr>
          <w:p w:rsidR="00C8186E" w:rsidRPr="00790117" w:rsidRDefault="00C8186E" w:rsidP="00581308">
            <w:pPr>
              <w:spacing w:line="23" w:lineRule="atLeast"/>
              <w:rPr>
                <w:rFonts w:cstheme="minorHAnsi"/>
                <w:b/>
              </w:rPr>
            </w:pPr>
          </w:p>
        </w:tc>
        <w:tc>
          <w:tcPr>
            <w:tcW w:w="7929" w:type="dxa"/>
            <w:shd w:val="clear" w:color="auto" w:fill="auto"/>
          </w:tcPr>
          <w:p w:rsidR="00C8186E" w:rsidRPr="00790117" w:rsidRDefault="00C8186E" w:rsidP="00C56DDD">
            <w:pPr>
              <w:pStyle w:val="Default"/>
              <w:numPr>
                <w:ilvl w:val="0"/>
                <w:numId w:val="70"/>
              </w:numPr>
              <w:spacing w:line="23" w:lineRule="atLeast"/>
              <w:ind w:hanging="595"/>
              <w:rPr>
                <w:rFonts w:asciiTheme="minorHAnsi" w:hAnsiTheme="minorHAnsi"/>
                <w:sz w:val="22"/>
                <w:szCs w:val="22"/>
              </w:rPr>
            </w:pPr>
            <w:r w:rsidRPr="00790117">
              <w:rPr>
                <w:rFonts w:asciiTheme="minorHAnsi" w:hAnsiTheme="minorHAnsi"/>
                <w:sz w:val="22"/>
                <w:szCs w:val="22"/>
              </w:rPr>
              <w:t>comprehend written instructions</w:t>
            </w:r>
          </w:p>
        </w:tc>
      </w:tr>
      <w:tr w:rsidR="00C8186E" w:rsidRPr="00790117" w:rsidTr="00581308">
        <w:trPr>
          <w:trHeight w:val="20"/>
        </w:trPr>
        <w:tc>
          <w:tcPr>
            <w:tcW w:w="2244" w:type="dxa"/>
            <w:vMerge/>
            <w:shd w:val="clear" w:color="auto" w:fill="DBE5F1" w:themeFill="accent1" w:themeFillTint="33"/>
          </w:tcPr>
          <w:p w:rsidR="00C8186E" w:rsidRPr="00790117" w:rsidRDefault="00C8186E" w:rsidP="00581308">
            <w:pPr>
              <w:spacing w:line="23" w:lineRule="atLeast"/>
              <w:rPr>
                <w:rFonts w:cstheme="minorHAnsi"/>
                <w:b/>
              </w:rPr>
            </w:pPr>
          </w:p>
        </w:tc>
        <w:tc>
          <w:tcPr>
            <w:tcW w:w="7929" w:type="dxa"/>
            <w:shd w:val="clear" w:color="auto" w:fill="DBE5F1" w:themeFill="accent1" w:themeFillTint="33"/>
          </w:tcPr>
          <w:p w:rsidR="00C8186E" w:rsidRPr="00790117" w:rsidRDefault="00C8186E" w:rsidP="00581308">
            <w:pPr>
              <w:pStyle w:val="Default"/>
              <w:spacing w:line="23" w:lineRule="atLeast"/>
              <w:rPr>
                <w:rFonts w:asciiTheme="minorHAnsi" w:hAnsiTheme="minorHAnsi"/>
                <w:sz w:val="22"/>
                <w:szCs w:val="22"/>
              </w:rPr>
            </w:pPr>
            <w:r w:rsidRPr="00790117">
              <w:rPr>
                <w:rFonts w:asciiTheme="minorHAnsi" w:eastAsia="Times New Roman" w:hAnsiTheme="minorHAnsi" w:cstheme="minorHAnsi"/>
                <w:b/>
                <w:color w:val="212120"/>
                <w:kern w:val="28"/>
                <w:sz w:val="22"/>
                <w:szCs w:val="22"/>
              </w:rPr>
              <w:t>Participation</w:t>
            </w:r>
          </w:p>
        </w:tc>
      </w:tr>
      <w:tr w:rsidR="00C8186E" w:rsidRPr="00790117" w:rsidTr="00581308">
        <w:trPr>
          <w:trHeight w:val="20"/>
        </w:trPr>
        <w:tc>
          <w:tcPr>
            <w:tcW w:w="2244" w:type="dxa"/>
            <w:vMerge/>
            <w:shd w:val="clear" w:color="auto" w:fill="DBE5F1" w:themeFill="accent1" w:themeFillTint="33"/>
          </w:tcPr>
          <w:p w:rsidR="00C8186E" w:rsidRPr="00790117" w:rsidRDefault="00C8186E" w:rsidP="00581308">
            <w:pPr>
              <w:spacing w:line="23" w:lineRule="atLeast"/>
              <w:rPr>
                <w:rFonts w:cstheme="minorHAnsi"/>
                <w:b/>
              </w:rPr>
            </w:pPr>
          </w:p>
        </w:tc>
        <w:tc>
          <w:tcPr>
            <w:tcW w:w="7929" w:type="dxa"/>
            <w:shd w:val="clear" w:color="auto" w:fill="auto"/>
          </w:tcPr>
          <w:p w:rsidR="00C8186E" w:rsidRPr="00790117" w:rsidRDefault="00E00015" w:rsidP="00C56DDD">
            <w:pPr>
              <w:pStyle w:val="Default"/>
              <w:numPr>
                <w:ilvl w:val="0"/>
                <w:numId w:val="71"/>
              </w:numPr>
              <w:spacing w:line="23" w:lineRule="atLeast"/>
              <w:ind w:hanging="595"/>
              <w:rPr>
                <w:rFonts w:asciiTheme="minorHAnsi" w:hAnsiTheme="minorHAnsi"/>
                <w:sz w:val="22"/>
                <w:szCs w:val="22"/>
              </w:rPr>
            </w:pPr>
            <w:r w:rsidRPr="00790117">
              <w:rPr>
                <w:rFonts w:asciiTheme="minorHAnsi" w:hAnsiTheme="minorHAnsi"/>
                <w:sz w:val="22"/>
                <w:szCs w:val="22"/>
              </w:rPr>
              <w:t xml:space="preserve">read, write and communicate orally in local language </w:t>
            </w:r>
          </w:p>
          <w:p w:rsidR="00C8186E" w:rsidRPr="00790117" w:rsidRDefault="00E00015" w:rsidP="00C56DDD">
            <w:pPr>
              <w:pStyle w:val="Default"/>
              <w:numPr>
                <w:ilvl w:val="0"/>
                <w:numId w:val="71"/>
              </w:numPr>
              <w:spacing w:line="23" w:lineRule="atLeast"/>
              <w:ind w:hanging="595"/>
              <w:rPr>
                <w:rFonts w:asciiTheme="minorHAnsi" w:hAnsiTheme="minorHAnsi"/>
                <w:sz w:val="22"/>
                <w:szCs w:val="22"/>
              </w:rPr>
            </w:pPr>
            <w:r w:rsidRPr="00790117">
              <w:rPr>
                <w:rFonts w:asciiTheme="minorHAnsi" w:hAnsiTheme="minorHAnsi"/>
                <w:sz w:val="22"/>
                <w:szCs w:val="22"/>
              </w:rPr>
              <w:t xml:space="preserve">plan and manage work routine based on instructions from supervisor </w:t>
            </w:r>
          </w:p>
          <w:p w:rsidR="00C8186E" w:rsidRPr="00790117" w:rsidRDefault="00E00015" w:rsidP="00C56DDD">
            <w:pPr>
              <w:pStyle w:val="Default"/>
              <w:numPr>
                <w:ilvl w:val="0"/>
                <w:numId w:val="71"/>
              </w:numPr>
              <w:spacing w:line="23" w:lineRule="atLeast"/>
              <w:ind w:hanging="595"/>
              <w:rPr>
                <w:rFonts w:asciiTheme="minorHAnsi" w:hAnsiTheme="minorHAnsi"/>
                <w:sz w:val="22"/>
                <w:szCs w:val="22"/>
              </w:rPr>
            </w:pPr>
            <w:r w:rsidRPr="00790117">
              <w:rPr>
                <w:rFonts w:asciiTheme="minorHAnsi" w:hAnsiTheme="minorHAnsi"/>
                <w:sz w:val="22"/>
                <w:szCs w:val="22"/>
              </w:rPr>
              <w:t xml:space="preserve">participate in the various programs/ meetings that will be conducted by the superiors &amp; put forth the suggestions in the interest of the company </w:t>
            </w:r>
          </w:p>
          <w:p w:rsidR="00C8186E" w:rsidRPr="00790117" w:rsidRDefault="00E00015" w:rsidP="00C56DDD">
            <w:pPr>
              <w:pStyle w:val="Default"/>
              <w:numPr>
                <w:ilvl w:val="0"/>
                <w:numId w:val="71"/>
              </w:numPr>
              <w:spacing w:line="23" w:lineRule="atLeast"/>
              <w:ind w:hanging="595"/>
              <w:rPr>
                <w:rFonts w:asciiTheme="minorHAnsi" w:hAnsiTheme="minorHAnsi"/>
                <w:sz w:val="22"/>
                <w:szCs w:val="22"/>
              </w:rPr>
            </w:pPr>
            <w:r w:rsidRPr="00790117">
              <w:rPr>
                <w:rFonts w:asciiTheme="minorHAnsi" w:hAnsiTheme="minorHAnsi"/>
                <w:sz w:val="22"/>
                <w:szCs w:val="22"/>
              </w:rPr>
              <w:t xml:space="preserve">participate </w:t>
            </w:r>
            <w:r w:rsidR="00C8186E" w:rsidRPr="00790117">
              <w:rPr>
                <w:rFonts w:asciiTheme="minorHAnsi" w:hAnsiTheme="minorHAnsi"/>
                <w:sz w:val="22"/>
                <w:szCs w:val="22"/>
              </w:rPr>
              <w:t xml:space="preserve">in the " Quality Circles" that will be formed by </w:t>
            </w:r>
          </w:p>
          <w:p w:rsidR="00C8186E" w:rsidRPr="00790117" w:rsidRDefault="00E00015" w:rsidP="00581308">
            <w:pPr>
              <w:pStyle w:val="Default"/>
              <w:spacing w:line="23" w:lineRule="atLeast"/>
              <w:ind w:left="720"/>
              <w:rPr>
                <w:rFonts w:asciiTheme="minorHAnsi" w:hAnsiTheme="minorHAnsi"/>
                <w:sz w:val="22"/>
                <w:szCs w:val="22"/>
              </w:rPr>
            </w:pPr>
            <w:r w:rsidRPr="00790117">
              <w:rPr>
                <w:rFonts w:asciiTheme="minorHAnsi" w:hAnsiTheme="minorHAnsi"/>
                <w:sz w:val="22"/>
                <w:szCs w:val="22"/>
              </w:rPr>
              <w:t xml:space="preserve">the superiors </w:t>
            </w:r>
          </w:p>
          <w:p w:rsidR="00C8186E" w:rsidRPr="00790117" w:rsidRDefault="00E00015" w:rsidP="00C56DDD">
            <w:pPr>
              <w:pStyle w:val="Default"/>
              <w:numPr>
                <w:ilvl w:val="0"/>
                <w:numId w:val="71"/>
              </w:numPr>
              <w:spacing w:line="23" w:lineRule="atLeast"/>
              <w:ind w:hanging="595"/>
              <w:rPr>
                <w:rFonts w:asciiTheme="minorHAnsi" w:hAnsiTheme="minorHAnsi"/>
                <w:sz w:val="22"/>
                <w:szCs w:val="22"/>
              </w:rPr>
            </w:pPr>
            <w:r w:rsidRPr="00790117">
              <w:rPr>
                <w:rFonts w:asciiTheme="minorHAnsi" w:hAnsiTheme="minorHAnsi"/>
                <w:sz w:val="22"/>
                <w:szCs w:val="22"/>
              </w:rPr>
              <w:t xml:space="preserve">extend voluntary supports and adapt to the various procedures that </w:t>
            </w:r>
          </w:p>
          <w:p w:rsidR="00C8186E" w:rsidRPr="00790117" w:rsidRDefault="005C4654" w:rsidP="00581308">
            <w:pPr>
              <w:pStyle w:val="Default"/>
              <w:spacing w:line="23" w:lineRule="atLeast"/>
              <w:ind w:left="720"/>
              <w:rPr>
                <w:rFonts w:asciiTheme="minorHAnsi" w:hAnsiTheme="minorHAnsi"/>
                <w:sz w:val="22"/>
                <w:szCs w:val="22"/>
              </w:rPr>
            </w:pPr>
            <w:r w:rsidRPr="00790117">
              <w:rPr>
                <w:rFonts w:asciiTheme="minorHAnsi" w:hAnsiTheme="minorHAnsi"/>
                <w:sz w:val="22"/>
                <w:szCs w:val="22"/>
              </w:rPr>
              <w:t xml:space="preserve">will be adopted by the company with respect to compliances for the different certifications like " </w:t>
            </w:r>
            <w:r>
              <w:rPr>
                <w:rFonts w:asciiTheme="minorHAnsi" w:hAnsiTheme="minorHAnsi"/>
                <w:sz w:val="22"/>
                <w:szCs w:val="22"/>
              </w:rPr>
              <w:t xml:space="preserve">ISO </w:t>
            </w:r>
            <w:r w:rsidRPr="00790117">
              <w:rPr>
                <w:rFonts w:asciiTheme="minorHAnsi" w:hAnsiTheme="minorHAnsi"/>
                <w:sz w:val="22"/>
                <w:szCs w:val="22"/>
              </w:rPr>
              <w:t xml:space="preserve">9001", " </w:t>
            </w:r>
            <w:r>
              <w:rPr>
                <w:rFonts w:asciiTheme="minorHAnsi" w:hAnsiTheme="minorHAnsi"/>
                <w:sz w:val="22"/>
                <w:szCs w:val="22"/>
              </w:rPr>
              <w:t>ISO</w:t>
            </w:r>
            <w:r w:rsidRPr="00790117">
              <w:rPr>
                <w:rFonts w:asciiTheme="minorHAnsi" w:hAnsiTheme="minorHAnsi"/>
                <w:sz w:val="22"/>
                <w:szCs w:val="22"/>
              </w:rPr>
              <w:t xml:space="preserve"> 14001", </w:t>
            </w:r>
            <w:r>
              <w:rPr>
                <w:rFonts w:asciiTheme="minorHAnsi" w:hAnsiTheme="minorHAnsi"/>
                <w:sz w:val="22"/>
                <w:szCs w:val="22"/>
              </w:rPr>
              <w:t>SA</w:t>
            </w:r>
            <w:r w:rsidRPr="00790117">
              <w:rPr>
                <w:rFonts w:asciiTheme="minorHAnsi" w:hAnsiTheme="minorHAnsi"/>
                <w:sz w:val="22"/>
                <w:szCs w:val="22"/>
              </w:rPr>
              <w:t xml:space="preserve"> 8001" </w:t>
            </w:r>
          </w:p>
          <w:p w:rsidR="00C8186E" w:rsidRPr="00790117" w:rsidRDefault="00E00015" w:rsidP="00C56DDD">
            <w:pPr>
              <w:pStyle w:val="Default"/>
              <w:numPr>
                <w:ilvl w:val="0"/>
                <w:numId w:val="71"/>
              </w:numPr>
              <w:spacing w:line="23" w:lineRule="atLeast"/>
              <w:ind w:hanging="595"/>
              <w:rPr>
                <w:rFonts w:asciiTheme="minorHAnsi" w:hAnsiTheme="minorHAnsi"/>
                <w:sz w:val="22"/>
                <w:szCs w:val="22"/>
              </w:rPr>
            </w:pPr>
            <w:r w:rsidRPr="00790117">
              <w:rPr>
                <w:rFonts w:asciiTheme="minorHAnsi" w:hAnsiTheme="minorHAnsi"/>
                <w:sz w:val="22"/>
                <w:szCs w:val="22"/>
              </w:rPr>
              <w:t xml:space="preserve"> </w:t>
            </w:r>
            <w:r w:rsidR="005C4654" w:rsidRPr="00790117">
              <w:rPr>
                <w:rFonts w:asciiTheme="minorHAnsi" w:hAnsiTheme="minorHAnsi"/>
                <w:sz w:val="22"/>
                <w:szCs w:val="22"/>
              </w:rPr>
              <w:t>GOTS</w:t>
            </w:r>
            <w:r w:rsidRPr="00790117">
              <w:rPr>
                <w:rFonts w:asciiTheme="minorHAnsi" w:hAnsiTheme="minorHAnsi"/>
                <w:sz w:val="22"/>
                <w:szCs w:val="22"/>
              </w:rPr>
              <w:t xml:space="preserve"> </w:t>
            </w:r>
            <w:r w:rsidR="00C8186E" w:rsidRPr="00790117">
              <w:rPr>
                <w:rFonts w:asciiTheme="minorHAnsi" w:hAnsiTheme="minorHAnsi"/>
                <w:sz w:val="22"/>
                <w:szCs w:val="22"/>
              </w:rPr>
              <w:t>Certification " Fair Trade " etc.</w:t>
            </w:r>
          </w:p>
        </w:tc>
      </w:tr>
      <w:tr w:rsidR="00C8186E" w:rsidRPr="00790117" w:rsidTr="00581308">
        <w:trPr>
          <w:trHeight w:val="20"/>
        </w:trPr>
        <w:tc>
          <w:tcPr>
            <w:tcW w:w="2244" w:type="dxa"/>
            <w:shd w:val="clear" w:color="auto" w:fill="DBE5F1" w:themeFill="accent1" w:themeFillTint="33"/>
          </w:tcPr>
          <w:p w:rsidR="00C8186E" w:rsidRPr="00790117" w:rsidRDefault="005C4654" w:rsidP="00C56DDD">
            <w:pPr>
              <w:pStyle w:val="ListParagraph"/>
              <w:numPr>
                <w:ilvl w:val="0"/>
                <w:numId w:val="86"/>
              </w:numPr>
              <w:spacing w:line="23" w:lineRule="atLeast"/>
              <w:rPr>
                <w:rFonts w:cstheme="minorHAnsi"/>
                <w:b/>
              </w:rPr>
            </w:pPr>
            <w:r w:rsidRPr="00790117">
              <w:rPr>
                <w:rFonts w:cstheme="minorHAnsi"/>
                <w:b/>
              </w:rPr>
              <w:lastRenderedPageBreak/>
              <w:t>Technical</w:t>
            </w:r>
            <w:r w:rsidR="00C8186E" w:rsidRPr="00790117">
              <w:rPr>
                <w:rFonts w:cstheme="minorHAnsi"/>
                <w:b/>
              </w:rPr>
              <w:t xml:space="preserve"> Skills</w:t>
            </w:r>
          </w:p>
        </w:tc>
        <w:tc>
          <w:tcPr>
            <w:tcW w:w="7929" w:type="dxa"/>
            <w:shd w:val="clear" w:color="auto" w:fill="auto"/>
          </w:tcPr>
          <w:p w:rsidR="00B3581A" w:rsidRPr="00B3581A" w:rsidRDefault="00B3581A" w:rsidP="00B3581A">
            <w:pPr>
              <w:pStyle w:val="Default"/>
              <w:spacing w:line="23" w:lineRule="atLeast"/>
              <w:rPr>
                <w:rFonts w:asciiTheme="minorHAnsi" w:hAnsiTheme="minorHAnsi"/>
                <w:sz w:val="22"/>
                <w:szCs w:val="22"/>
              </w:rPr>
            </w:pPr>
            <w:r w:rsidRPr="00790117">
              <w:rPr>
                <w:rFonts w:asciiTheme="minorHAnsi" w:hAnsiTheme="minorHAnsi" w:cstheme="minorHAnsi"/>
                <w:color w:val="auto"/>
                <w:sz w:val="22"/>
                <w:szCs w:val="22"/>
              </w:rPr>
              <w:t>You need to know and understand how to</w:t>
            </w:r>
            <w:r>
              <w:rPr>
                <w:rFonts w:asciiTheme="minorHAnsi" w:hAnsiTheme="minorHAnsi" w:cstheme="minorHAnsi"/>
                <w:color w:val="auto"/>
                <w:sz w:val="22"/>
                <w:szCs w:val="22"/>
              </w:rPr>
              <w:t>:</w:t>
            </w:r>
          </w:p>
          <w:p w:rsidR="00C8186E" w:rsidRPr="00790117" w:rsidRDefault="00E00015" w:rsidP="00C56DDD">
            <w:pPr>
              <w:pStyle w:val="ListParagraph"/>
              <w:numPr>
                <w:ilvl w:val="0"/>
                <w:numId w:val="21"/>
              </w:numPr>
              <w:ind w:left="733" w:hanging="567"/>
            </w:pPr>
            <w:r w:rsidRPr="00790117">
              <w:t xml:space="preserve">skill to identify the reason for breakdown </w:t>
            </w:r>
          </w:p>
          <w:p w:rsidR="00C8186E" w:rsidRPr="00790117" w:rsidRDefault="00E00015" w:rsidP="00C56DDD">
            <w:pPr>
              <w:pStyle w:val="ListParagraph"/>
              <w:numPr>
                <w:ilvl w:val="0"/>
                <w:numId w:val="21"/>
              </w:numPr>
              <w:ind w:left="733" w:hanging="567"/>
            </w:pPr>
            <w:r w:rsidRPr="00790117">
              <w:t>skill to carryout different maintenance activities</w:t>
            </w:r>
          </w:p>
          <w:p w:rsidR="00C8186E" w:rsidRPr="00790117" w:rsidRDefault="00E00015" w:rsidP="00C56DDD">
            <w:pPr>
              <w:pStyle w:val="ListParagraph"/>
              <w:numPr>
                <w:ilvl w:val="0"/>
                <w:numId w:val="21"/>
              </w:numPr>
              <w:ind w:left="733" w:hanging="567"/>
            </w:pPr>
            <w:r w:rsidRPr="00790117">
              <w:t>skill to material handling the different maintenance tools properly</w:t>
            </w:r>
          </w:p>
          <w:p w:rsidR="00C8186E" w:rsidRPr="00790117" w:rsidRDefault="00E00015" w:rsidP="00C56DDD">
            <w:pPr>
              <w:pStyle w:val="ListParagraph"/>
              <w:numPr>
                <w:ilvl w:val="0"/>
                <w:numId w:val="21"/>
              </w:numPr>
              <w:ind w:left="733" w:hanging="567"/>
            </w:pPr>
            <w:r w:rsidRPr="00790117">
              <w:t>skill to identify the quality of output material is as per requirement</w:t>
            </w:r>
          </w:p>
          <w:p w:rsidR="00C8186E" w:rsidRPr="00790117" w:rsidRDefault="00E00015" w:rsidP="00C56DDD">
            <w:pPr>
              <w:pStyle w:val="ListParagraph"/>
              <w:numPr>
                <w:ilvl w:val="0"/>
                <w:numId w:val="21"/>
              </w:numPr>
              <w:ind w:left="733" w:hanging="567"/>
            </w:pPr>
            <w:r w:rsidRPr="00790117">
              <w:t xml:space="preserve">maintain </w:t>
            </w:r>
            <w:r w:rsidR="00C8186E" w:rsidRPr="00790117">
              <w:t>cleanliness at work place</w:t>
            </w:r>
          </w:p>
        </w:tc>
      </w:tr>
    </w:tbl>
    <w:p w:rsidR="00C8186E" w:rsidRPr="00790117" w:rsidRDefault="00C8186E" w:rsidP="00C8186E">
      <w:pPr>
        <w:rPr>
          <w:rFonts w:asciiTheme="minorHAnsi" w:hAnsiTheme="minorHAnsi"/>
          <w:b/>
          <w:sz w:val="22"/>
          <w:szCs w:val="22"/>
          <w:u w:val="single"/>
        </w:rPr>
      </w:pPr>
    </w:p>
    <w:p w:rsidR="00C8186E" w:rsidRPr="00790117" w:rsidRDefault="00C8186E" w:rsidP="00C8186E">
      <w:pPr>
        <w:rPr>
          <w:rFonts w:asciiTheme="minorHAnsi" w:hAnsiTheme="minorHAnsi"/>
          <w:b/>
          <w:sz w:val="22"/>
          <w:szCs w:val="22"/>
          <w:u w:val="single"/>
        </w:rPr>
      </w:pPr>
    </w:p>
    <w:p w:rsidR="00C8186E" w:rsidRPr="00790117" w:rsidRDefault="00C8186E" w:rsidP="00C8186E">
      <w:pPr>
        <w:rPr>
          <w:rFonts w:asciiTheme="minorHAnsi" w:hAnsiTheme="minorHAnsi"/>
          <w:b/>
          <w:sz w:val="22"/>
          <w:szCs w:val="22"/>
          <w:u w:val="single"/>
        </w:rPr>
      </w:pPr>
    </w:p>
    <w:p w:rsidR="00C8186E" w:rsidRPr="00790117" w:rsidRDefault="00C8186E" w:rsidP="00C8186E">
      <w:pPr>
        <w:rPr>
          <w:rFonts w:asciiTheme="minorHAnsi" w:hAnsiTheme="minorHAnsi"/>
          <w:b/>
          <w:sz w:val="22"/>
          <w:szCs w:val="22"/>
          <w:u w:val="single"/>
        </w:rPr>
      </w:pPr>
    </w:p>
    <w:p w:rsidR="00C8186E" w:rsidRPr="00790117" w:rsidRDefault="00C8186E" w:rsidP="00C8186E">
      <w:pPr>
        <w:rPr>
          <w:rFonts w:asciiTheme="minorHAnsi" w:hAnsiTheme="minorHAnsi"/>
          <w:b/>
          <w:sz w:val="22"/>
          <w:szCs w:val="22"/>
          <w:u w:val="single"/>
        </w:rPr>
      </w:pPr>
    </w:p>
    <w:p w:rsidR="00C8186E" w:rsidRPr="00790117" w:rsidRDefault="00C8186E" w:rsidP="00C8186E">
      <w:pPr>
        <w:rPr>
          <w:rFonts w:asciiTheme="minorHAnsi" w:hAnsiTheme="minorHAnsi"/>
          <w:b/>
          <w:sz w:val="22"/>
          <w:szCs w:val="22"/>
          <w:u w:val="single"/>
        </w:rPr>
      </w:pPr>
    </w:p>
    <w:p w:rsidR="00C8186E" w:rsidRPr="00790117" w:rsidRDefault="00C8186E" w:rsidP="00C8186E">
      <w:pPr>
        <w:rPr>
          <w:rFonts w:asciiTheme="minorHAnsi" w:hAnsiTheme="minorHAnsi"/>
          <w:b/>
          <w:sz w:val="22"/>
          <w:szCs w:val="22"/>
          <w:u w:val="single"/>
        </w:rPr>
      </w:pPr>
    </w:p>
    <w:p w:rsidR="005E6AB9" w:rsidRPr="00790117" w:rsidRDefault="005E6AB9">
      <w:pPr>
        <w:rPr>
          <w:rFonts w:asciiTheme="minorHAnsi" w:hAnsiTheme="minorHAnsi"/>
          <w:b/>
          <w:sz w:val="22"/>
          <w:szCs w:val="22"/>
          <w:u w:val="single"/>
        </w:rPr>
      </w:pPr>
      <w:r w:rsidRPr="00790117">
        <w:rPr>
          <w:rFonts w:asciiTheme="minorHAnsi" w:hAnsiTheme="minorHAnsi"/>
          <w:b/>
          <w:sz w:val="22"/>
          <w:szCs w:val="22"/>
          <w:u w:val="single"/>
        </w:rPr>
        <w:br w:type="page"/>
      </w:r>
    </w:p>
    <w:p w:rsidR="00C8186E" w:rsidRPr="00790117" w:rsidRDefault="00C8186E" w:rsidP="00C8186E">
      <w:pPr>
        <w:rPr>
          <w:rFonts w:asciiTheme="minorHAnsi" w:hAnsiTheme="minorHAnsi"/>
          <w:b/>
          <w:sz w:val="22"/>
          <w:szCs w:val="22"/>
          <w:u w:val="single"/>
        </w:rPr>
      </w:pPr>
    </w:p>
    <w:p w:rsidR="00C8186E" w:rsidRPr="00790117" w:rsidRDefault="00C8186E" w:rsidP="00C8186E">
      <w:pPr>
        <w:rPr>
          <w:rFonts w:asciiTheme="minorHAnsi" w:hAnsiTheme="minorHAnsi"/>
          <w:b/>
          <w:sz w:val="22"/>
          <w:szCs w:val="22"/>
          <w:u w:val="single"/>
        </w:rPr>
      </w:pPr>
    </w:p>
    <w:p w:rsidR="00C8186E" w:rsidRPr="00790117" w:rsidRDefault="009952A2" w:rsidP="00C8186E">
      <w:pPr>
        <w:rPr>
          <w:rFonts w:asciiTheme="minorHAnsi" w:hAnsiTheme="minorHAnsi"/>
          <w:b/>
          <w:sz w:val="22"/>
          <w:szCs w:val="22"/>
          <w:u w:val="single"/>
        </w:rPr>
      </w:pPr>
      <w:r w:rsidRPr="00790117">
        <w:rPr>
          <w:rFonts w:asciiTheme="minorHAnsi" w:hAnsiTheme="minorHAnsi"/>
          <w:b/>
          <w:sz w:val="22"/>
          <w:szCs w:val="22"/>
          <w:u w:val="single"/>
        </w:rPr>
        <w:t>N</w:t>
      </w:r>
      <w:r w:rsidR="00C8186E" w:rsidRPr="00790117">
        <w:rPr>
          <w:rFonts w:asciiTheme="minorHAnsi" w:hAnsiTheme="minorHAnsi"/>
          <w:b/>
          <w:sz w:val="22"/>
          <w:szCs w:val="22"/>
          <w:u w:val="single"/>
        </w:rPr>
        <w:t>OS Version Control</w:t>
      </w:r>
    </w:p>
    <w:p w:rsidR="00C8186E" w:rsidRPr="00790117" w:rsidRDefault="00C8186E" w:rsidP="00C8186E">
      <w:pPr>
        <w:rPr>
          <w:rFonts w:asciiTheme="minorHAnsi" w:hAnsiTheme="minorHAnsi"/>
          <w:b/>
          <w:sz w:val="22"/>
          <w:szCs w:val="22"/>
          <w:u w:val="single"/>
        </w:rPr>
      </w:pPr>
    </w:p>
    <w:p w:rsidR="00C8186E" w:rsidRPr="00790117" w:rsidRDefault="00C8186E" w:rsidP="00C8186E">
      <w:pPr>
        <w:rPr>
          <w:rFonts w:asciiTheme="minorHAnsi" w:hAnsiTheme="minorHAnsi"/>
          <w:sz w:val="22"/>
          <w:szCs w:val="22"/>
        </w:rPr>
      </w:pPr>
    </w:p>
    <w:tbl>
      <w:tblPr>
        <w:tblpPr w:leftFromText="180" w:rightFromText="180" w:vertAnchor="page" w:horzAnchor="margin" w:tblpY="3560"/>
        <w:tblW w:w="9606" w:type="dxa"/>
        <w:tblLook w:val="04A0"/>
      </w:tblPr>
      <w:tblGrid>
        <w:gridCol w:w="2846"/>
        <w:gridCol w:w="2442"/>
        <w:gridCol w:w="2127"/>
        <w:gridCol w:w="2191"/>
      </w:tblGrid>
      <w:tr w:rsidR="005C3573" w:rsidRPr="00790117" w:rsidTr="005C3573">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5C3573" w:rsidRPr="00790117" w:rsidRDefault="005C3573" w:rsidP="005C3573">
            <w:pPr>
              <w:rPr>
                <w:rFonts w:asciiTheme="minorHAnsi" w:hAnsiTheme="minorHAnsi" w:cstheme="minorHAnsi"/>
                <w:b/>
                <w:bCs/>
                <w:color w:val="FFFFFF"/>
                <w:sz w:val="22"/>
                <w:szCs w:val="22"/>
              </w:rPr>
            </w:pPr>
            <w:r w:rsidRPr="00790117">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5C3573" w:rsidRPr="00790117" w:rsidRDefault="005C3573" w:rsidP="007A1865">
            <w:pPr>
              <w:jc w:val="center"/>
              <w:rPr>
                <w:rFonts w:asciiTheme="minorHAnsi" w:hAnsiTheme="minorHAnsi" w:cstheme="minorHAnsi"/>
                <w:b/>
                <w:sz w:val="22"/>
                <w:szCs w:val="22"/>
              </w:rPr>
            </w:pPr>
            <w:r w:rsidRPr="00790117">
              <w:rPr>
                <w:rFonts w:asciiTheme="minorHAnsi" w:hAnsiTheme="minorHAnsi" w:cstheme="minorHAnsi"/>
                <w:b/>
                <w:sz w:val="24"/>
              </w:rPr>
              <w:t>TSC /N 0</w:t>
            </w:r>
            <w:r w:rsidR="007A1865">
              <w:rPr>
                <w:rFonts w:asciiTheme="minorHAnsi" w:hAnsiTheme="minorHAnsi" w:cstheme="minorHAnsi"/>
                <w:b/>
                <w:sz w:val="24"/>
              </w:rPr>
              <w:t>409</w:t>
            </w:r>
          </w:p>
        </w:tc>
      </w:tr>
      <w:tr w:rsidR="005C3573" w:rsidRPr="00790117" w:rsidTr="005C3573">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5C3573" w:rsidRPr="00790117" w:rsidRDefault="00723FA0" w:rsidP="005C3573">
            <w:pPr>
              <w:rPr>
                <w:rFonts w:asciiTheme="minorHAnsi" w:eastAsia="MS Mincho" w:hAnsiTheme="minorHAnsi" w:cstheme="minorHAnsi"/>
                <w:b/>
                <w:bCs/>
                <w:color w:val="FFFFFF"/>
                <w:sz w:val="22"/>
                <w:szCs w:val="22"/>
              </w:rPr>
            </w:pPr>
            <w:r w:rsidRPr="00723FA0">
              <w:rPr>
                <w:rFonts w:asciiTheme="minorHAnsi" w:eastAsia="MS Mincho" w:hAnsiTheme="minorHAnsi" w:cstheme="minorHAnsi"/>
                <w:b/>
                <w:bCs/>
                <w:noProof/>
                <w:color w:val="FFFFFF"/>
                <w:sz w:val="22"/>
                <w:szCs w:val="22"/>
              </w:rPr>
              <w:pict>
                <v:line id="_x0000_s1311" style="position:absolute;z-index:251678720;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5C3573" w:rsidRPr="00790117">
              <w:rPr>
                <w:rFonts w:asciiTheme="minorHAnsi" w:eastAsia="MS Mincho" w:hAnsiTheme="minorHAnsi" w:cstheme="minorHAnsi"/>
                <w:b/>
                <w:bCs/>
                <w:color w:val="FFFFFF"/>
                <w:sz w:val="22"/>
                <w:szCs w:val="22"/>
              </w:rPr>
              <w:t>Credits (NSQF)</w:t>
            </w:r>
          </w:p>
          <w:p w:rsidR="005C3573" w:rsidRPr="00790117" w:rsidRDefault="005C3573" w:rsidP="005C3573">
            <w:pPr>
              <w:rPr>
                <w:rFonts w:asciiTheme="minorHAnsi" w:eastAsia="MS Mincho" w:hAnsiTheme="minorHAnsi" w:cstheme="minorHAnsi"/>
                <w:b/>
                <w:bCs/>
                <w:color w:val="FFFFFF"/>
                <w:sz w:val="22"/>
                <w:szCs w:val="22"/>
              </w:rPr>
            </w:pPr>
          </w:p>
        </w:tc>
        <w:tc>
          <w:tcPr>
            <w:tcW w:w="2442" w:type="dxa"/>
            <w:tcBorders>
              <w:top w:val="nil"/>
              <w:left w:val="nil"/>
              <w:bottom w:val="single" w:sz="8" w:space="0" w:color="auto"/>
              <w:right w:val="single" w:sz="8" w:space="0" w:color="auto"/>
            </w:tcBorders>
            <w:shd w:val="clear" w:color="auto" w:fill="auto"/>
            <w:vAlign w:val="center"/>
          </w:tcPr>
          <w:p w:rsidR="005C3573" w:rsidRPr="00790117" w:rsidRDefault="005C3573" w:rsidP="005C3573">
            <w:pPr>
              <w:rPr>
                <w:rFonts w:asciiTheme="minorHAnsi" w:eastAsia="MS Mincho" w:hAnsiTheme="minorHAnsi" w:cstheme="minorHAnsi"/>
                <w:b/>
                <w:bCs/>
                <w:color w:val="000000"/>
                <w:sz w:val="22"/>
                <w:szCs w:val="22"/>
              </w:rPr>
            </w:pPr>
            <w:r w:rsidRPr="00790117">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5C3573" w:rsidRPr="00790117" w:rsidRDefault="005C3573" w:rsidP="005C3573">
            <w:pPr>
              <w:rPr>
                <w:rFonts w:asciiTheme="minorHAnsi" w:hAnsiTheme="minorHAnsi" w:cstheme="minorHAnsi"/>
                <w:b/>
                <w:bCs/>
                <w:color w:val="FFFFFF"/>
                <w:sz w:val="22"/>
                <w:szCs w:val="22"/>
              </w:rPr>
            </w:pPr>
            <w:r w:rsidRPr="00790117">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5C3573" w:rsidRPr="00790117" w:rsidRDefault="005C3573" w:rsidP="005C3573">
            <w:pPr>
              <w:rPr>
                <w:rFonts w:asciiTheme="minorHAnsi" w:hAnsiTheme="minorHAnsi" w:cstheme="minorHAnsi"/>
                <w:b/>
                <w:bCs/>
                <w:color w:val="000000"/>
                <w:sz w:val="22"/>
                <w:szCs w:val="22"/>
              </w:rPr>
            </w:pPr>
            <w:r w:rsidRPr="00790117">
              <w:rPr>
                <w:rFonts w:asciiTheme="minorHAnsi" w:eastAsia="MS Mincho" w:hAnsiTheme="minorHAnsi" w:cstheme="minorHAnsi"/>
                <w:b/>
                <w:bCs/>
                <w:color w:val="000000"/>
                <w:sz w:val="22"/>
                <w:szCs w:val="22"/>
              </w:rPr>
              <w:t>1.0</w:t>
            </w:r>
          </w:p>
        </w:tc>
      </w:tr>
      <w:tr w:rsidR="005C3573" w:rsidRPr="00790117" w:rsidTr="005C3573">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5C3573" w:rsidRPr="00790117" w:rsidRDefault="005C3573" w:rsidP="005C3573">
            <w:pPr>
              <w:rPr>
                <w:rFonts w:asciiTheme="minorHAnsi" w:hAnsiTheme="minorHAnsi" w:cstheme="minorHAnsi"/>
                <w:b/>
                <w:bCs/>
                <w:color w:val="FFFFFF"/>
                <w:sz w:val="22"/>
                <w:szCs w:val="22"/>
              </w:rPr>
            </w:pPr>
            <w:r w:rsidRPr="00790117">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5C3573" w:rsidRPr="00790117" w:rsidRDefault="005C3573" w:rsidP="005C3573">
            <w:pPr>
              <w:rPr>
                <w:rFonts w:asciiTheme="minorHAnsi" w:hAnsiTheme="minorHAnsi" w:cstheme="minorHAnsi"/>
                <w:b/>
                <w:bCs/>
                <w:color w:val="000000"/>
                <w:sz w:val="22"/>
                <w:szCs w:val="22"/>
              </w:rPr>
            </w:pPr>
            <w:r w:rsidRPr="00790117">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5C3573" w:rsidRPr="00790117" w:rsidRDefault="005C3573" w:rsidP="005C3573">
            <w:pPr>
              <w:rPr>
                <w:rFonts w:asciiTheme="minorHAnsi" w:hAnsiTheme="minorHAnsi" w:cstheme="minorHAnsi"/>
                <w:b/>
                <w:bCs/>
                <w:color w:val="FFFFFF"/>
                <w:sz w:val="22"/>
                <w:szCs w:val="22"/>
              </w:rPr>
            </w:pPr>
            <w:r w:rsidRPr="00790117">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5C3573" w:rsidRPr="00790117" w:rsidRDefault="005C3573" w:rsidP="005C3573">
            <w:pPr>
              <w:rPr>
                <w:rFonts w:asciiTheme="minorHAnsi" w:hAnsiTheme="minorHAnsi" w:cstheme="minorHAnsi"/>
                <w:b/>
                <w:bCs/>
                <w:color w:val="000000"/>
                <w:sz w:val="22"/>
                <w:szCs w:val="22"/>
              </w:rPr>
            </w:pPr>
            <w:r w:rsidRPr="00790117">
              <w:rPr>
                <w:rFonts w:asciiTheme="minorHAnsi" w:hAnsiTheme="minorHAnsi" w:cstheme="minorHAnsi"/>
                <w:b/>
                <w:bCs/>
                <w:color w:val="000000"/>
                <w:sz w:val="22"/>
                <w:szCs w:val="22"/>
              </w:rPr>
              <w:t>15/12/14</w:t>
            </w:r>
          </w:p>
        </w:tc>
      </w:tr>
      <w:tr w:rsidR="005C3573" w:rsidRPr="00790117" w:rsidTr="005C3573">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5C3573" w:rsidRPr="00790117" w:rsidRDefault="005C3573" w:rsidP="005C3573">
            <w:pPr>
              <w:rPr>
                <w:rFonts w:asciiTheme="minorHAnsi" w:hAnsiTheme="minorHAnsi" w:cstheme="minorHAnsi"/>
                <w:b/>
                <w:bCs/>
                <w:color w:val="FFFFFF"/>
                <w:sz w:val="22"/>
                <w:szCs w:val="22"/>
              </w:rPr>
            </w:pPr>
            <w:r w:rsidRPr="00790117">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5C3573" w:rsidRPr="00790117" w:rsidRDefault="005C3573" w:rsidP="005C3573">
            <w:pPr>
              <w:pStyle w:val="Default"/>
              <w:rPr>
                <w:rFonts w:asciiTheme="minorHAnsi" w:hAnsiTheme="minorHAnsi"/>
                <w:b/>
                <w:bCs/>
                <w:sz w:val="22"/>
                <w:szCs w:val="22"/>
              </w:rPr>
            </w:pPr>
            <w:r w:rsidRPr="00790117">
              <w:rPr>
                <w:rFonts w:asciiTheme="minorHAnsi" w:hAnsiTheme="minorHAnsi"/>
                <w:b/>
                <w:bCs/>
                <w:sz w:val="22"/>
                <w:szCs w:val="22"/>
              </w:rPr>
              <w:t>Spinning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5C3573" w:rsidRPr="00790117" w:rsidRDefault="005C3573" w:rsidP="005C3573">
            <w:pPr>
              <w:rPr>
                <w:rFonts w:asciiTheme="minorHAnsi" w:hAnsiTheme="minorHAnsi" w:cstheme="minorHAnsi"/>
                <w:b/>
                <w:bCs/>
                <w:color w:val="FFFFFF"/>
                <w:sz w:val="22"/>
                <w:szCs w:val="22"/>
              </w:rPr>
            </w:pPr>
            <w:r w:rsidRPr="00790117">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5C3573" w:rsidRPr="00790117" w:rsidRDefault="007A1865" w:rsidP="005C3573">
            <w:pPr>
              <w:rPr>
                <w:rFonts w:asciiTheme="minorHAnsi" w:hAnsiTheme="minorHAnsi" w:cstheme="minorHAnsi"/>
                <w:b/>
                <w:bCs/>
                <w:color w:val="000000"/>
                <w:sz w:val="22"/>
                <w:szCs w:val="22"/>
              </w:rPr>
            </w:pPr>
            <w:r>
              <w:rPr>
                <w:rFonts w:asciiTheme="minorHAnsi" w:hAnsiTheme="minorHAnsi" w:cstheme="minorHAnsi"/>
                <w:b/>
                <w:bCs/>
                <w:color w:val="000000"/>
                <w:sz w:val="22"/>
                <w:szCs w:val="22"/>
              </w:rPr>
              <w:t>2</w:t>
            </w:r>
            <w:r w:rsidR="0089451D">
              <w:rPr>
                <w:rFonts w:asciiTheme="minorHAnsi" w:hAnsiTheme="minorHAnsi" w:cstheme="minorHAnsi"/>
                <w:b/>
                <w:bCs/>
                <w:color w:val="000000"/>
                <w:sz w:val="22"/>
                <w:szCs w:val="22"/>
              </w:rPr>
              <w:t>5/02</w:t>
            </w:r>
            <w:r w:rsidR="005C3573" w:rsidRPr="00790117">
              <w:rPr>
                <w:rFonts w:asciiTheme="minorHAnsi" w:hAnsiTheme="minorHAnsi" w:cstheme="minorHAnsi"/>
                <w:b/>
                <w:bCs/>
                <w:color w:val="000000"/>
                <w:sz w:val="22"/>
                <w:szCs w:val="22"/>
              </w:rPr>
              <w:t>/15</w:t>
            </w:r>
          </w:p>
        </w:tc>
      </w:tr>
      <w:tr w:rsidR="005C3573" w:rsidRPr="00790117" w:rsidTr="005C3573">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5C3573" w:rsidRPr="00790117" w:rsidRDefault="005C3573" w:rsidP="005C3573">
            <w:pPr>
              <w:rPr>
                <w:rFonts w:asciiTheme="minorHAnsi" w:hAnsiTheme="minorHAnsi" w:cstheme="minorHAnsi"/>
                <w:b/>
                <w:bCs/>
                <w:color w:val="FFFFFF"/>
                <w:sz w:val="22"/>
                <w:szCs w:val="22"/>
              </w:rPr>
            </w:pPr>
            <w:r w:rsidRPr="00790117">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5C3573" w:rsidRPr="00790117" w:rsidRDefault="007700B9" w:rsidP="005C3573">
            <w:pPr>
              <w:rPr>
                <w:rFonts w:asciiTheme="minorHAnsi" w:hAnsiTheme="minorHAnsi" w:cstheme="minorHAnsi"/>
                <w:b/>
                <w:bCs/>
                <w:color w:val="000000"/>
                <w:sz w:val="22"/>
                <w:szCs w:val="22"/>
              </w:rPr>
            </w:pPr>
            <w:r>
              <w:rPr>
                <w:rFonts w:asciiTheme="minorHAnsi" w:hAnsiTheme="minorHAnsi" w:cstheme="minorHAnsi"/>
                <w:b/>
                <w:bCs/>
                <w:color w:val="000000"/>
                <w:sz w:val="22"/>
                <w:szCs w:val="22"/>
              </w:rPr>
              <w:t>Maintenance</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5C3573" w:rsidRPr="00790117" w:rsidRDefault="005C3573" w:rsidP="005C3573">
            <w:pPr>
              <w:rPr>
                <w:rFonts w:asciiTheme="minorHAnsi" w:hAnsiTheme="minorHAnsi" w:cstheme="minorHAnsi"/>
                <w:b/>
                <w:bCs/>
                <w:color w:val="FFFFFF" w:themeColor="background1"/>
                <w:sz w:val="22"/>
                <w:szCs w:val="22"/>
              </w:rPr>
            </w:pPr>
            <w:r w:rsidRPr="00790117">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5C3573" w:rsidRPr="00790117" w:rsidRDefault="0089451D" w:rsidP="005C3573">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C8186E" w:rsidRPr="00790117" w:rsidRDefault="00C8186E" w:rsidP="00C8186E">
      <w:pPr>
        <w:rPr>
          <w:rFonts w:asciiTheme="minorHAnsi" w:hAnsiTheme="minorHAnsi"/>
          <w:sz w:val="22"/>
          <w:szCs w:val="22"/>
        </w:rPr>
      </w:pPr>
    </w:p>
    <w:p w:rsidR="00C8186E" w:rsidRPr="00790117" w:rsidRDefault="00C8186E" w:rsidP="00C8186E">
      <w:pPr>
        <w:rPr>
          <w:rFonts w:asciiTheme="minorHAnsi" w:hAnsiTheme="minorHAnsi"/>
          <w:sz w:val="22"/>
          <w:szCs w:val="22"/>
        </w:rPr>
      </w:pPr>
    </w:p>
    <w:p w:rsidR="00C8186E" w:rsidRPr="00790117" w:rsidRDefault="00C8186E" w:rsidP="00C8186E">
      <w:pPr>
        <w:rPr>
          <w:rFonts w:asciiTheme="minorHAnsi" w:hAnsiTheme="minorHAnsi"/>
          <w:sz w:val="22"/>
          <w:szCs w:val="22"/>
        </w:rPr>
      </w:pPr>
    </w:p>
    <w:p w:rsidR="00C8186E" w:rsidRPr="00790117" w:rsidRDefault="00C8186E" w:rsidP="00C8186E">
      <w:pPr>
        <w:rPr>
          <w:rFonts w:asciiTheme="minorHAnsi" w:hAnsiTheme="minorHAnsi"/>
          <w:sz w:val="22"/>
          <w:szCs w:val="22"/>
        </w:rPr>
      </w:pPr>
    </w:p>
    <w:p w:rsidR="00C8186E" w:rsidRPr="00790117" w:rsidRDefault="00C8186E" w:rsidP="00C8186E">
      <w:pPr>
        <w:rPr>
          <w:rFonts w:asciiTheme="minorHAnsi" w:hAnsiTheme="minorHAnsi"/>
          <w:sz w:val="22"/>
          <w:szCs w:val="22"/>
        </w:rPr>
      </w:pPr>
    </w:p>
    <w:p w:rsidR="00C8186E" w:rsidRPr="00790117" w:rsidRDefault="00C8186E" w:rsidP="00C8186E">
      <w:pPr>
        <w:rPr>
          <w:rFonts w:asciiTheme="minorHAnsi" w:hAnsiTheme="minorHAnsi"/>
          <w:sz w:val="22"/>
          <w:szCs w:val="22"/>
        </w:rPr>
      </w:pPr>
    </w:p>
    <w:p w:rsidR="00C8186E" w:rsidRPr="00790117" w:rsidRDefault="00C8186E" w:rsidP="00C8186E">
      <w:pPr>
        <w:rPr>
          <w:rFonts w:asciiTheme="minorHAnsi" w:hAnsiTheme="minorHAnsi"/>
          <w:sz w:val="22"/>
          <w:szCs w:val="22"/>
        </w:rPr>
      </w:pPr>
    </w:p>
    <w:p w:rsidR="00A368FF" w:rsidRPr="00790117" w:rsidRDefault="00A368FF" w:rsidP="00C8186E">
      <w:pPr>
        <w:rPr>
          <w:rFonts w:asciiTheme="minorHAnsi" w:hAnsiTheme="minorHAnsi"/>
          <w:sz w:val="22"/>
          <w:szCs w:val="22"/>
        </w:rPr>
        <w:sectPr w:rsidR="00A368FF" w:rsidRPr="00790117" w:rsidSect="0080386A">
          <w:headerReference w:type="default" r:id="rId19"/>
          <w:type w:val="continuous"/>
          <w:pgSz w:w="12240" w:h="15840" w:code="1"/>
          <w:pgMar w:top="1440" w:right="1440" w:bottom="1440" w:left="1440" w:header="720" w:footer="720" w:gutter="0"/>
          <w:cols w:space="720"/>
          <w:titlePg/>
          <w:docGrid w:linePitch="360"/>
        </w:sectPr>
      </w:pPr>
    </w:p>
    <w:p w:rsidR="00227A20" w:rsidRPr="00790117" w:rsidRDefault="00227A20" w:rsidP="00C8186E">
      <w:pPr>
        <w:rPr>
          <w:rFonts w:asciiTheme="minorHAnsi" w:hAnsiTheme="minorHAnsi"/>
          <w:sz w:val="22"/>
          <w:szCs w:val="22"/>
        </w:rPr>
        <w:sectPr w:rsidR="00227A20" w:rsidRPr="00790117" w:rsidSect="0080386A">
          <w:type w:val="continuous"/>
          <w:pgSz w:w="12240" w:h="15840" w:code="1"/>
          <w:pgMar w:top="1440" w:right="1440" w:bottom="1440" w:left="1440" w:header="720" w:footer="720" w:gutter="0"/>
          <w:cols w:space="720"/>
          <w:titlePg/>
          <w:docGrid w:linePitch="360"/>
        </w:sectPr>
      </w:pPr>
    </w:p>
    <w:p w:rsidR="00C8186E" w:rsidRPr="00790117" w:rsidRDefault="00C8186E" w:rsidP="00C8186E">
      <w:pPr>
        <w:rPr>
          <w:rFonts w:asciiTheme="minorHAnsi" w:hAnsiTheme="minorHAnsi"/>
          <w:sz w:val="22"/>
          <w:szCs w:val="22"/>
        </w:rPr>
      </w:pPr>
    </w:p>
    <w:p w:rsidR="00C8186E" w:rsidRPr="00790117" w:rsidRDefault="00C8186E" w:rsidP="00C8186E">
      <w:pPr>
        <w:rPr>
          <w:rFonts w:asciiTheme="minorHAnsi" w:hAnsiTheme="minorHAnsi"/>
          <w:sz w:val="22"/>
          <w:szCs w:val="22"/>
        </w:rPr>
      </w:pPr>
    </w:p>
    <w:p w:rsidR="00ED3BF8" w:rsidRPr="00790117" w:rsidRDefault="00ED3BF8" w:rsidP="00C8186E">
      <w:pPr>
        <w:rPr>
          <w:rFonts w:asciiTheme="minorHAnsi" w:hAnsiTheme="minorHAnsi"/>
          <w:sz w:val="22"/>
          <w:szCs w:val="22"/>
        </w:rPr>
        <w:sectPr w:rsidR="00ED3BF8" w:rsidRPr="00790117" w:rsidSect="0080386A">
          <w:type w:val="continuous"/>
          <w:pgSz w:w="12240" w:h="15840" w:code="1"/>
          <w:pgMar w:top="1440" w:right="1440" w:bottom="1440" w:left="1440" w:header="720" w:footer="720" w:gutter="0"/>
          <w:cols w:space="720"/>
          <w:titlePg/>
          <w:docGrid w:linePitch="360"/>
        </w:sectPr>
      </w:pPr>
    </w:p>
    <w:p w:rsidR="00C8186E" w:rsidRPr="00790117" w:rsidRDefault="00C8186E" w:rsidP="00C8186E">
      <w:pPr>
        <w:rPr>
          <w:rFonts w:asciiTheme="minorHAnsi" w:hAnsiTheme="minorHAnsi"/>
          <w:sz w:val="22"/>
          <w:szCs w:val="22"/>
        </w:rPr>
        <w:sectPr w:rsidR="00C8186E" w:rsidRPr="00790117" w:rsidSect="0080386A">
          <w:type w:val="continuous"/>
          <w:pgSz w:w="12240" w:h="15840" w:code="1"/>
          <w:pgMar w:top="1440" w:right="1440" w:bottom="1440" w:left="1440" w:header="720" w:footer="720" w:gutter="0"/>
          <w:cols w:space="720"/>
          <w:titlePg/>
          <w:docGrid w:linePitch="360"/>
        </w:sectPr>
      </w:pPr>
    </w:p>
    <w:p w:rsidR="00C8186E" w:rsidRPr="00790117" w:rsidRDefault="00C8186E" w:rsidP="00C8186E">
      <w:pPr>
        <w:jc w:val="center"/>
        <w:rPr>
          <w:rFonts w:asciiTheme="minorHAnsi" w:hAnsiTheme="minorHAnsi"/>
          <w:noProof/>
          <w:sz w:val="22"/>
          <w:szCs w:val="22"/>
          <w:lang w:val="en-IN" w:eastAsia="en-IN"/>
        </w:rPr>
      </w:pPr>
    </w:p>
    <w:p w:rsidR="00291F92" w:rsidRPr="00790117" w:rsidRDefault="00291F92" w:rsidP="00291F92">
      <w:pPr>
        <w:rPr>
          <w:rFonts w:asciiTheme="minorHAnsi" w:hAnsiTheme="minorHAnsi"/>
          <w:noProof/>
          <w:sz w:val="22"/>
          <w:szCs w:val="22"/>
          <w:lang w:val="en-IN" w:eastAsia="en-IN"/>
        </w:rPr>
      </w:pPr>
    </w:p>
    <w:p w:rsidR="00291F92" w:rsidRPr="00790117" w:rsidRDefault="00723FA0" w:rsidP="00291F92">
      <w:pPr>
        <w:jc w:val="center"/>
        <w:rPr>
          <w:rFonts w:asciiTheme="minorHAnsi" w:hAnsiTheme="minorHAnsi"/>
          <w:noProof/>
          <w:sz w:val="22"/>
          <w:szCs w:val="22"/>
          <w:lang w:val="en-IN" w:eastAsia="en-IN"/>
        </w:rPr>
      </w:pPr>
      <w:r w:rsidRPr="00723FA0">
        <w:rPr>
          <w:rFonts w:asciiTheme="minorHAnsi" w:hAnsiTheme="minorHAnsi"/>
          <w:noProof/>
          <w:sz w:val="22"/>
          <w:szCs w:val="22"/>
        </w:rPr>
        <w:pict>
          <v:shape id="_x0000_s1259" type="#_x0000_t202" style="position:absolute;left:0;text-align:left;margin-left:-18.3pt;margin-top:.8pt;width:493pt;height:162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_x0000_s1259">
              <w:txbxContent>
                <w:p w:rsidR="00A92EE3" w:rsidRPr="00B13DA9" w:rsidRDefault="00A92EE3" w:rsidP="00291F92">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291F92" w:rsidRPr="00790117" w:rsidRDefault="00291F92" w:rsidP="00291F92">
      <w:pPr>
        <w:jc w:val="center"/>
        <w:rPr>
          <w:rFonts w:asciiTheme="minorHAnsi" w:hAnsiTheme="minorHAnsi"/>
          <w:noProof/>
          <w:sz w:val="22"/>
          <w:szCs w:val="22"/>
          <w:lang w:val="en-IN" w:eastAsia="en-IN"/>
        </w:rPr>
      </w:pPr>
    </w:p>
    <w:p w:rsidR="00291F92" w:rsidRPr="00790117" w:rsidRDefault="00291F92" w:rsidP="00291F92">
      <w:pPr>
        <w:jc w:val="center"/>
        <w:rPr>
          <w:rFonts w:asciiTheme="minorHAnsi" w:hAnsiTheme="minorHAnsi"/>
          <w:noProof/>
          <w:sz w:val="22"/>
          <w:szCs w:val="22"/>
          <w:lang w:val="en-IN" w:eastAsia="en-IN"/>
        </w:rPr>
      </w:pPr>
    </w:p>
    <w:p w:rsidR="00291F92" w:rsidRPr="00790117" w:rsidRDefault="00291F92" w:rsidP="00291F92">
      <w:pPr>
        <w:jc w:val="center"/>
        <w:rPr>
          <w:rFonts w:asciiTheme="minorHAnsi" w:hAnsiTheme="minorHAnsi"/>
          <w:noProof/>
          <w:sz w:val="22"/>
          <w:szCs w:val="22"/>
          <w:lang w:val="en-IN" w:eastAsia="en-IN"/>
        </w:rPr>
      </w:pPr>
    </w:p>
    <w:p w:rsidR="00291F92" w:rsidRPr="00790117" w:rsidRDefault="00291F92" w:rsidP="00291F92">
      <w:pPr>
        <w:jc w:val="center"/>
        <w:rPr>
          <w:rFonts w:asciiTheme="minorHAnsi" w:hAnsiTheme="minorHAnsi"/>
          <w:noProof/>
          <w:sz w:val="22"/>
          <w:szCs w:val="22"/>
          <w:lang w:val="en-IN" w:eastAsia="en-IN"/>
        </w:rPr>
      </w:pPr>
    </w:p>
    <w:p w:rsidR="00291F92" w:rsidRPr="00790117" w:rsidRDefault="00291F92" w:rsidP="00291F92">
      <w:pPr>
        <w:jc w:val="center"/>
        <w:rPr>
          <w:rFonts w:asciiTheme="minorHAnsi" w:hAnsiTheme="minorHAnsi"/>
          <w:noProof/>
          <w:sz w:val="22"/>
          <w:szCs w:val="22"/>
          <w:lang w:val="en-IN" w:eastAsia="en-IN"/>
        </w:rPr>
      </w:pPr>
    </w:p>
    <w:p w:rsidR="00291F92" w:rsidRPr="00790117" w:rsidRDefault="00291F92" w:rsidP="00291F92">
      <w:pPr>
        <w:jc w:val="center"/>
        <w:rPr>
          <w:rFonts w:asciiTheme="minorHAnsi" w:hAnsiTheme="minorHAnsi"/>
          <w:noProof/>
          <w:sz w:val="22"/>
          <w:szCs w:val="22"/>
          <w:lang w:val="en-IN" w:eastAsia="en-IN"/>
        </w:rPr>
      </w:pPr>
    </w:p>
    <w:p w:rsidR="00291F92" w:rsidRPr="00790117" w:rsidRDefault="00291F92" w:rsidP="00291F92">
      <w:pPr>
        <w:jc w:val="center"/>
        <w:rPr>
          <w:rFonts w:asciiTheme="minorHAnsi" w:hAnsiTheme="minorHAnsi"/>
          <w:noProof/>
          <w:sz w:val="22"/>
          <w:szCs w:val="22"/>
          <w:lang w:val="en-IN" w:eastAsia="en-IN"/>
        </w:rPr>
      </w:pPr>
    </w:p>
    <w:p w:rsidR="00291F92" w:rsidRPr="00790117" w:rsidRDefault="00291F92" w:rsidP="00291F92">
      <w:pPr>
        <w:jc w:val="center"/>
        <w:rPr>
          <w:rFonts w:asciiTheme="minorHAnsi" w:hAnsiTheme="minorHAnsi"/>
          <w:noProof/>
          <w:sz w:val="22"/>
          <w:szCs w:val="22"/>
          <w:lang w:val="en-IN" w:eastAsia="en-IN"/>
        </w:rPr>
      </w:pPr>
    </w:p>
    <w:p w:rsidR="00291F92" w:rsidRPr="00790117" w:rsidRDefault="00291F92" w:rsidP="00291F92">
      <w:pPr>
        <w:jc w:val="center"/>
        <w:rPr>
          <w:rFonts w:asciiTheme="minorHAnsi" w:hAnsiTheme="minorHAnsi"/>
          <w:noProof/>
          <w:sz w:val="22"/>
          <w:szCs w:val="22"/>
          <w:lang w:val="en-IN" w:eastAsia="en-IN"/>
        </w:rPr>
      </w:pPr>
    </w:p>
    <w:p w:rsidR="00291F92" w:rsidRPr="00790117" w:rsidRDefault="00291F92" w:rsidP="00291F92">
      <w:pPr>
        <w:jc w:val="center"/>
        <w:rPr>
          <w:rFonts w:asciiTheme="minorHAnsi" w:hAnsiTheme="minorHAnsi"/>
          <w:noProof/>
          <w:sz w:val="22"/>
          <w:szCs w:val="22"/>
          <w:lang w:val="en-IN" w:eastAsia="en-IN"/>
        </w:rPr>
      </w:pPr>
    </w:p>
    <w:p w:rsidR="00291F92" w:rsidRPr="00790117" w:rsidRDefault="00291F92" w:rsidP="00291F92">
      <w:pPr>
        <w:jc w:val="center"/>
        <w:rPr>
          <w:rFonts w:asciiTheme="minorHAnsi" w:hAnsiTheme="minorHAnsi"/>
          <w:noProof/>
          <w:sz w:val="22"/>
          <w:szCs w:val="22"/>
          <w:lang w:val="en-IN" w:eastAsia="en-IN"/>
        </w:rPr>
      </w:pPr>
    </w:p>
    <w:p w:rsidR="00291F92" w:rsidRPr="00790117" w:rsidRDefault="00291F92" w:rsidP="00291F92">
      <w:pPr>
        <w:jc w:val="center"/>
        <w:rPr>
          <w:rFonts w:asciiTheme="minorHAnsi" w:hAnsiTheme="minorHAnsi"/>
          <w:noProof/>
          <w:sz w:val="22"/>
          <w:szCs w:val="22"/>
          <w:lang w:val="en-IN" w:eastAsia="en-IN"/>
        </w:rPr>
      </w:pPr>
    </w:p>
    <w:p w:rsidR="00291F92" w:rsidRPr="00790117" w:rsidRDefault="00291F92" w:rsidP="00291F92">
      <w:pPr>
        <w:jc w:val="center"/>
        <w:rPr>
          <w:rFonts w:asciiTheme="minorHAnsi" w:hAnsiTheme="minorHAnsi"/>
          <w:noProof/>
          <w:sz w:val="22"/>
          <w:szCs w:val="22"/>
          <w:lang w:val="en-IN" w:eastAsia="en-IN"/>
        </w:rPr>
      </w:pPr>
    </w:p>
    <w:p w:rsidR="00291F92" w:rsidRPr="00790117" w:rsidRDefault="00291F92" w:rsidP="00291F92">
      <w:pPr>
        <w:jc w:val="center"/>
        <w:rPr>
          <w:rFonts w:asciiTheme="minorHAnsi" w:hAnsiTheme="minorHAnsi"/>
          <w:noProof/>
          <w:sz w:val="22"/>
          <w:szCs w:val="22"/>
          <w:lang w:val="en-IN" w:eastAsia="en-IN"/>
        </w:rPr>
      </w:pPr>
    </w:p>
    <w:p w:rsidR="00291F92" w:rsidRPr="00790117" w:rsidRDefault="00291F92" w:rsidP="00291F92">
      <w:pPr>
        <w:tabs>
          <w:tab w:val="left" w:pos="6010"/>
        </w:tabs>
        <w:rPr>
          <w:rFonts w:asciiTheme="minorHAnsi" w:hAnsiTheme="minorHAnsi"/>
          <w:noProof/>
          <w:sz w:val="22"/>
          <w:szCs w:val="22"/>
          <w:lang w:val="en-IN" w:eastAsia="en-IN"/>
        </w:rPr>
      </w:pPr>
      <w:r w:rsidRPr="00790117">
        <w:rPr>
          <w:rFonts w:asciiTheme="minorHAnsi" w:hAnsiTheme="minorHAnsi"/>
          <w:noProof/>
          <w:sz w:val="22"/>
          <w:szCs w:val="22"/>
          <w:lang w:val="en-IN" w:eastAsia="en-IN"/>
        </w:rPr>
        <w:tab/>
      </w:r>
    </w:p>
    <w:p w:rsidR="00291F92" w:rsidRPr="00790117" w:rsidRDefault="00291F92" w:rsidP="00291F92">
      <w:pPr>
        <w:rPr>
          <w:rFonts w:asciiTheme="minorHAnsi" w:hAnsiTheme="minorHAnsi"/>
          <w:noProof/>
          <w:sz w:val="22"/>
          <w:szCs w:val="22"/>
          <w:lang w:val="en-IN" w:eastAsia="en-IN"/>
        </w:rPr>
      </w:pPr>
    </w:p>
    <w:p w:rsidR="00291F92" w:rsidRPr="00790117" w:rsidRDefault="00291F92" w:rsidP="00291F92">
      <w:pPr>
        <w:rPr>
          <w:rFonts w:asciiTheme="minorHAnsi" w:hAnsiTheme="minorHAnsi"/>
          <w:noProof/>
          <w:sz w:val="22"/>
          <w:szCs w:val="22"/>
          <w:lang w:val="en-IN" w:eastAsia="en-IN"/>
        </w:rPr>
      </w:pPr>
    </w:p>
    <w:p w:rsidR="00291F92" w:rsidRPr="00790117" w:rsidRDefault="00291F92" w:rsidP="00291F92">
      <w:pPr>
        <w:rPr>
          <w:rFonts w:asciiTheme="minorHAnsi" w:hAnsiTheme="minorHAnsi"/>
          <w:noProof/>
          <w:sz w:val="22"/>
          <w:szCs w:val="22"/>
          <w:lang w:val="en-IN" w:eastAsia="en-IN"/>
        </w:rPr>
      </w:pPr>
    </w:p>
    <w:p w:rsidR="00291F92" w:rsidRPr="00790117" w:rsidRDefault="00291F92" w:rsidP="00291F92">
      <w:pPr>
        <w:rPr>
          <w:rFonts w:asciiTheme="minorHAnsi" w:hAnsiTheme="minorHAnsi"/>
          <w:noProof/>
          <w:sz w:val="22"/>
          <w:szCs w:val="22"/>
          <w:lang w:val="en-IN" w:eastAsia="en-IN"/>
        </w:rPr>
      </w:pPr>
    </w:p>
    <w:p w:rsidR="00291F92" w:rsidRPr="00790117" w:rsidRDefault="00291F92" w:rsidP="00291F92">
      <w:pPr>
        <w:rPr>
          <w:rFonts w:asciiTheme="minorHAnsi" w:hAnsiTheme="minorHAnsi"/>
          <w:noProof/>
          <w:sz w:val="22"/>
          <w:szCs w:val="22"/>
          <w:lang w:val="en-IN" w:eastAsia="en-IN"/>
        </w:rPr>
      </w:pPr>
    </w:p>
    <w:p w:rsidR="00291F92" w:rsidRPr="00790117" w:rsidRDefault="00291F92" w:rsidP="00291F92">
      <w:pPr>
        <w:rPr>
          <w:rFonts w:asciiTheme="minorHAnsi" w:hAnsiTheme="minorHAnsi"/>
          <w:noProof/>
          <w:sz w:val="22"/>
          <w:szCs w:val="22"/>
          <w:lang w:val="en-IN" w:eastAsia="en-IN"/>
        </w:rPr>
      </w:pPr>
    </w:p>
    <w:p w:rsidR="00291F92" w:rsidRPr="00790117" w:rsidRDefault="00291F92" w:rsidP="00291F92">
      <w:pPr>
        <w:rPr>
          <w:rFonts w:asciiTheme="minorHAnsi" w:hAnsiTheme="minorHAnsi"/>
          <w:noProof/>
          <w:sz w:val="22"/>
          <w:szCs w:val="22"/>
          <w:lang w:val="en-IN" w:eastAsia="en-IN"/>
        </w:rPr>
      </w:pPr>
    </w:p>
    <w:p w:rsidR="00291F92" w:rsidRPr="00790117" w:rsidRDefault="00291F92" w:rsidP="00291F92">
      <w:pPr>
        <w:rPr>
          <w:rFonts w:asciiTheme="minorHAnsi" w:hAnsiTheme="minorHAnsi"/>
          <w:noProof/>
          <w:sz w:val="22"/>
          <w:szCs w:val="22"/>
          <w:lang w:val="en-IN" w:eastAsia="en-IN"/>
        </w:rPr>
      </w:pPr>
    </w:p>
    <w:p w:rsidR="00291F92" w:rsidRPr="00790117" w:rsidRDefault="00291F92" w:rsidP="00291F92">
      <w:pPr>
        <w:rPr>
          <w:rFonts w:asciiTheme="minorHAnsi" w:hAnsiTheme="minorHAnsi"/>
          <w:noProof/>
          <w:sz w:val="22"/>
          <w:szCs w:val="22"/>
          <w:lang w:val="en-IN" w:eastAsia="en-IN"/>
        </w:rPr>
      </w:pPr>
    </w:p>
    <w:p w:rsidR="00291F92" w:rsidRPr="00790117" w:rsidRDefault="00291F92" w:rsidP="00291F92">
      <w:pPr>
        <w:rPr>
          <w:rFonts w:asciiTheme="minorHAnsi" w:hAnsiTheme="minorHAnsi"/>
          <w:noProof/>
          <w:sz w:val="22"/>
          <w:szCs w:val="22"/>
          <w:lang w:val="en-IN" w:eastAsia="en-IN"/>
        </w:rPr>
      </w:pPr>
    </w:p>
    <w:p w:rsidR="00291F92" w:rsidRPr="00790117" w:rsidRDefault="00291F92" w:rsidP="00291F92">
      <w:pPr>
        <w:rPr>
          <w:rFonts w:asciiTheme="minorHAnsi" w:hAnsiTheme="minorHAnsi"/>
          <w:noProof/>
          <w:sz w:val="22"/>
          <w:szCs w:val="22"/>
          <w:lang w:val="en-IN" w:eastAsia="en-IN"/>
        </w:rPr>
      </w:pPr>
    </w:p>
    <w:p w:rsidR="00291F92" w:rsidRPr="00790117" w:rsidRDefault="00291F92" w:rsidP="00291F92">
      <w:pPr>
        <w:rPr>
          <w:rFonts w:asciiTheme="minorHAnsi" w:hAnsiTheme="minorHAnsi"/>
          <w:noProof/>
          <w:sz w:val="22"/>
          <w:szCs w:val="22"/>
          <w:lang w:val="en-IN" w:eastAsia="en-IN"/>
        </w:rPr>
      </w:pPr>
    </w:p>
    <w:p w:rsidR="00291F92" w:rsidRPr="00790117" w:rsidRDefault="00291F92" w:rsidP="00291F92">
      <w:pPr>
        <w:rPr>
          <w:rFonts w:asciiTheme="minorHAnsi" w:hAnsiTheme="minorHAnsi"/>
          <w:noProof/>
          <w:sz w:val="22"/>
          <w:szCs w:val="22"/>
          <w:lang w:val="en-IN" w:eastAsia="en-IN"/>
        </w:rPr>
      </w:pPr>
    </w:p>
    <w:p w:rsidR="00291F92" w:rsidRPr="00790117" w:rsidRDefault="00291F92" w:rsidP="00291F92">
      <w:pPr>
        <w:rPr>
          <w:rFonts w:asciiTheme="minorHAnsi" w:hAnsiTheme="minorHAnsi"/>
          <w:noProof/>
          <w:sz w:val="22"/>
          <w:szCs w:val="22"/>
          <w:lang w:val="en-IN" w:eastAsia="en-IN"/>
        </w:rPr>
      </w:pPr>
    </w:p>
    <w:p w:rsidR="00573B0D" w:rsidRPr="00790117" w:rsidRDefault="00573B0D" w:rsidP="00291F92">
      <w:pPr>
        <w:rPr>
          <w:rFonts w:asciiTheme="minorHAnsi" w:hAnsiTheme="minorHAnsi"/>
          <w:noProof/>
          <w:sz w:val="22"/>
          <w:szCs w:val="22"/>
          <w:lang w:val="en-IN" w:eastAsia="en-IN"/>
        </w:rPr>
      </w:pPr>
    </w:p>
    <w:p w:rsidR="002569BA" w:rsidRPr="00790117" w:rsidRDefault="002569BA" w:rsidP="00291F92">
      <w:pPr>
        <w:rPr>
          <w:rFonts w:asciiTheme="minorHAnsi" w:hAnsiTheme="minorHAnsi"/>
          <w:noProof/>
          <w:sz w:val="22"/>
          <w:szCs w:val="22"/>
          <w:lang w:val="en-IN" w:eastAsia="en-IN"/>
        </w:rPr>
      </w:pPr>
    </w:p>
    <w:p w:rsidR="002569BA" w:rsidRPr="00790117" w:rsidRDefault="002569BA" w:rsidP="00291F92">
      <w:pPr>
        <w:rPr>
          <w:rFonts w:asciiTheme="minorHAnsi" w:hAnsiTheme="minorHAnsi"/>
          <w:noProof/>
          <w:sz w:val="22"/>
          <w:szCs w:val="22"/>
          <w:lang w:val="en-IN" w:eastAsia="en-IN"/>
        </w:rPr>
      </w:pPr>
    </w:p>
    <w:p w:rsidR="00573B0D" w:rsidRPr="00790117" w:rsidRDefault="00573B0D" w:rsidP="00291F92">
      <w:pPr>
        <w:rPr>
          <w:rFonts w:asciiTheme="minorHAnsi" w:hAnsiTheme="minorHAnsi"/>
          <w:noProof/>
          <w:sz w:val="22"/>
          <w:szCs w:val="22"/>
          <w:lang w:val="en-IN" w:eastAsia="en-IN"/>
        </w:rPr>
      </w:pPr>
    </w:p>
    <w:p w:rsidR="00291F92" w:rsidRPr="00790117" w:rsidRDefault="00291F92" w:rsidP="00291F92">
      <w:pPr>
        <w:rPr>
          <w:rFonts w:asciiTheme="minorHAnsi" w:hAnsiTheme="minorHAnsi"/>
          <w:noProof/>
          <w:sz w:val="22"/>
          <w:szCs w:val="22"/>
          <w:lang w:val="en-IN" w:eastAsia="en-IN"/>
        </w:rPr>
      </w:pPr>
    </w:p>
    <w:p w:rsidR="00291F92" w:rsidRPr="00790117" w:rsidRDefault="00291F92" w:rsidP="00291F92">
      <w:pPr>
        <w:rPr>
          <w:rFonts w:asciiTheme="minorHAnsi" w:hAnsiTheme="minorHAnsi"/>
          <w:noProof/>
          <w:sz w:val="22"/>
          <w:szCs w:val="22"/>
          <w:lang w:val="en-IN" w:eastAsia="en-IN"/>
        </w:rPr>
      </w:pPr>
    </w:p>
    <w:p w:rsidR="0015046A" w:rsidRPr="00790117" w:rsidRDefault="0015046A" w:rsidP="00291F92">
      <w:pPr>
        <w:rPr>
          <w:rFonts w:asciiTheme="minorHAnsi" w:hAnsiTheme="minorHAnsi"/>
          <w:noProof/>
          <w:sz w:val="22"/>
          <w:szCs w:val="22"/>
          <w:lang w:val="en-IN" w:eastAsia="en-IN"/>
        </w:rPr>
      </w:pPr>
    </w:p>
    <w:p w:rsidR="0015046A" w:rsidRPr="00790117" w:rsidRDefault="0015046A" w:rsidP="00291F92">
      <w:pPr>
        <w:rPr>
          <w:rFonts w:asciiTheme="minorHAnsi" w:hAnsiTheme="minorHAnsi"/>
          <w:noProof/>
          <w:sz w:val="22"/>
          <w:szCs w:val="22"/>
          <w:lang w:val="en-IN" w:eastAsia="en-IN"/>
        </w:rPr>
      </w:pPr>
    </w:p>
    <w:p w:rsidR="0015046A" w:rsidRPr="00790117" w:rsidRDefault="0015046A" w:rsidP="00291F92">
      <w:pPr>
        <w:rPr>
          <w:rFonts w:asciiTheme="minorHAnsi" w:hAnsiTheme="minorHAnsi"/>
          <w:noProof/>
          <w:sz w:val="22"/>
          <w:szCs w:val="22"/>
          <w:lang w:val="en-IN" w:eastAsia="en-IN"/>
        </w:rPr>
      </w:pPr>
    </w:p>
    <w:p w:rsidR="00291F92" w:rsidRPr="00790117" w:rsidRDefault="00291F92" w:rsidP="00291F92">
      <w:pPr>
        <w:rPr>
          <w:rFonts w:asciiTheme="minorHAnsi" w:hAnsiTheme="minorHAnsi"/>
          <w:noProof/>
          <w:sz w:val="22"/>
          <w:szCs w:val="22"/>
          <w:lang w:val="en-IN" w:eastAsia="en-IN"/>
        </w:rPr>
      </w:pPr>
    </w:p>
    <w:p w:rsidR="00291F92" w:rsidRPr="00790117" w:rsidRDefault="00291F92" w:rsidP="00291F92">
      <w:pPr>
        <w:rPr>
          <w:rFonts w:asciiTheme="minorHAnsi" w:hAnsiTheme="minorHAnsi"/>
          <w:b/>
          <w:sz w:val="22"/>
          <w:szCs w:val="22"/>
          <w:u w:val="single"/>
        </w:rPr>
      </w:pPr>
      <w:r w:rsidRPr="00790117">
        <w:rPr>
          <w:rFonts w:asciiTheme="minorHAnsi" w:hAnsiTheme="minorHAnsi"/>
          <w:b/>
          <w:sz w:val="22"/>
          <w:szCs w:val="22"/>
          <w:u w:val="single"/>
        </w:rPr>
        <w:t xml:space="preserve">Overview </w:t>
      </w:r>
    </w:p>
    <w:p w:rsidR="00291F92" w:rsidRPr="00790117" w:rsidRDefault="00291F92" w:rsidP="00291F92">
      <w:pPr>
        <w:rPr>
          <w:rFonts w:asciiTheme="minorHAnsi" w:hAnsiTheme="minorHAnsi" w:cstheme="minorHAnsi"/>
          <w:b/>
          <w:sz w:val="22"/>
        </w:rPr>
      </w:pPr>
      <w:r w:rsidRPr="00790117">
        <w:rPr>
          <w:rFonts w:asciiTheme="minorHAnsi" w:hAnsiTheme="minorHAnsi" w:cstheme="minorHAnsi"/>
          <w:b/>
          <w:sz w:val="22"/>
        </w:rPr>
        <w:t xml:space="preserve">This unit is about </w:t>
      </w:r>
      <w:r w:rsidR="004A7CAC" w:rsidRPr="00790117">
        <w:rPr>
          <w:rFonts w:asciiTheme="minorHAnsi" w:hAnsiTheme="minorHAnsi" w:cstheme="minorHAnsi"/>
          <w:b/>
          <w:sz w:val="22"/>
        </w:rPr>
        <w:t>maintaining records and ensuring availability of spares</w:t>
      </w:r>
    </w:p>
    <w:p w:rsidR="00291F92" w:rsidRPr="00790117" w:rsidRDefault="00291F92" w:rsidP="00291F92"/>
    <w:p w:rsidR="00291F92" w:rsidRPr="00790117" w:rsidRDefault="00291F92" w:rsidP="00291F92"/>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4"/>
        <w:gridCol w:w="7929"/>
      </w:tblGrid>
      <w:tr w:rsidR="00291F92" w:rsidRPr="00790117" w:rsidTr="0077674E">
        <w:trPr>
          <w:trHeight w:val="20"/>
        </w:trPr>
        <w:tc>
          <w:tcPr>
            <w:tcW w:w="22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291F92" w:rsidRPr="00790117" w:rsidRDefault="00291F92" w:rsidP="0077674E">
            <w:pPr>
              <w:spacing w:line="23" w:lineRule="atLeast"/>
              <w:rPr>
                <w:rFonts w:asciiTheme="minorHAnsi" w:hAnsiTheme="minorHAnsi" w:cstheme="minorHAnsi"/>
                <w:b/>
                <w:color w:val="FFFFFF" w:themeColor="background1"/>
              </w:rPr>
            </w:pPr>
            <w:r w:rsidRPr="00790117">
              <w:rPr>
                <w:rFonts w:asciiTheme="minorHAnsi" w:hAnsiTheme="minorHAnsi" w:cstheme="minorHAnsi"/>
                <w:b/>
                <w:color w:val="FFFFFF" w:themeColor="background1"/>
                <w:sz w:val="22"/>
              </w:rPr>
              <w:lastRenderedPageBreak/>
              <w:t>Unit Code</w:t>
            </w:r>
          </w:p>
        </w:tc>
        <w:tc>
          <w:tcPr>
            <w:tcW w:w="79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291F92" w:rsidRPr="00790117" w:rsidRDefault="002569BA" w:rsidP="007A1865">
            <w:pPr>
              <w:spacing w:line="23" w:lineRule="atLeast"/>
              <w:rPr>
                <w:rFonts w:asciiTheme="minorHAnsi" w:hAnsiTheme="minorHAnsi" w:cstheme="minorHAnsi"/>
                <w:b/>
                <w:color w:val="FFFFFF" w:themeColor="background1"/>
              </w:rPr>
            </w:pPr>
            <w:r w:rsidRPr="00790117">
              <w:rPr>
                <w:rFonts w:asciiTheme="minorHAnsi" w:hAnsiTheme="minorHAnsi" w:cstheme="minorHAnsi"/>
                <w:b/>
                <w:color w:val="FFFFFF" w:themeColor="background1"/>
                <w:sz w:val="22"/>
              </w:rPr>
              <w:t>TSC/N0</w:t>
            </w:r>
            <w:r w:rsidR="007A1865">
              <w:rPr>
                <w:rFonts w:asciiTheme="minorHAnsi" w:hAnsiTheme="minorHAnsi" w:cstheme="minorHAnsi"/>
                <w:b/>
                <w:color w:val="FFFFFF" w:themeColor="background1"/>
                <w:sz w:val="22"/>
              </w:rPr>
              <w:t>410</w:t>
            </w:r>
          </w:p>
        </w:tc>
      </w:tr>
      <w:tr w:rsidR="00291F92" w:rsidRPr="00790117" w:rsidTr="0077674E">
        <w:trPr>
          <w:trHeight w:val="20"/>
        </w:trPr>
        <w:tc>
          <w:tcPr>
            <w:tcW w:w="22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291F92" w:rsidRPr="00790117" w:rsidRDefault="00723FA0" w:rsidP="0077674E">
            <w:pPr>
              <w:spacing w:line="23" w:lineRule="atLeast"/>
              <w:rPr>
                <w:rFonts w:asciiTheme="minorHAnsi" w:hAnsiTheme="minorHAnsi" w:cstheme="minorHAnsi"/>
                <w:b/>
                <w:color w:val="FFFFFF" w:themeColor="background1"/>
                <w:sz w:val="22"/>
                <w:szCs w:val="22"/>
              </w:rPr>
            </w:pPr>
            <w:r w:rsidRPr="00723FA0">
              <w:rPr>
                <w:noProof/>
                <w:lang w:val="en-IN" w:eastAsia="en-IN"/>
              </w:rPr>
              <w:pict>
                <v:rect id="_x0000_s1260" style="position:absolute;margin-left:-45.8pt;margin-top:-1.35pt;width:29pt;height:237.5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260" inset="0,,0">
                    <w:txbxContent>
                      <w:p w:rsidR="00A92EE3" w:rsidRPr="00500FA4" w:rsidRDefault="00A92EE3" w:rsidP="00291F92">
                        <w:pPr>
                          <w:pStyle w:val="sidebar-text"/>
                        </w:pPr>
                        <w:r>
                          <w:t>National Occupational Standard</w:t>
                        </w:r>
                      </w:p>
                    </w:txbxContent>
                  </v:textbox>
                </v:rect>
              </w:pict>
            </w:r>
            <w:r w:rsidR="00291F92" w:rsidRPr="00790117">
              <w:rPr>
                <w:rFonts w:asciiTheme="minorHAnsi" w:hAnsiTheme="minorHAnsi" w:cstheme="minorHAnsi"/>
                <w:b/>
                <w:color w:val="FFFFFF" w:themeColor="background1"/>
                <w:sz w:val="22"/>
                <w:szCs w:val="22"/>
              </w:rPr>
              <w:t>Unit Title</w:t>
            </w:r>
          </w:p>
          <w:p w:rsidR="00291F92" w:rsidRPr="00790117" w:rsidRDefault="00291F92" w:rsidP="0077674E">
            <w:pPr>
              <w:spacing w:line="23" w:lineRule="atLeast"/>
              <w:rPr>
                <w:rFonts w:asciiTheme="minorHAnsi" w:hAnsiTheme="minorHAnsi" w:cstheme="minorHAnsi"/>
                <w:b/>
                <w:color w:val="FFFFFF" w:themeColor="background1"/>
              </w:rPr>
            </w:pPr>
            <w:r w:rsidRPr="00790117">
              <w:rPr>
                <w:rFonts w:asciiTheme="minorHAnsi" w:hAnsiTheme="minorHAnsi" w:cstheme="minorHAnsi"/>
                <w:b/>
                <w:color w:val="FFFFFF" w:themeColor="background1"/>
                <w:sz w:val="22"/>
                <w:szCs w:val="22"/>
              </w:rPr>
              <w:t>(Task)</w:t>
            </w:r>
          </w:p>
        </w:tc>
        <w:tc>
          <w:tcPr>
            <w:tcW w:w="79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291F92" w:rsidRPr="00790117" w:rsidRDefault="00F235B4" w:rsidP="0077674E">
            <w:pPr>
              <w:pStyle w:val="Heading1"/>
              <w:spacing w:before="0"/>
              <w:rPr>
                <w:rFonts w:asciiTheme="minorHAnsi" w:eastAsiaTheme="minorHAnsi" w:hAnsiTheme="minorHAnsi" w:cs="Arial"/>
                <w:color w:val="F2F2F2" w:themeColor="background1" w:themeShade="F2"/>
                <w:kern w:val="0"/>
                <w:sz w:val="22"/>
              </w:rPr>
            </w:pPr>
            <w:bookmarkStart w:id="19" w:name="_Record_maintaining_and"/>
            <w:bookmarkEnd w:id="19"/>
            <w:r>
              <w:rPr>
                <w:rFonts w:asciiTheme="minorHAnsi" w:eastAsiaTheme="minorHAnsi" w:hAnsiTheme="minorHAnsi" w:cs="Arial"/>
                <w:color w:val="F2F2F2" w:themeColor="background1" w:themeShade="F2"/>
                <w:kern w:val="0"/>
                <w:sz w:val="24"/>
              </w:rPr>
              <w:t>M</w:t>
            </w:r>
            <w:r w:rsidR="00291F92" w:rsidRPr="00790117">
              <w:rPr>
                <w:rFonts w:asciiTheme="minorHAnsi" w:eastAsiaTheme="minorHAnsi" w:hAnsiTheme="minorHAnsi" w:cs="Arial"/>
                <w:color w:val="F2F2F2" w:themeColor="background1" w:themeShade="F2"/>
                <w:kern w:val="0"/>
                <w:sz w:val="24"/>
              </w:rPr>
              <w:t>aintaining</w:t>
            </w:r>
            <w:r>
              <w:rPr>
                <w:rFonts w:asciiTheme="minorHAnsi" w:eastAsiaTheme="minorHAnsi" w:hAnsiTheme="minorHAnsi" w:cs="Arial"/>
                <w:color w:val="F2F2F2" w:themeColor="background1" w:themeShade="F2"/>
                <w:kern w:val="0"/>
                <w:sz w:val="24"/>
              </w:rPr>
              <w:t xml:space="preserve"> records</w:t>
            </w:r>
            <w:r w:rsidR="00291F92" w:rsidRPr="00790117">
              <w:rPr>
                <w:rFonts w:asciiTheme="minorHAnsi" w:eastAsiaTheme="minorHAnsi" w:hAnsiTheme="minorHAnsi" w:cs="Arial"/>
                <w:color w:val="F2F2F2" w:themeColor="background1" w:themeShade="F2"/>
                <w:kern w:val="0"/>
                <w:sz w:val="24"/>
              </w:rPr>
              <w:t xml:space="preserve"> and ensuring availability of spares</w:t>
            </w:r>
          </w:p>
        </w:tc>
      </w:tr>
      <w:tr w:rsidR="00291F92" w:rsidRPr="00790117" w:rsidTr="0077674E">
        <w:trPr>
          <w:trHeight w:val="20"/>
        </w:trPr>
        <w:tc>
          <w:tcPr>
            <w:tcW w:w="2244" w:type="dxa"/>
            <w:tcBorders>
              <w:top w:val="single" w:sz="4" w:space="0" w:color="FFFFFF" w:themeColor="background1"/>
            </w:tcBorders>
            <w:shd w:val="clear" w:color="auto" w:fill="DBE5F1" w:themeFill="accent1" w:themeFillTint="33"/>
          </w:tcPr>
          <w:p w:rsidR="00291F92" w:rsidRPr="00790117" w:rsidRDefault="00291F92" w:rsidP="0077674E">
            <w:pPr>
              <w:widowControl w:val="0"/>
              <w:autoSpaceDE w:val="0"/>
              <w:autoSpaceDN w:val="0"/>
              <w:adjustRightInd w:val="0"/>
              <w:spacing w:line="23" w:lineRule="atLeast"/>
              <w:rPr>
                <w:rFonts w:asciiTheme="minorHAnsi" w:eastAsia="MS Mincho" w:hAnsiTheme="minorHAnsi" w:cstheme="minorHAnsi"/>
                <w:b/>
                <w:bCs/>
              </w:rPr>
            </w:pPr>
            <w:r w:rsidRPr="00790117">
              <w:rPr>
                <w:rFonts w:asciiTheme="minorHAnsi" w:eastAsia="MS Mincho" w:hAnsiTheme="minorHAnsi" w:cstheme="minorHAnsi"/>
                <w:b/>
                <w:bCs/>
                <w:sz w:val="22"/>
              </w:rPr>
              <w:t>Description</w:t>
            </w:r>
          </w:p>
        </w:tc>
        <w:tc>
          <w:tcPr>
            <w:tcW w:w="7929" w:type="dxa"/>
            <w:tcBorders>
              <w:top w:val="single" w:sz="4" w:space="0" w:color="FFFFFF" w:themeColor="background1"/>
            </w:tcBorders>
          </w:tcPr>
          <w:p w:rsidR="00291F92" w:rsidRPr="00790117" w:rsidRDefault="00291F92" w:rsidP="0077674E">
            <w:pPr>
              <w:pStyle w:val="Scopetext"/>
              <w:spacing w:line="23" w:lineRule="atLeast"/>
            </w:pPr>
            <w:r w:rsidRPr="00790117">
              <w:t>This unit is about carrying out maintaining record of maintenance activities in ring spinning machine</w:t>
            </w:r>
          </w:p>
        </w:tc>
      </w:tr>
      <w:tr w:rsidR="00291F92" w:rsidRPr="00790117" w:rsidTr="0077674E">
        <w:trPr>
          <w:trHeight w:val="742"/>
        </w:trPr>
        <w:tc>
          <w:tcPr>
            <w:tcW w:w="2244" w:type="dxa"/>
            <w:shd w:val="clear" w:color="auto" w:fill="DBE5F1" w:themeFill="accent1" w:themeFillTint="33"/>
          </w:tcPr>
          <w:p w:rsidR="00291F92" w:rsidRPr="00790117" w:rsidRDefault="00291F92" w:rsidP="0077674E">
            <w:pPr>
              <w:pStyle w:val="tb-side-clmn-txt"/>
              <w:spacing w:line="23" w:lineRule="atLeast"/>
            </w:pPr>
            <w:r w:rsidRPr="00790117">
              <w:t>Scope</w:t>
            </w:r>
          </w:p>
        </w:tc>
        <w:tc>
          <w:tcPr>
            <w:tcW w:w="7929" w:type="dxa"/>
          </w:tcPr>
          <w:p w:rsidR="00291F92" w:rsidRPr="00790117" w:rsidRDefault="00291F92" w:rsidP="0077674E">
            <w:pPr>
              <w:pStyle w:val="Scopetext"/>
              <w:spacing w:line="23" w:lineRule="atLeast"/>
            </w:pPr>
            <w:r w:rsidRPr="00790117">
              <w:t>This unit/task covers the following:</w:t>
            </w:r>
          </w:p>
          <w:p w:rsidR="00291F92" w:rsidRPr="00790117" w:rsidRDefault="0089451D" w:rsidP="00DE0F07">
            <w:pPr>
              <w:pStyle w:val="Scopetext"/>
              <w:numPr>
                <w:ilvl w:val="0"/>
                <w:numId w:val="14"/>
              </w:numPr>
              <w:spacing w:line="23" w:lineRule="atLeast"/>
              <w:ind w:left="479"/>
              <w:rPr>
                <w:strike/>
              </w:rPr>
            </w:pPr>
            <w:r w:rsidRPr="00790117">
              <w:t>Maintaining records and ensuring availability of spares</w:t>
            </w:r>
          </w:p>
        </w:tc>
      </w:tr>
      <w:tr w:rsidR="00291F92" w:rsidRPr="00790117" w:rsidTr="0077674E">
        <w:trPr>
          <w:trHeight w:val="20"/>
        </w:trPr>
        <w:tc>
          <w:tcPr>
            <w:tcW w:w="10173" w:type="dxa"/>
            <w:gridSpan w:val="2"/>
            <w:shd w:val="clear" w:color="auto" w:fill="1F497D" w:themeFill="text2"/>
            <w:vAlign w:val="center"/>
          </w:tcPr>
          <w:p w:rsidR="00291F92" w:rsidRPr="00790117" w:rsidRDefault="00291F92" w:rsidP="0077674E">
            <w:pPr>
              <w:spacing w:line="23" w:lineRule="atLeast"/>
              <w:rPr>
                <w:rFonts w:cstheme="minorHAnsi"/>
                <w:i/>
                <w:color w:val="FFFFFF" w:themeColor="background1"/>
              </w:rPr>
            </w:pPr>
            <w:r w:rsidRPr="00790117">
              <w:rPr>
                <w:rFonts w:asciiTheme="minorHAnsi" w:eastAsiaTheme="minorHAnsi" w:hAnsiTheme="minorHAnsi" w:cs="Arial"/>
                <w:b/>
                <w:color w:val="F2F2F2" w:themeColor="background1" w:themeShade="F2"/>
                <w:kern w:val="0"/>
                <w:sz w:val="22"/>
                <w:szCs w:val="22"/>
              </w:rPr>
              <w:t>Performance Criteria (PC) w.r.t. the Scope</w:t>
            </w:r>
          </w:p>
        </w:tc>
      </w:tr>
      <w:tr w:rsidR="00291F92" w:rsidRPr="00790117" w:rsidTr="0077674E">
        <w:trPr>
          <w:trHeight w:val="20"/>
        </w:trPr>
        <w:tc>
          <w:tcPr>
            <w:tcW w:w="2244" w:type="dxa"/>
            <w:shd w:val="clear" w:color="auto" w:fill="1F497D" w:themeFill="text2"/>
            <w:vAlign w:val="center"/>
          </w:tcPr>
          <w:p w:rsidR="00291F92" w:rsidRPr="00790117" w:rsidRDefault="00291F92" w:rsidP="0077674E">
            <w:pPr>
              <w:spacing w:line="23" w:lineRule="atLeast"/>
              <w:rPr>
                <w:rFonts w:asciiTheme="minorHAnsi" w:eastAsiaTheme="minorHAnsi" w:hAnsiTheme="minorHAnsi" w:cs="Arial"/>
                <w:b/>
                <w:color w:val="F2F2F2" w:themeColor="background1" w:themeShade="F2"/>
                <w:kern w:val="0"/>
                <w:sz w:val="22"/>
                <w:szCs w:val="22"/>
              </w:rPr>
            </w:pPr>
            <w:r w:rsidRPr="00790117">
              <w:rPr>
                <w:rFonts w:asciiTheme="minorHAnsi" w:hAnsiTheme="minorHAnsi" w:cstheme="minorHAnsi"/>
                <w:b/>
                <w:color w:val="FFFFFF" w:themeColor="background1"/>
                <w:sz w:val="22"/>
              </w:rPr>
              <w:t>Elements</w:t>
            </w:r>
          </w:p>
        </w:tc>
        <w:tc>
          <w:tcPr>
            <w:tcW w:w="7929" w:type="dxa"/>
            <w:shd w:val="clear" w:color="auto" w:fill="1F497D" w:themeFill="text2"/>
            <w:vAlign w:val="center"/>
          </w:tcPr>
          <w:p w:rsidR="00291F92" w:rsidRPr="00790117" w:rsidRDefault="00291F92" w:rsidP="0077674E">
            <w:pPr>
              <w:spacing w:line="23" w:lineRule="atLeast"/>
              <w:rPr>
                <w:rFonts w:asciiTheme="minorHAnsi" w:eastAsiaTheme="minorHAnsi" w:hAnsiTheme="minorHAnsi" w:cs="Arial"/>
                <w:b/>
                <w:color w:val="F2F2F2" w:themeColor="background1" w:themeShade="F2"/>
                <w:kern w:val="0"/>
                <w:sz w:val="22"/>
                <w:szCs w:val="22"/>
              </w:rPr>
            </w:pPr>
            <w:r w:rsidRPr="00790117">
              <w:rPr>
                <w:rFonts w:asciiTheme="minorHAnsi" w:eastAsiaTheme="minorHAnsi" w:hAnsiTheme="minorHAnsi" w:cs="Arial"/>
                <w:b/>
                <w:color w:val="F2F2F2" w:themeColor="background1" w:themeShade="F2"/>
                <w:kern w:val="0"/>
                <w:sz w:val="22"/>
                <w:szCs w:val="22"/>
              </w:rPr>
              <w:t>Performance Criteria</w:t>
            </w:r>
          </w:p>
        </w:tc>
      </w:tr>
      <w:tr w:rsidR="00291F92" w:rsidRPr="00790117" w:rsidTr="0077674E">
        <w:trPr>
          <w:trHeight w:val="20"/>
        </w:trPr>
        <w:tc>
          <w:tcPr>
            <w:tcW w:w="2244" w:type="dxa"/>
            <w:shd w:val="clear" w:color="auto" w:fill="DBE5F1" w:themeFill="accent1" w:themeFillTint="33"/>
          </w:tcPr>
          <w:p w:rsidR="00291F92" w:rsidRPr="00790117" w:rsidRDefault="00024CDA" w:rsidP="0077674E">
            <w:pPr>
              <w:pStyle w:val="Scopetext"/>
              <w:spacing w:line="23" w:lineRule="atLeast"/>
            </w:pPr>
            <w:r w:rsidRPr="00790117">
              <w:t>Maintaining records and ensuring availability of spares</w:t>
            </w:r>
          </w:p>
        </w:tc>
        <w:tc>
          <w:tcPr>
            <w:tcW w:w="7929" w:type="dxa"/>
          </w:tcPr>
          <w:p w:rsidR="00AD667F" w:rsidRPr="00AD667F" w:rsidRDefault="00AD667F" w:rsidP="00692F99">
            <w:pPr>
              <w:rPr>
                <w:rFonts w:asciiTheme="minorHAnsi" w:hAnsiTheme="minorHAnsi"/>
                <w:kern w:val="0"/>
                <w:sz w:val="22"/>
                <w:szCs w:val="22"/>
              </w:rPr>
            </w:pPr>
            <w:r w:rsidRPr="00AD667F">
              <w:rPr>
                <w:rFonts w:asciiTheme="minorHAnsi" w:hAnsiTheme="minorHAnsi" w:cstheme="minorHAnsi"/>
                <w:sz w:val="22"/>
                <w:szCs w:val="22"/>
              </w:rPr>
              <w:t>To competent you must be able to :</w:t>
            </w:r>
          </w:p>
          <w:p w:rsidR="00291F92" w:rsidRPr="00790117" w:rsidRDefault="00AD667F" w:rsidP="00AD667F">
            <w:pPr>
              <w:pStyle w:val="ListParagraph"/>
              <w:numPr>
                <w:ilvl w:val="0"/>
                <w:numId w:val="22"/>
              </w:numPr>
              <w:ind w:left="620" w:hanging="567"/>
            </w:pPr>
            <w:r w:rsidRPr="00AD667F">
              <w:rPr>
                <w:rFonts w:cstheme="minorHAnsi"/>
                <w:kern w:val="28"/>
              </w:rPr>
              <w:t xml:space="preserve">carryout maintenance auditing </w:t>
            </w:r>
          </w:p>
          <w:p w:rsidR="00291F92" w:rsidRPr="00790117" w:rsidRDefault="00AD667F" w:rsidP="00C56DDD">
            <w:pPr>
              <w:pStyle w:val="ListParagraph"/>
              <w:numPr>
                <w:ilvl w:val="0"/>
                <w:numId w:val="22"/>
              </w:numPr>
              <w:ind w:left="620" w:hanging="567"/>
            </w:pPr>
            <w:r w:rsidRPr="00790117">
              <w:t>record the activities in the log book (report book) and updating the machine history book</w:t>
            </w:r>
          </w:p>
          <w:p w:rsidR="00291F92" w:rsidRPr="00790117" w:rsidRDefault="00AD667F" w:rsidP="00C56DDD">
            <w:pPr>
              <w:pStyle w:val="ListParagraph"/>
              <w:numPr>
                <w:ilvl w:val="0"/>
                <w:numId w:val="22"/>
              </w:numPr>
              <w:ind w:left="620" w:hanging="567"/>
            </w:pPr>
            <w:r w:rsidRPr="00790117">
              <w:t>verify the stock of various spares, accessories and lubricants and working out the indenting plan and placing indents.</w:t>
            </w:r>
          </w:p>
          <w:p w:rsidR="00291F92" w:rsidRPr="00790117" w:rsidRDefault="00690EC3" w:rsidP="00C56DDD">
            <w:pPr>
              <w:pStyle w:val="ListParagraph"/>
              <w:numPr>
                <w:ilvl w:val="0"/>
                <w:numId w:val="22"/>
              </w:numPr>
              <w:ind w:left="620" w:hanging="567"/>
            </w:pPr>
            <w:r>
              <w:t>r</w:t>
            </w:r>
            <w:r w:rsidR="00AD667F" w:rsidRPr="00790117">
              <w:t>efer</w:t>
            </w:r>
            <w:r>
              <w:t xml:space="preserve"> </w:t>
            </w:r>
            <w:r w:rsidR="00AD667F" w:rsidRPr="00790117">
              <w:t>the mach</w:t>
            </w:r>
            <w:r>
              <w:t>inery catalogues and identify</w:t>
            </w:r>
            <w:r w:rsidR="00AD667F" w:rsidRPr="00790117">
              <w:t xml:space="preserve"> the correct spares needed.</w:t>
            </w:r>
          </w:p>
          <w:p w:rsidR="00291F92" w:rsidRPr="00790117" w:rsidRDefault="00690EC3" w:rsidP="00C56DDD">
            <w:pPr>
              <w:pStyle w:val="ListParagraph"/>
              <w:numPr>
                <w:ilvl w:val="0"/>
                <w:numId w:val="22"/>
              </w:numPr>
              <w:ind w:left="620" w:hanging="567"/>
            </w:pPr>
            <w:r>
              <w:t>c</w:t>
            </w:r>
            <w:r w:rsidR="00AD667F" w:rsidRPr="00790117">
              <w:t>heck</w:t>
            </w:r>
            <w:r>
              <w:t xml:space="preserve"> </w:t>
            </w:r>
            <w:r w:rsidR="00AD667F" w:rsidRPr="00790117">
              <w:t>quality of materials received at stores, for e.g. bearings, wheels, arbours, machine spares, belts, brushes, spanners and other tools, etc</w:t>
            </w:r>
            <w:r>
              <w:t>.</w:t>
            </w:r>
          </w:p>
          <w:p w:rsidR="00291F92" w:rsidRPr="00790117" w:rsidRDefault="00AD667F" w:rsidP="00C56DDD">
            <w:pPr>
              <w:pStyle w:val="ListParagraph"/>
              <w:numPr>
                <w:ilvl w:val="0"/>
                <w:numId w:val="22"/>
              </w:numPr>
              <w:ind w:left="620" w:hanging="567"/>
            </w:pPr>
            <w:r w:rsidRPr="00790117">
              <w:t>carry out maintenance machine audit</w:t>
            </w:r>
          </w:p>
          <w:p w:rsidR="00291F92" w:rsidRPr="00790117" w:rsidRDefault="00AD667F" w:rsidP="00C56DDD">
            <w:pPr>
              <w:pStyle w:val="ListParagraph"/>
              <w:numPr>
                <w:ilvl w:val="0"/>
                <w:numId w:val="22"/>
              </w:numPr>
              <w:ind w:left="620" w:hanging="567"/>
            </w:pPr>
            <w:r w:rsidRPr="00790117">
              <w:t xml:space="preserve">maintain </w:t>
            </w:r>
            <w:r w:rsidR="00690EC3">
              <w:t xml:space="preserve">the </w:t>
            </w:r>
            <w:r w:rsidRPr="00790117">
              <w:t>records of maintenance</w:t>
            </w:r>
          </w:p>
          <w:p w:rsidR="00291F92" w:rsidRPr="00790117" w:rsidRDefault="00AD667F" w:rsidP="00C56DDD">
            <w:pPr>
              <w:pStyle w:val="ListParagraph"/>
              <w:numPr>
                <w:ilvl w:val="0"/>
                <w:numId w:val="22"/>
              </w:numPr>
              <w:ind w:left="620" w:hanging="567"/>
            </w:pPr>
            <w:r w:rsidRPr="00790117">
              <w:t xml:space="preserve">ensuring </w:t>
            </w:r>
            <w:r w:rsidR="00291F92" w:rsidRPr="00790117">
              <w:t>availability of spares and giving requisitions on need basis</w:t>
            </w:r>
          </w:p>
        </w:tc>
      </w:tr>
      <w:tr w:rsidR="00291F92" w:rsidRPr="00790117" w:rsidTr="0077674E">
        <w:trPr>
          <w:trHeight w:val="20"/>
        </w:trPr>
        <w:tc>
          <w:tcPr>
            <w:tcW w:w="10173" w:type="dxa"/>
            <w:gridSpan w:val="2"/>
            <w:shd w:val="clear" w:color="auto" w:fill="365F91" w:themeFill="accent1" w:themeFillShade="BF"/>
          </w:tcPr>
          <w:p w:rsidR="00291F92" w:rsidRPr="00790117" w:rsidRDefault="00291F92" w:rsidP="0077674E">
            <w:pPr>
              <w:spacing w:line="23" w:lineRule="atLeast"/>
              <w:rPr>
                <w:rFonts w:cstheme="minorHAnsi"/>
                <w:b/>
                <w:color w:val="FFFFFF" w:themeColor="background1"/>
              </w:rPr>
            </w:pPr>
            <w:r w:rsidRPr="00790117">
              <w:rPr>
                <w:rFonts w:asciiTheme="minorHAnsi" w:eastAsiaTheme="minorHAnsi" w:hAnsiTheme="minorHAnsi" w:cs="Arial"/>
                <w:b/>
                <w:color w:val="F2F2F2" w:themeColor="background1" w:themeShade="F2"/>
                <w:kern w:val="0"/>
                <w:sz w:val="22"/>
                <w:szCs w:val="22"/>
              </w:rPr>
              <w:t>Knowledge and Understanding (K)</w:t>
            </w:r>
          </w:p>
        </w:tc>
      </w:tr>
      <w:tr w:rsidR="00291F92" w:rsidRPr="00790117" w:rsidTr="0077674E">
        <w:trPr>
          <w:trHeight w:val="20"/>
        </w:trPr>
        <w:tc>
          <w:tcPr>
            <w:tcW w:w="2244" w:type="dxa"/>
            <w:shd w:val="clear" w:color="auto" w:fill="DBE5F1" w:themeFill="accent1" w:themeFillTint="33"/>
          </w:tcPr>
          <w:p w:rsidR="00291F92" w:rsidRPr="00790117" w:rsidRDefault="00291F92" w:rsidP="00C56DDD">
            <w:pPr>
              <w:pStyle w:val="Numbers"/>
              <w:widowControl w:val="0"/>
              <w:numPr>
                <w:ilvl w:val="0"/>
                <w:numId w:val="85"/>
              </w:numPr>
              <w:autoSpaceDE w:val="0"/>
              <w:autoSpaceDN w:val="0"/>
              <w:adjustRightInd w:val="0"/>
              <w:spacing w:line="23" w:lineRule="atLeast"/>
              <w:rPr>
                <w:rFonts w:asciiTheme="minorHAnsi" w:eastAsia="MS Mincho" w:hAnsiTheme="minorHAnsi" w:cstheme="minorHAnsi"/>
                <w:b/>
                <w:bCs/>
                <w:szCs w:val="22"/>
                <w:lang w:val="en-US"/>
              </w:rPr>
            </w:pPr>
            <w:r w:rsidRPr="00790117">
              <w:rPr>
                <w:rFonts w:asciiTheme="minorHAnsi" w:eastAsia="MS Mincho" w:hAnsiTheme="minorHAnsi" w:cstheme="minorHAnsi"/>
                <w:b/>
                <w:bCs/>
                <w:szCs w:val="22"/>
                <w:lang w:val="en-US"/>
              </w:rPr>
              <w:t xml:space="preserve">Organizational </w:t>
            </w:r>
            <w:r w:rsidRPr="00790117">
              <w:rPr>
                <w:rFonts w:asciiTheme="minorHAnsi" w:eastAsia="MS Mincho" w:hAnsiTheme="minorHAnsi" w:cstheme="minorHAnsi"/>
                <w:b/>
                <w:bCs/>
                <w:szCs w:val="22"/>
              </w:rPr>
              <w:t xml:space="preserve">Context </w:t>
            </w:r>
            <w:r w:rsidRPr="00790117">
              <w:rPr>
                <w:rFonts w:asciiTheme="minorHAnsi" w:eastAsia="MS Mincho" w:hAnsiTheme="minorHAnsi" w:cstheme="minorHAnsi"/>
                <w:bCs/>
                <w:szCs w:val="22"/>
              </w:rPr>
              <w:t>(Knowledge of the company/  organization and  its processes)</w:t>
            </w:r>
          </w:p>
        </w:tc>
        <w:tc>
          <w:tcPr>
            <w:tcW w:w="7929" w:type="dxa"/>
            <w:shd w:val="clear" w:color="auto" w:fill="FFFFFF" w:themeFill="background1"/>
          </w:tcPr>
          <w:p w:rsidR="00291F92" w:rsidRPr="00790117" w:rsidRDefault="00291F92" w:rsidP="0077674E">
            <w:pPr>
              <w:pStyle w:val="Default"/>
              <w:spacing w:line="23" w:lineRule="atLeast"/>
              <w:rPr>
                <w:rFonts w:asciiTheme="minorHAnsi" w:hAnsiTheme="minorHAnsi" w:cstheme="minorHAnsi"/>
                <w:sz w:val="22"/>
                <w:szCs w:val="22"/>
              </w:rPr>
            </w:pPr>
            <w:r w:rsidRPr="00790117">
              <w:rPr>
                <w:rFonts w:asciiTheme="minorHAnsi" w:hAnsiTheme="minorHAnsi" w:cstheme="minorHAnsi"/>
                <w:sz w:val="22"/>
                <w:szCs w:val="22"/>
              </w:rPr>
              <w:t xml:space="preserve">The individual on the job needs to know and understand: </w:t>
            </w:r>
          </w:p>
          <w:p w:rsidR="00291F92" w:rsidRPr="00790117" w:rsidRDefault="00AD667F" w:rsidP="00C56DDD">
            <w:pPr>
              <w:pStyle w:val="Default"/>
              <w:numPr>
                <w:ilvl w:val="0"/>
                <w:numId w:val="63"/>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the organization's policies &amp; procedures and its process</w:t>
            </w:r>
            <w:r w:rsidRPr="00790117">
              <w:rPr>
                <w:rFonts w:asciiTheme="minorHAnsi" w:hAnsiTheme="minorHAnsi" w:cstheme="minorHAnsi"/>
                <w:sz w:val="22"/>
                <w:szCs w:val="22"/>
              </w:rPr>
              <w:tab/>
            </w:r>
          </w:p>
          <w:p w:rsidR="00291F92" w:rsidRPr="00790117" w:rsidRDefault="00AD667F" w:rsidP="00C56DDD">
            <w:pPr>
              <w:pStyle w:val="Default"/>
              <w:numPr>
                <w:ilvl w:val="0"/>
                <w:numId w:val="63"/>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 xml:space="preserve"> knowledge of customers </w:t>
            </w:r>
          </w:p>
          <w:p w:rsidR="00291F92" w:rsidRPr="00790117" w:rsidRDefault="00AD667F" w:rsidP="00C56DDD">
            <w:pPr>
              <w:pStyle w:val="Default"/>
              <w:numPr>
                <w:ilvl w:val="0"/>
                <w:numId w:val="63"/>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 xml:space="preserve">potential hazards associated with the machines and the safety precautions must be taken </w:t>
            </w:r>
          </w:p>
          <w:p w:rsidR="00291F92" w:rsidRPr="00790117" w:rsidRDefault="00AD667F" w:rsidP="00C56DDD">
            <w:pPr>
              <w:pStyle w:val="Default"/>
              <w:numPr>
                <w:ilvl w:val="0"/>
                <w:numId w:val="63"/>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 xml:space="preserve">protocol to obtain more information on work related tasks </w:t>
            </w:r>
          </w:p>
          <w:p w:rsidR="00291F92" w:rsidRPr="00790117" w:rsidRDefault="00AD667F" w:rsidP="00C56DDD">
            <w:pPr>
              <w:pStyle w:val="Default"/>
              <w:numPr>
                <w:ilvl w:val="0"/>
                <w:numId w:val="63"/>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contact person in case of queries on procedure or products and for revolving issues related to defective machines, tools, materials &amp;</w:t>
            </w:r>
            <w:r w:rsidRPr="00790117">
              <w:rPr>
                <w:rFonts w:asciiTheme="minorHAnsi" w:hAnsiTheme="minorHAnsi" w:cstheme="minorHAnsi"/>
                <w:sz w:val="22"/>
                <w:szCs w:val="22"/>
              </w:rPr>
              <w:tab/>
              <w:t>equipments</w:t>
            </w:r>
          </w:p>
          <w:p w:rsidR="00291F92" w:rsidRPr="00790117" w:rsidRDefault="00AD667F" w:rsidP="00C56DDD">
            <w:pPr>
              <w:pStyle w:val="Default"/>
              <w:numPr>
                <w:ilvl w:val="0"/>
                <w:numId w:val="63"/>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 xml:space="preserve">details of the various job rolls &amp; responsibilities </w:t>
            </w:r>
          </w:p>
          <w:p w:rsidR="00291F92" w:rsidRPr="00790117" w:rsidRDefault="00AD667F" w:rsidP="00C56DDD">
            <w:pPr>
              <w:pStyle w:val="Default"/>
              <w:numPr>
                <w:ilvl w:val="0"/>
                <w:numId w:val="63"/>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 xml:space="preserve">documentation and reporting formats </w:t>
            </w:r>
          </w:p>
          <w:p w:rsidR="00291F92" w:rsidRPr="00790117" w:rsidRDefault="00AD667F" w:rsidP="00C56DDD">
            <w:pPr>
              <w:pStyle w:val="Default"/>
              <w:numPr>
                <w:ilvl w:val="0"/>
                <w:numId w:val="63"/>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 xml:space="preserve">work targets &amp; review machine with superiors </w:t>
            </w:r>
          </w:p>
          <w:p w:rsidR="00291F92" w:rsidRPr="00790117" w:rsidRDefault="00AD667F" w:rsidP="00C56DDD">
            <w:pPr>
              <w:pStyle w:val="Default"/>
              <w:numPr>
                <w:ilvl w:val="0"/>
                <w:numId w:val="63"/>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 xml:space="preserve">protocol and format for reporting work related risks/ problems </w:t>
            </w:r>
          </w:p>
          <w:p w:rsidR="00291F92" w:rsidRPr="00790117" w:rsidRDefault="00AD667F" w:rsidP="00C56DDD">
            <w:pPr>
              <w:pStyle w:val="Default"/>
              <w:numPr>
                <w:ilvl w:val="0"/>
                <w:numId w:val="63"/>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 xml:space="preserve">method of obtaining /giving feed back with respect to performance </w:t>
            </w:r>
          </w:p>
          <w:p w:rsidR="00291F92" w:rsidRPr="00790117" w:rsidRDefault="00AD667F" w:rsidP="00C56DDD">
            <w:pPr>
              <w:pStyle w:val="Default"/>
              <w:numPr>
                <w:ilvl w:val="0"/>
                <w:numId w:val="63"/>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 xml:space="preserve">importance of team work .harmonious working relationships </w:t>
            </w:r>
          </w:p>
          <w:p w:rsidR="00291F92" w:rsidRPr="00790117" w:rsidRDefault="00AD667F" w:rsidP="00C56DDD">
            <w:pPr>
              <w:pStyle w:val="Default"/>
              <w:numPr>
                <w:ilvl w:val="0"/>
                <w:numId w:val="63"/>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 xml:space="preserve">process for offering /obtaining work related assistance </w:t>
            </w:r>
          </w:p>
          <w:p w:rsidR="00291F92" w:rsidRPr="00790117" w:rsidRDefault="00AD667F" w:rsidP="00C56DDD">
            <w:pPr>
              <w:pStyle w:val="Default"/>
              <w:numPr>
                <w:ilvl w:val="0"/>
                <w:numId w:val="63"/>
              </w:numPr>
              <w:spacing w:line="23" w:lineRule="atLeast"/>
              <w:ind w:left="755" w:hanging="630"/>
              <w:rPr>
                <w:rFonts w:asciiTheme="minorHAnsi" w:hAnsiTheme="minorHAnsi" w:cstheme="minorHAnsi"/>
                <w:sz w:val="22"/>
                <w:szCs w:val="22"/>
              </w:rPr>
            </w:pPr>
            <w:r w:rsidRPr="00790117">
              <w:rPr>
                <w:rFonts w:asciiTheme="minorHAnsi" w:hAnsiTheme="minorHAnsi" w:cstheme="minorHAnsi"/>
                <w:sz w:val="22"/>
                <w:szCs w:val="22"/>
              </w:rPr>
              <w:t xml:space="preserve">responsibilities under health, safety and environmental legislation </w:t>
            </w:r>
          </w:p>
          <w:p w:rsidR="00291F92" w:rsidRPr="00790117" w:rsidRDefault="00AD667F" w:rsidP="00C56DDD">
            <w:pPr>
              <w:pStyle w:val="Default"/>
              <w:numPr>
                <w:ilvl w:val="0"/>
                <w:numId w:val="63"/>
              </w:numPr>
              <w:spacing w:line="23" w:lineRule="atLeast"/>
              <w:ind w:left="754" w:hanging="629"/>
              <w:rPr>
                <w:rFonts w:asciiTheme="minorHAnsi" w:hAnsiTheme="minorHAnsi" w:cstheme="minorHAnsi"/>
                <w:sz w:val="22"/>
                <w:szCs w:val="22"/>
              </w:rPr>
            </w:pPr>
            <w:r w:rsidRPr="00790117">
              <w:rPr>
                <w:rFonts w:asciiTheme="minorHAnsi" w:hAnsiTheme="minorHAnsi" w:cstheme="minorHAnsi"/>
                <w:sz w:val="22"/>
                <w:szCs w:val="22"/>
              </w:rPr>
              <w:t xml:space="preserve">guidelines </w:t>
            </w:r>
            <w:r w:rsidR="00291F92" w:rsidRPr="00790117">
              <w:rPr>
                <w:rFonts w:asciiTheme="minorHAnsi" w:hAnsiTheme="minorHAnsi" w:cstheme="minorHAnsi"/>
                <w:sz w:val="22"/>
                <w:szCs w:val="22"/>
              </w:rPr>
              <w:t>for storage &amp; disposal of waste materials</w:t>
            </w:r>
          </w:p>
        </w:tc>
      </w:tr>
      <w:tr w:rsidR="00291F92" w:rsidRPr="00790117" w:rsidTr="0077674E">
        <w:trPr>
          <w:trHeight w:val="20"/>
        </w:trPr>
        <w:tc>
          <w:tcPr>
            <w:tcW w:w="2244" w:type="dxa"/>
            <w:tcBorders>
              <w:bottom w:val="single" w:sz="4" w:space="0" w:color="auto"/>
            </w:tcBorders>
            <w:shd w:val="clear" w:color="auto" w:fill="DBE5F1" w:themeFill="accent1" w:themeFillTint="33"/>
          </w:tcPr>
          <w:p w:rsidR="00291F92" w:rsidRPr="00790117" w:rsidRDefault="00291F92" w:rsidP="00C56DDD">
            <w:pPr>
              <w:pStyle w:val="ListParagraph"/>
              <w:widowControl w:val="0"/>
              <w:numPr>
                <w:ilvl w:val="0"/>
                <w:numId w:val="85"/>
              </w:numPr>
              <w:autoSpaceDE w:val="0"/>
              <w:autoSpaceDN w:val="0"/>
              <w:adjustRightInd w:val="0"/>
              <w:spacing w:line="23" w:lineRule="atLeast"/>
              <w:rPr>
                <w:rFonts w:eastAsia="MS Mincho" w:cstheme="minorHAnsi"/>
                <w:b/>
                <w:bCs/>
              </w:rPr>
            </w:pPr>
            <w:r w:rsidRPr="00790117">
              <w:rPr>
                <w:rFonts w:eastAsia="MS Mincho" w:cstheme="minorHAnsi"/>
                <w:b/>
                <w:bCs/>
              </w:rPr>
              <w:t xml:space="preserve">Technical/Domain    Knowledge of </w:t>
            </w:r>
            <w:r w:rsidRPr="00790117">
              <w:rPr>
                <w:rFonts w:eastAsia="MS Mincho" w:cstheme="minorHAnsi"/>
                <w:b/>
                <w:bCs/>
              </w:rPr>
              <w:lastRenderedPageBreak/>
              <w:t>product</w:t>
            </w:r>
          </w:p>
        </w:tc>
        <w:tc>
          <w:tcPr>
            <w:tcW w:w="7929" w:type="dxa"/>
            <w:tcBorders>
              <w:bottom w:val="single" w:sz="4" w:space="0" w:color="auto"/>
            </w:tcBorders>
            <w:shd w:val="clear" w:color="auto" w:fill="FFFFFF" w:themeFill="background1"/>
          </w:tcPr>
          <w:p w:rsidR="00AD667F" w:rsidRPr="00790117" w:rsidRDefault="00AD667F" w:rsidP="00AD667F">
            <w:pPr>
              <w:pStyle w:val="Default"/>
              <w:spacing w:line="23" w:lineRule="atLeast"/>
              <w:rPr>
                <w:rFonts w:asciiTheme="minorHAnsi" w:hAnsiTheme="minorHAnsi" w:cstheme="minorHAnsi"/>
                <w:sz w:val="22"/>
                <w:szCs w:val="22"/>
              </w:rPr>
            </w:pPr>
            <w:r w:rsidRPr="00790117">
              <w:rPr>
                <w:rFonts w:asciiTheme="minorHAnsi" w:hAnsiTheme="minorHAnsi" w:cstheme="minorHAnsi"/>
                <w:sz w:val="22"/>
                <w:szCs w:val="22"/>
              </w:rPr>
              <w:lastRenderedPageBreak/>
              <w:t xml:space="preserve">The individual on the job needs to know and understand: </w:t>
            </w:r>
          </w:p>
          <w:p w:rsidR="00AD667F" w:rsidRDefault="00AD667F" w:rsidP="00AD667F"/>
          <w:p w:rsidR="00291F92" w:rsidRPr="00790117" w:rsidRDefault="00AD667F" w:rsidP="00C56DDD">
            <w:pPr>
              <w:pStyle w:val="ListParagraph"/>
              <w:numPr>
                <w:ilvl w:val="0"/>
                <w:numId w:val="78"/>
              </w:numPr>
            </w:pPr>
            <w:r w:rsidRPr="00790117">
              <w:t>pl</w:t>
            </w:r>
            <w:r w:rsidR="00291F92" w:rsidRPr="00790117">
              <w:t xml:space="preserve">anning maintenance activities and preparing date-wise plans for </w:t>
            </w:r>
            <w:r w:rsidR="00291F92" w:rsidRPr="00790117">
              <w:lastRenderedPageBreak/>
              <w:t>maintenance and replacement of parts considering their life.</w:t>
            </w:r>
          </w:p>
          <w:p w:rsidR="00291F92" w:rsidRPr="00790117" w:rsidRDefault="00AD667F" w:rsidP="00C56DDD">
            <w:pPr>
              <w:pStyle w:val="ListParagraph"/>
              <w:numPr>
                <w:ilvl w:val="0"/>
                <w:numId w:val="78"/>
              </w:numPr>
            </w:pPr>
            <w:r w:rsidRPr="00790117">
              <w:t>types and functions of different spares in ring frame</w:t>
            </w:r>
          </w:p>
          <w:p w:rsidR="00291F92" w:rsidRPr="00790117" w:rsidRDefault="00AD667F" w:rsidP="00C56DDD">
            <w:pPr>
              <w:pStyle w:val="ListParagraph"/>
              <w:numPr>
                <w:ilvl w:val="0"/>
                <w:numId w:val="78"/>
              </w:numPr>
            </w:pPr>
            <w:r w:rsidRPr="00790117">
              <w:t>calculation of maintenance efficiency; time spent for maintenance, men employed, cost of maintenance, costs of spares consumption, mean time between breakdowns, and the industry norms</w:t>
            </w:r>
          </w:p>
          <w:p w:rsidR="00291F92" w:rsidRPr="00790117" w:rsidRDefault="00AD667F" w:rsidP="00C56DDD">
            <w:pPr>
              <w:pStyle w:val="ListParagraph"/>
              <w:numPr>
                <w:ilvl w:val="0"/>
                <w:numId w:val="78"/>
              </w:numPr>
            </w:pPr>
            <w:r w:rsidRPr="00790117">
              <w:t>roles and responsibilities of a maintenance supervisor</w:t>
            </w:r>
          </w:p>
          <w:p w:rsidR="00291F92" w:rsidRPr="00790117" w:rsidRDefault="00AD667F" w:rsidP="00C56DDD">
            <w:pPr>
              <w:pStyle w:val="ListParagraph"/>
              <w:numPr>
                <w:ilvl w:val="0"/>
                <w:numId w:val="78"/>
              </w:numPr>
            </w:pPr>
            <w:r w:rsidRPr="00790117">
              <w:t>general management knowledge of managing subordinates, coordinating with workshop, electrical department, stores and production.</w:t>
            </w:r>
          </w:p>
          <w:p w:rsidR="00291F92" w:rsidRPr="00790117" w:rsidRDefault="00AD667F" w:rsidP="00C56DDD">
            <w:pPr>
              <w:pStyle w:val="ListParagraph"/>
              <w:numPr>
                <w:ilvl w:val="0"/>
                <w:numId w:val="78"/>
              </w:numPr>
            </w:pPr>
            <w:r w:rsidRPr="00790117">
              <w:t xml:space="preserve">standing </w:t>
            </w:r>
            <w:r w:rsidR="00291F92" w:rsidRPr="00790117">
              <w:t>orders and maintaining discipline at work</w:t>
            </w:r>
          </w:p>
        </w:tc>
      </w:tr>
      <w:tr w:rsidR="00291F92" w:rsidRPr="00790117" w:rsidTr="0077674E">
        <w:trPr>
          <w:trHeight w:val="20"/>
        </w:trPr>
        <w:tc>
          <w:tcPr>
            <w:tcW w:w="10173" w:type="dxa"/>
            <w:gridSpan w:val="2"/>
            <w:shd w:val="clear" w:color="auto" w:fill="365F91" w:themeFill="accent1" w:themeFillShade="BF"/>
          </w:tcPr>
          <w:p w:rsidR="00291F92" w:rsidRPr="00790117" w:rsidRDefault="00291F92" w:rsidP="0077674E">
            <w:pPr>
              <w:pStyle w:val="Default"/>
              <w:spacing w:line="23" w:lineRule="atLeast"/>
              <w:rPr>
                <w:rFonts w:asciiTheme="minorHAnsi" w:hAnsiTheme="minorHAnsi"/>
                <w:b/>
                <w:color w:val="F2F2F2" w:themeColor="background1" w:themeShade="F2"/>
                <w:sz w:val="22"/>
                <w:szCs w:val="22"/>
              </w:rPr>
            </w:pPr>
            <w:r w:rsidRPr="00790117">
              <w:rPr>
                <w:rFonts w:asciiTheme="minorHAnsi" w:hAnsiTheme="minorHAnsi"/>
                <w:b/>
                <w:color w:val="F2F2F2" w:themeColor="background1" w:themeShade="F2"/>
                <w:sz w:val="22"/>
                <w:szCs w:val="22"/>
              </w:rPr>
              <w:lastRenderedPageBreak/>
              <w:t>Skills (S)</w:t>
            </w:r>
          </w:p>
        </w:tc>
      </w:tr>
      <w:tr w:rsidR="00291F92" w:rsidRPr="00790117" w:rsidTr="0077674E">
        <w:trPr>
          <w:trHeight w:val="20"/>
        </w:trPr>
        <w:tc>
          <w:tcPr>
            <w:tcW w:w="2244" w:type="dxa"/>
            <w:vMerge w:val="restart"/>
            <w:shd w:val="clear" w:color="auto" w:fill="DBE5F1" w:themeFill="accent1" w:themeFillTint="33"/>
          </w:tcPr>
          <w:p w:rsidR="00291F92" w:rsidRPr="00790117" w:rsidRDefault="00291F92" w:rsidP="00C56DDD">
            <w:pPr>
              <w:pStyle w:val="ListParagraph"/>
              <w:numPr>
                <w:ilvl w:val="0"/>
                <w:numId w:val="86"/>
              </w:numPr>
              <w:spacing w:line="23" w:lineRule="atLeast"/>
              <w:rPr>
                <w:rFonts w:cstheme="minorHAnsi"/>
                <w:b/>
              </w:rPr>
            </w:pPr>
            <w:r w:rsidRPr="00790117">
              <w:rPr>
                <w:rFonts w:eastAsia="MS Mincho" w:cstheme="minorHAnsi"/>
                <w:b/>
                <w:bCs/>
              </w:rPr>
              <w:t xml:space="preserve">Core Skills/ Generic Skills </w:t>
            </w:r>
          </w:p>
        </w:tc>
        <w:tc>
          <w:tcPr>
            <w:tcW w:w="7929" w:type="dxa"/>
            <w:shd w:val="clear" w:color="auto" w:fill="DBE5F1" w:themeFill="accent1" w:themeFillTint="33"/>
          </w:tcPr>
          <w:p w:rsidR="00291F92" w:rsidRPr="00790117" w:rsidRDefault="00291F92" w:rsidP="0077674E">
            <w:pPr>
              <w:pStyle w:val="Default"/>
              <w:spacing w:line="23" w:lineRule="atLeast"/>
              <w:rPr>
                <w:rFonts w:asciiTheme="minorHAnsi" w:hAnsiTheme="minorHAnsi"/>
                <w:sz w:val="22"/>
                <w:szCs w:val="22"/>
              </w:rPr>
            </w:pPr>
            <w:r w:rsidRPr="00790117">
              <w:rPr>
                <w:rFonts w:asciiTheme="minorHAnsi" w:eastAsia="Times New Roman" w:hAnsiTheme="minorHAnsi" w:cstheme="minorHAnsi"/>
                <w:b/>
                <w:color w:val="212120"/>
                <w:kern w:val="28"/>
                <w:sz w:val="22"/>
                <w:szCs w:val="22"/>
              </w:rPr>
              <w:t>Writing Skills</w:t>
            </w:r>
          </w:p>
        </w:tc>
      </w:tr>
      <w:tr w:rsidR="00291F92" w:rsidRPr="00790117" w:rsidTr="0077674E">
        <w:trPr>
          <w:trHeight w:val="20"/>
        </w:trPr>
        <w:tc>
          <w:tcPr>
            <w:tcW w:w="2244" w:type="dxa"/>
            <w:vMerge/>
            <w:shd w:val="clear" w:color="auto" w:fill="DBE5F1" w:themeFill="accent1" w:themeFillTint="33"/>
          </w:tcPr>
          <w:p w:rsidR="00291F92" w:rsidRPr="00790117" w:rsidRDefault="00291F92" w:rsidP="0077674E">
            <w:pPr>
              <w:spacing w:line="23" w:lineRule="atLeast"/>
              <w:rPr>
                <w:rFonts w:cstheme="minorHAnsi"/>
                <w:b/>
              </w:rPr>
            </w:pPr>
          </w:p>
        </w:tc>
        <w:tc>
          <w:tcPr>
            <w:tcW w:w="7929" w:type="dxa"/>
            <w:shd w:val="clear" w:color="auto" w:fill="auto"/>
          </w:tcPr>
          <w:p w:rsidR="00291F92" w:rsidRPr="00790117" w:rsidRDefault="00291F92" w:rsidP="0077674E">
            <w:pPr>
              <w:pStyle w:val="Default"/>
              <w:spacing w:line="23" w:lineRule="atLeast"/>
              <w:rPr>
                <w:rFonts w:asciiTheme="minorHAnsi" w:hAnsiTheme="minorHAnsi"/>
                <w:sz w:val="22"/>
                <w:szCs w:val="22"/>
              </w:rPr>
            </w:pPr>
            <w:r w:rsidRPr="00790117">
              <w:rPr>
                <w:rFonts w:asciiTheme="minorHAnsi" w:hAnsiTheme="minorHAnsi" w:cstheme="minorHAnsi"/>
                <w:color w:val="auto"/>
                <w:sz w:val="22"/>
                <w:szCs w:val="22"/>
              </w:rPr>
              <w:t>You need to know and understand how to:</w:t>
            </w:r>
          </w:p>
          <w:p w:rsidR="00291F92" w:rsidRPr="00790117" w:rsidRDefault="00AD667F" w:rsidP="00AD667F">
            <w:pPr>
              <w:pStyle w:val="Coreskillsbullets"/>
              <w:numPr>
                <w:ilvl w:val="0"/>
                <w:numId w:val="72"/>
              </w:numPr>
              <w:spacing w:line="23" w:lineRule="atLeast"/>
              <w:ind w:hanging="595"/>
            </w:pPr>
            <w:r w:rsidRPr="00790117">
              <w:t>wri</w:t>
            </w:r>
            <w:r w:rsidR="00291F92" w:rsidRPr="00790117">
              <w:t xml:space="preserve">te in </w:t>
            </w:r>
            <w:r>
              <w:t>basic</w:t>
            </w:r>
            <w:r w:rsidR="00291F92" w:rsidRPr="00790117">
              <w:t xml:space="preserve"> language</w:t>
            </w:r>
          </w:p>
        </w:tc>
      </w:tr>
      <w:tr w:rsidR="00291F92" w:rsidRPr="00790117" w:rsidTr="0077674E">
        <w:trPr>
          <w:trHeight w:val="20"/>
        </w:trPr>
        <w:tc>
          <w:tcPr>
            <w:tcW w:w="2244" w:type="dxa"/>
            <w:vMerge/>
            <w:shd w:val="clear" w:color="auto" w:fill="DBE5F1" w:themeFill="accent1" w:themeFillTint="33"/>
          </w:tcPr>
          <w:p w:rsidR="00291F92" w:rsidRPr="00790117" w:rsidRDefault="00291F92" w:rsidP="0077674E">
            <w:pPr>
              <w:spacing w:line="23" w:lineRule="atLeast"/>
              <w:rPr>
                <w:rFonts w:cstheme="minorHAnsi"/>
                <w:b/>
              </w:rPr>
            </w:pPr>
          </w:p>
        </w:tc>
        <w:tc>
          <w:tcPr>
            <w:tcW w:w="7929" w:type="dxa"/>
            <w:shd w:val="clear" w:color="auto" w:fill="DBE5F1" w:themeFill="accent1" w:themeFillTint="33"/>
          </w:tcPr>
          <w:p w:rsidR="00291F92" w:rsidRPr="00790117" w:rsidRDefault="00291F92" w:rsidP="0077674E">
            <w:pPr>
              <w:pStyle w:val="Default"/>
              <w:spacing w:line="23" w:lineRule="atLeast"/>
              <w:rPr>
                <w:rFonts w:asciiTheme="minorHAnsi" w:hAnsiTheme="minorHAnsi"/>
                <w:b/>
                <w:sz w:val="22"/>
                <w:szCs w:val="22"/>
              </w:rPr>
            </w:pPr>
            <w:r w:rsidRPr="00790117">
              <w:rPr>
                <w:rFonts w:asciiTheme="minorHAnsi" w:eastAsia="Times New Roman" w:hAnsiTheme="minorHAnsi" w:cstheme="minorHAnsi"/>
                <w:b/>
                <w:color w:val="212120"/>
                <w:kern w:val="28"/>
                <w:sz w:val="22"/>
                <w:szCs w:val="22"/>
              </w:rPr>
              <w:t>Reading Skills</w:t>
            </w:r>
          </w:p>
        </w:tc>
      </w:tr>
      <w:tr w:rsidR="00291F92" w:rsidRPr="00790117" w:rsidTr="0077674E">
        <w:trPr>
          <w:trHeight w:val="20"/>
        </w:trPr>
        <w:tc>
          <w:tcPr>
            <w:tcW w:w="2244" w:type="dxa"/>
            <w:vMerge/>
            <w:shd w:val="clear" w:color="auto" w:fill="DBE5F1" w:themeFill="accent1" w:themeFillTint="33"/>
          </w:tcPr>
          <w:p w:rsidR="00291F92" w:rsidRPr="00790117" w:rsidRDefault="00291F92" w:rsidP="0077674E">
            <w:pPr>
              <w:spacing w:line="23" w:lineRule="atLeast"/>
              <w:rPr>
                <w:rFonts w:cstheme="minorHAnsi"/>
                <w:b/>
              </w:rPr>
            </w:pPr>
          </w:p>
        </w:tc>
        <w:tc>
          <w:tcPr>
            <w:tcW w:w="7929" w:type="dxa"/>
            <w:shd w:val="clear" w:color="auto" w:fill="auto"/>
          </w:tcPr>
          <w:p w:rsidR="00291F92" w:rsidRPr="00790117" w:rsidRDefault="00AD667F" w:rsidP="00C56DDD">
            <w:pPr>
              <w:pStyle w:val="Default"/>
              <w:numPr>
                <w:ilvl w:val="0"/>
                <w:numId w:val="72"/>
              </w:numPr>
              <w:spacing w:line="23" w:lineRule="atLeast"/>
              <w:ind w:hanging="595"/>
              <w:rPr>
                <w:rFonts w:asciiTheme="minorHAnsi" w:hAnsiTheme="minorHAnsi"/>
                <w:sz w:val="22"/>
                <w:szCs w:val="22"/>
              </w:rPr>
            </w:pPr>
            <w:r w:rsidRPr="00790117">
              <w:rPr>
                <w:rFonts w:asciiTheme="minorHAnsi" w:hAnsiTheme="minorHAnsi"/>
                <w:sz w:val="22"/>
                <w:szCs w:val="22"/>
              </w:rPr>
              <w:t>rea</w:t>
            </w:r>
            <w:r w:rsidR="00291F92" w:rsidRPr="00790117">
              <w:rPr>
                <w:rFonts w:asciiTheme="minorHAnsi" w:hAnsiTheme="minorHAnsi"/>
                <w:sz w:val="22"/>
                <w:szCs w:val="22"/>
              </w:rPr>
              <w:t>d and comprehend written instructions</w:t>
            </w:r>
          </w:p>
        </w:tc>
      </w:tr>
      <w:tr w:rsidR="00291F92" w:rsidRPr="00790117" w:rsidTr="0077674E">
        <w:trPr>
          <w:trHeight w:val="20"/>
        </w:trPr>
        <w:tc>
          <w:tcPr>
            <w:tcW w:w="2244" w:type="dxa"/>
            <w:vMerge/>
            <w:shd w:val="clear" w:color="auto" w:fill="DBE5F1" w:themeFill="accent1" w:themeFillTint="33"/>
          </w:tcPr>
          <w:p w:rsidR="00291F92" w:rsidRPr="00790117" w:rsidRDefault="00291F92" w:rsidP="0077674E">
            <w:pPr>
              <w:spacing w:line="23" w:lineRule="atLeast"/>
              <w:rPr>
                <w:rFonts w:cstheme="minorHAnsi"/>
                <w:b/>
              </w:rPr>
            </w:pPr>
          </w:p>
        </w:tc>
        <w:tc>
          <w:tcPr>
            <w:tcW w:w="7929" w:type="dxa"/>
            <w:shd w:val="clear" w:color="auto" w:fill="DBE5F1" w:themeFill="accent1" w:themeFillTint="33"/>
          </w:tcPr>
          <w:p w:rsidR="00291F92" w:rsidRPr="00790117" w:rsidRDefault="00291F92" w:rsidP="0077674E">
            <w:pPr>
              <w:pStyle w:val="Default"/>
              <w:spacing w:line="23" w:lineRule="atLeast"/>
              <w:rPr>
                <w:rFonts w:asciiTheme="minorHAnsi" w:hAnsiTheme="minorHAnsi"/>
                <w:sz w:val="22"/>
                <w:szCs w:val="22"/>
              </w:rPr>
            </w:pPr>
            <w:r w:rsidRPr="00790117">
              <w:rPr>
                <w:rFonts w:asciiTheme="minorHAnsi" w:eastAsia="Times New Roman" w:hAnsiTheme="minorHAnsi" w:cstheme="minorHAnsi"/>
                <w:b/>
                <w:color w:val="212120"/>
                <w:kern w:val="28"/>
                <w:sz w:val="22"/>
                <w:szCs w:val="22"/>
              </w:rPr>
              <w:t>Participation</w:t>
            </w:r>
          </w:p>
        </w:tc>
      </w:tr>
      <w:tr w:rsidR="00291F92" w:rsidRPr="00790117" w:rsidTr="0077674E">
        <w:trPr>
          <w:trHeight w:val="20"/>
        </w:trPr>
        <w:tc>
          <w:tcPr>
            <w:tcW w:w="2244" w:type="dxa"/>
            <w:vMerge/>
            <w:shd w:val="clear" w:color="auto" w:fill="DBE5F1" w:themeFill="accent1" w:themeFillTint="33"/>
          </w:tcPr>
          <w:p w:rsidR="00291F92" w:rsidRPr="00790117" w:rsidRDefault="00291F92" w:rsidP="0077674E">
            <w:pPr>
              <w:spacing w:line="23" w:lineRule="atLeast"/>
              <w:rPr>
                <w:rFonts w:cstheme="minorHAnsi"/>
                <w:b/>
              </w:rPr>
            </w:pPr>
          </w:p>
        </w:tc>
        <w:tc>
          <w:tcPr>
            <w:tcW w:w="7929" w:type="dxa"/>
            <w:shd w:val="clear" w:color="auto" w:fill="auto"/>
          </w:tcPr>
          <w:p w:rsidR="00291F92" w:rsidRPr="00790117" w:rsidRDefault="00AD667F" w:rsidP="00C56DDD">
            <w:pPr>
              <w:pStyle w:val="Default"/>
              <w:numPr>
                <w:ilvl w:val="0"/>
                <w:numId w:val="73"/>
              </w:numPr>
              <w:spacing w:line="23" w:lineRule="atLeast"/>
              <w:ind w:hanging="595"/>
              <w:rPr>
                <w:rFonts w:asciiTheme="minorHAnsi" w:hAnsiTheme="minorHAnsi"/>
                <w:sz w:val="22"/>
                <w:szCs w:val="22"/>
              </w:rPr>
            </w:pPr>
            <w:r w:rsidRPr="00790117">
              <w:rPr>
                <w:rFonts w:asciiTheme="minorHAnsi" w:hAnsiTheme="minorHAnsi"/>
                <w:sz w:val="22"/>
                <w:szCs w:val="22"/>
              </w:rPr>
              <w:t xml:space="preserve">read, write and communicate orally in local language </w:t>
            </w:r>
          </w:p>
          <w:p w:rsidR="00291F92" w:rsidRPr="00790117" w:rsidRDefault="00AD667F" w:rsidP="00C56DDD">
            <w:pPr>
              <w:pStyle w:val="Default"/>
              <w:numPr>
                <w:ilvl w:val="0"/>
                <w:numId w:val="73"/>
              </w:numPr>
              <w:spacing w:line="23" w:lineRule="atLeast"/>
              <w:ind w:hanging="595"/>
              <w:rPr>
                <w:rFonts w:asciiTheme="minorHAnsi" w:hAnsiTheme="minorHAnsi"/>
                <w:sz w:val="22"/>
                <w:szCs w:val="22"/>
              </w:rPr>
            </w:pPr>
            <w:r w:rsidRPr="00790117">
              <w:rPr>
                <w:rFonts w:asciiTheme="minorHAnsi" w:hAnsiTheme="minorHAnsi"/>
                <w:sz w:val="22"/>
                <w:szCs w:val="22"/>
              </w:rPr>
              <w:t xml:space="preserve">plan and manage work routine based on instructions from supervisor </w:t>
            </w:r>
          </w:p>
          <w:p w:rsidR="00291F92" w:rsidRPr="00790117" w:rsidRDefault="00AD667F" w:rsidP="00C56DDD">
            <w:pPr>
              <w:pStyle w:val="Default"/>
              <w:numPr>
                <w:ilvl w:val="0"/>
                <w:numId w:val="73"/>
              </w:numPr>
              <w:spacing w:line="23" w:lineRule="atLeast"/>
              <w:ind w:hanging="595"/>
              <w:rPr>
                <w:rFonts w:asciiTheme="minorHAnsi" w:hAnsiTheme="minorHAnsi"/>
                <w:sz w:val="22"/>
                <w:szCs w:val="22"/>
              </w:rPr>
            </w:pPr>
            <w:r w:rsidRPr="00790117">
              <w:rPr>
                <w:rFonts w:asciiTheme="minorHAnsi" w:hAnsiTheme="minorHAnsi"/>
                <w:sz w:val="22"/>
                <w:szCs w:val="22"/>
              </w:rPr>
              <w:t xml:space="preserve">participate in the various programs/ meetings that will be conducted by the superiors &amp; put forth the suggestions in the interest of the company </w:t>
            </w:r>
          </w:p>
          <w:p w:rsidR="00291F92" w:rsidRPr="00790117" w:rsidRDefault="00AD667F" w:rsidP="00C56DDD">
            <w:pPr>
              <w:pStyle w:val="Default"/>
              <w:numPr>
                <w:ilvl w:val="0"/>
                <w:numId w:val="73"/>
              </w:numPr>
              <w:spacing w:line="23" w:lineRule="atLeast"/>
              <w:ind w:hanging="595"/>
              <w:rPr>
                <w:rFonts w:asciiTheme="minorHAnsi" w:hAnsiTheme="minorHAnsi"/>
                <w:sz w:val="22"/>
                <w:szCs w:val="22"/>
              </w:rPr>
            </w:pPr>
            <w:r w:rsidRPr="00790117">
              <w:rPr>
                <w:rFonts w:asciiTheme="minorHAnsi" w:hAnsiTheme="minorHAnsi"/>
                <w:sz w:val="22"/>
                <w:szCs w:val="22"/>
              </w:rPr>
              <w:t xml:space="preserve">participate in the " quality circles" that will be formed by </w:t>
            </w:r>
          </w:p>
          <w:p w:rsidR="00291F92" w:rsidRPr="00790117" w:rsidRDefault="00AD667F" w:rsidP="0077674E">
            <w:pPr>
              <w:pStyle w:val="Default"/>
              <w:spacing w:line="23" w:lineRule="atLeast"/>
              <w:ind w:left="720"/>
              <w:rPr>
                <w:rFonts w:asciiTheme="minorHAnsi" w:hAnsiTheme="minorHAnsi"/>
                <w:sz w:val="22"/>
                <w:szCs w:val="22"/>
              </w:rPr>
            </w:pPr>
            <w:r w:rsidRPr="00790117">
              <w:rPr>
                <w:rFonts w:asciiTheme="minorHAnsi" w:hAnsiTheme="minorHAnsi"/>
                <w:sz w:val="22"/>
                <w:szCs w:val="22"/>
              </w:rPr>
              <w:t xml:space="preserve">the superiors </w:t>
            </w:r>
          </w:p>
          <w:p w:rsidR="00291F92" w:rsidRPr="00790117" w:rsidRDefault="00AD667F" w:rsidP="00C56DDD">
            <w:pPr>
              <w:pStyle w:val="Default"/>
              <w:numPr>
                <w:ilvl w:val="0"/>
                <w:numId w:val="73"/>
              </w:numPr>
              <w:spacing w:line="23" w:lineRule="atLeast"/>
              <w:ind w:hanging="595"/>
              <w:rPr>
                <w:rFonts w:asciiTheme="minorHAnsi" w:hAnsiTheme="minorHAnsi"/>
                <w:sz w:val="22"/>
                <w:szCs w:val="22"/>
              </w:rPr>
            </w:pPr>
            <w:r w:rsidRPr="00790117">
              <w:rPr>
                <w:rFonts w:asciiTheme="minorHAnsi" w:hAnsiTheme="minorHAnsi"/>
                <w:sz w:val="22"/>
                <w:szCs w:val="22"/>
              </w:rPr>
              <w:t xml:space="preserve">extend voluntary supports and adapt to the various procedures that </w:t>
            </w:r>
          </w:p>
          <w:p w:rsidR="00291F92" w:rsidRPr="00790117" w:rsidRDefault="005C4654" w:rsidP="0077674E">
            <w:pPr>
              <w:pStyle w:val="Default"/>
              <w:spacing w:line="23" w:lineRule="atLeast"/>
              <w:ind w:left="720"/>
              <w:rPr>
                <w:rFonts w:asciiTheme="minorHAnsi" w:hAnsiTheme="minorHAnsi"/>
                <w:sz w:val="22"/>
                <w:szCs w:val="22"/>
              </w:rPr>
            </w:pPr>
            <w:r w:rsidRPr="00790117">
              <w:rPr>
                <w:rFonts w:asciiTheme="minorHAnsi" w:hAnsiTheme="minorHAnsi"/>
                <w:sz w:val="22"/>
                <w:szCs w:val="22"/>
              </w:rPr>
              <w:t>will be adopted by the company with respect to compliances for the different certifications like "</w:t>
            </w:r>
            <w:r>
              <w:rPr>
                <w:rFonts w:asciiTheme="minorHAnsi" w:hAnsiTheme="minorHAnsi"/>
                <w:sz w:val="22"/>
                <w:szCs w:val="22"/>
              </w:rPr>
              <w:t xml:space="preserve">ISO </w:t>
            </w:r>
            <w:r w:rsidRPr="00790117">
              <w:rPr>
                <w:rFonts w:asciiTheme="minorHAnsi" w:hAnsiTheme="minorHAnsi"/>
                <w:sz w:val="22"/>
                <w:szCs w:val="22"/>
              </w:rPr>
              <w:t xml:space="preserve">9001", " </w:t>
            </w:r>
            <w:r>
              <w:rPr>
                <w:rFonts w:asciiTheme="minorHAnsi" w:hAnsiTheme="minorHAnsi"/>
                <w:sz w:val="22"/>
                <w:szCs w:val="22"/>
              </w:rPr>
              <w:t xml:space="preserve">ISO </w:t>
            </w:r>
            <w:r w:rsidRPr="00790117">
              <w:rPr>
                <w:rFonts w:asciiTheme="minorHAnsi" w:hAnsiTheme="minorHAnsi"/>
                <w:sz w:val="22"/>
                <w:szCs w:val="22"/>
              </w:rPr>
              <w:t xml:space="preserve">14001", </w:t>
            </w:r>
            <w:r>
              <w:rPr>
                <w:rFonts w:asciiTheme="minorHAnsi" w:hAnsiTheme="minorHAnsi"/>
                <w:sz w:val="22"/>
                <w:szCs w:val="22"/>
              </w:rPr>
              <w:t>SA</w:t>
            </w:r>
            <w:r w:rsidRPr="00790117">
              <w:rPr>
                <w:rFonts w:asciiTheme="minorHAnsi" w:hAnsiTheme="minorHAnsi"/>
                <w:sz w:val="22"/>
                <w:szCs w:val="22"/>
              </w:rPr>
              <w:t xml:space="preserve"> 8001" </w:t>
            </w:r>
          </w:p>
          <w:p w:rsidR="00291F92" w:rsidRPr="00790117" w:rsidRDefault="00AD667F" w:rsidP="00C56DDD">
            <w:pPr>
              <w:pStyle w:val="Default"/>
              <w:numPr>
                <w:ilvl w:val="0"/>
                <w:numId w:val="73"/>
              </w:numPr>
              <w:spacing w:line="23" w:lineRule="atLeast"/>
              <w:ind w:hanging="595"/>
              <w:rPr>
                <w:rFonts w:asciiTheme="minorHAnsi" w:hAnsiTheme="minorHAnsi"/>
                <w:sz w:val="22"/>
                <w:szCs w:val="22"/>
              </w:rPr>
            </w:pPr>
            <w:r w:rsidRPr="00790117">
              <w:rPr>
                <w:rFonts w:asciiTheme="minorHAnsi" w:hAnsiTheme="minorHAnsi"/>
                <w:sz w:val="22"/>
                <w:szCs w:val="22"/>
              </w:rPr>
              <w:t xml:space="preserve"> </w:t>
            </w:r>
            <w:r w:rsidR="005C4654">
              <w:rPr>
                <w:rFonts w:asciiTheme="minorHAnsi" w:hAnsiTheme="minorHAnsi"/>
                <w:sz w:val="22"/>
                <w:szCs w:val="22"/>
              </w:rPr>
              <w:t>GO</w:t>
            </w:r>
            <w:r w:rsidR="005C4654" w:rsidRPr="00790117">
              <w:rPr>
                <w:rFonts w:asciiTheme="minorHAnsi" w:hAnsiTheme="minorHAnsi"/>
                <w:sz w:val="22"/>
                <w:szCs w:val="22"/>
              </w:rPr>
              <w:t>TS</w:t>
            </w:r>
            <w:r w:rsidR="00291F92" w:rsidRPr="00790117">
              <w:rPr>
                <w:rFonts w:asciiTheme="minorHAnsi" w:hAnsiTheme="minorHAnsi"/>
                <w:sz w:val="22"/>
                <w:szCs w:val="22"/>
              </w:rPr>
              <w:t xml:space="preserve"> Certification " Fair Trade " etc.</w:t>
            </w:r>
          </w:p>
        </w:tc>
      </w:tr>
      <w:tr w:rsidR="00291F92" w:rsidRPr="00790117" w:rsidTr="0077674E">
        <w:trPr>
          <w:trHeight w:val="20"/>
        </w:trPr>
        <w:tc>
          <w:tcPr>
            <w:tcW w:w="2244" w:type="dxa"/>
            <w:shd w:val="clear" w:color="auto" w:fill="DBE5F1" w:themeFill="accent1" w:themeFillTint="33"/>
          </w:tcPr>
          <w:p w:rsidR="00291F92" w:rsidRPr="00AD667F" w:rsidRDefault="005C4654" w:rsidP="0077674E">
            <w:pPr>
              <w:spacing w:line="23" w:lineRule="atLeast"/>
              <w:rPr>
                <w:rFonts w:asciiTheme="minorHAnsi" w:hAnsiTheme="minorHAnsi" w:cstheme="minorHAnsi"/>
                <w:b/>
                <w:sz w:val="22"/>
                <w:szCs w:val="22"/>
              </w:rPr>
            </w:pPr>
            <w:r w:rsidRPr="00AD667F">
              <w:rPr>
                <w:rFonts w:asciiTheme="minorHAnsi" w:hAnsiTheme="minorHAnsi" w:cstheme="minorHAnsi"/>
                <w:b/>
                <w:sz w:val="22"/>
                <w:szCs w:val="22"/>
              </w:rPr>
              <w:t>Technical</w:t>
            </w:r>
            <w:r w:rsidR="00291F92" w:rsidRPr="00AD667F">
              <w:rPr>
                <w:rFonts w:asciiTheme="minorHAnsi" w:hAnsiTheme="minorHAnsi" w:cstheme="minorHAnsi"/>
                <w:b/>
                <w:sz w:val="22"/>
                <w:szCs w:val="22"/>
              </w:rPr>
              <w:t xml:space="preserve"> Skills</w:t>
            </w:r>
          </w:p>
        </w:tc>
        <w:tc>
          <w:tcPr>
            <w:tcW w:w="7929" w:type="dxa"/>
            <w:shd w:val="clear" w:color="auto" w:fill="auto"/>
          </w:tcPr>
          <w:p w:rsidR="00805AF3" w:rsidRPr="00790117" w:rsidRDefault="00805AF3" w:rsidP="00805AF3">
            <w:pPr>
              <w:pStyle w:val="Default"/>
              <w:spacing w:line="23" w:lineRule="atLeast"/>
              <w:rPr>
                <w:rFonts w:asciiTheme="minorHAnsi" w:hAnsiTheme="minorHAnsi"/>
                <w:sz w:val="22"/>
                <w:szCs w:val="22"/>
              </w:rPr>
            </w:pPr>
            <w:r w:rsidRPr="00790117">
              <w:rPr>
                <w:rFonts w:asciiTheme="minorHAnsi" w:hAnsiTheme="minorHAnsi" w:cstheme="minorHAnsi"/>
                <w:color w:val="auto"/>
                <w:sz w:val="22"/>
                <w:szCs w:val="22"/>
              </w:rPr>
              <w:t>You need to know and understand how to:</w:t>
            </w:r>
          </w:p>
          <w:p w:rsidR="00291F92" w:rsidRPr="00790117" w:rsidRDefault="00AD667F" w:rsidP="00C56DDD">
            <w:pPr>
              <w:pStyle w:val="Technicalskillsbullets"/>
              <w:numPr>
                <w:ilvl w:val="0"/>
                <w:numId w:val="74"/>
              </w:numPr>
              <w:spacing w:line="23" w:lineRule="atLeast"/>
              <w:ind w:left="762" w:hanging="637"/>
              <w:rPr>
                <w:rFonts w:eastAsia="Times New Roman" w:cstheme="minorHAnsi"/>
                <w:color w:val="212120"/>
                <w:kern w:val="28"/>
              </w:rPr>
            </w:pPr>
            <w:r w:rsidRPr="00790117">
              <w:rPr>
                <w:rFonts w:eastAsia="Times New Roman" w:cstheme="minorHAnsi"/>
                <w:color w:val="212120"/>
                <w:kern w:val="28"/>
              </w:rPr>
              <w:t xml:space="preserve">carryout maintenance auditing </w:t>
            </w:r>
          </w:p>
          <w:p w:rsidR="00291F92" w:rsidRPr="00790117" w:rsidRDefault="00291F92" w:rsidP="00C56DDD">
            <w:pPr>
              <w:pStyle w:val="Technicalskillsbullets"/>
              <w:numPr>
                <w:ilvl w:val="0"/>
                <w:numId w:val="74"/>
              </w:numPr>
              <w:spacing w:line="23" w:lineRule="atLeast"/>
              <w:ind w:left="762" w:hanging="637"/>
              <w:rPr>
                <w:rFonts w:eastAsia="Times New Roman" w:cstheme="minorHAnsi"/>
                <w:color w:val="212120"/>
                <w:kern w:val="28"/>
              </w:rPr>
            </w:pPr>
            <w:r w:rsidRPr="00790117">
              <w:rPr>
                <w:rFonts w:eastAsia="Times New Roman" w:cstheme="minorHAnsi"/>
                <w:color w:val="212120"/>
                <w:kern w:val="28"/>
              </w:rPr>
              <w:t>verify the quality of different spares used</w:t>
            </w:r>
          </w:p>
        </w:tc>
      </w:tr>
    </w:tbl>
    <w:p w:rsidR="00291F92" w:rsidRPr="00790117" w:rsidRDefault="00291F92" w:rsidP="00291F92">
      <w:pPr>
        <w:rPr>
          <w:rFonts w:asciiTheme="minorHAnsi" w:hAnsiTheme="minorHAnsi"/>
          <w:b/>
          <w:sz w:val="22"/>
          <w:szCs w:val="22"/>
          <w:u w:val="single"/>
        </w:rPr>
      </w:pPr>
    </w:p>
    <w:p w:rsidR="00E4044F" w:rsidRPr="00790117" w:rsidRDefault="00E4044F" w:rsidP="00291F92">
      <w:pPr>
        <w:rPr>
          <w:rFonts w:asciiTheme="minorHAnsi" w:hAnsiTheme="minorHAnsi"/>
          <w:b/>
          <w:sz w:val="22"/>
          <w:szCs w:val="22"/>
          <w:u w:val="single"/>
        </w:rPr>
      </w:pPr>
    </w:p>
    <w:p w:rsidR="00E4044F" w:rsidRPr="00790117" w:rsidRDefault="00E4044F" w:rsidP="00291F92">
      <w:pPr>
        <w:rPr>
          <w:rFonts w:asciiTheme="minorHAnsi" w:hAnsiTheme="minorHAnsi"/>
          <w:b/>
          <w:sz w:val="22"/>
          <w:szCs w:val="22"/>
          <w:u w:val="single"/>
        </w:rPr>
      </w:pPr>
    </w:p>
    <w:p w:rsidR="00E4044F" w:rsidRPr="00790117" w:rsidRDefault="00E4044F" w:rsidP="00291F92">
      <w:pPr>
        <w:rPr>
          <w:rFonts w:asciiTheme="minorHAnsi" w:hAnsiTheme="minorHAnsi"/>
          <w:b/>
          <w:sz w:val="22"/>
          <w:szCs w:val="22"/>
          <w:u w:val="single"/>
        </w:rPr>
      </w:pPr>
    </w:p>
    <w:p w:rsidR="00E4044F" w:rsidRPr="00790117" w:rsidRDefault="00E4044F" w:rsidP="00291F92">
      <w:pPr>
        <w:rPr>
          <w:rFonts w:asciiTheme="minorHAnsi" w:hAnsiTheme="minorHAnsi"/>
          <w:b/>
          <w:sz w:val="22"/>
          <w:szCs w:val="22"/>
          <w:u w:val="single"/>
        </w:rPr>
      </w:pPr>
    </w:p>
    <w:p w:rsidR="00E4044F" w:rsidRPr="00790117" w:rsidRDefault="00E4044F" w:rsidP="00291F92">
      <w:pPr>
        <w:rPr>
          <w:rFonts w:asciiTheme="minorHAnsi" w:hAnsiTheme="minorHAnsi"/>
          <w:b/>
          <w:sz w:val="22"/>
          <w:szCs w:val="22"/>
          <w:u w:val="single"/>
        </w:rPr>
      </w:pPr>
    </w:p>
    <w:p w:rsidR="00E4044F" w:rsidRPr="00790117" w:rsidRDefault="00E4044F" w:rsidP="00291F92">
      <w:pPr>
        <w:rPr>
          <w:rFonts w:asciiTheme="minorHAnsi" w:hAnsiTheme="minorHAnsi"/>
          <w:b/>
          <w:sz w:val="22"/>
          <w:szCs w:val="22"/>
          <w:u w:val="single"/>
        </w:rPr>
      </w:pPr>
    </w:p>
    <w:p w:rsidR="00227A20" w:rsidRPr="00790117" w:rsidRDefault="00227A20" w:rsidP="00291F92">
      <w:pPr>
        <w:rPr>
          <w:rFonts w:asciiTheme="minorHAnsi" w:hAnsiTheme="minorHAnsi"/>
          <w:b/>
          <w:sz w:val="22"/>
          <w:szCs w:val="22"/>
          <w:u w:val="single"/>
        </w:rPr>
      </w:pPr>
    </w:p>
    <w:p w:rsidR="00227A20" w:rsidRPr="00790117" w:rsidRDefault="00227A20" w:rsidP="00291F92">
      <w:pPr>
        <w:rPr>
          <w:rFonts w:asciiTheme="minorHAnsi" w:hAnsiTheme="minorHAnsi"/>
          <w:b/>
          <w:sz w:val="22"/>
          <w:szCs w:val="22"/>
          <w:u w:val="single"/>
        </w:rPr>
      </w:pPr>
    </w:p>
    <w:p w:rsidR="00227A20" w:rsidRPr="00790117" w:rsidRDefault="00227A20" w:rsidP="00291F92">
      <w:pPr>
        <w:rPr>
          <w:rFonts w:asciiTheme="minorHAnsi" w:hAnsiTheme="minorHAnsi"/>
          <w:b/>
          <w:sz w:val="22"/>
          <w:szCs w:val="22"/>
          <w:u w:val="single"/>
        </w:rPr>
      </w:pPr>
    </w:p>
    <w:p w:rsidR="00E4044F" w:rsidRPr="00790117" w:rsidRDefault="00E4044F" w:rsidP="00291F92">
      <w:pPr>
        <w:rPr>
          <w:rFonts w:asciiTheme="minorHAnsi" w:hAnsiTheme="minorHAnsi"/>
          <w:b/>
          <w:sz w:val="22"/>
          <w:szCs w:val="22"/>
          <w:u w:val="single"/>
        </w:rPr>
      </w:pPr>
    </w:p>
    <w:p w:rsidR="00E4044F" w:rsidRPr="00790117" w:rsidRDefault="00E4044F" w:rsidP="00291F92">
      <w:pPr>
        <w:rPr>
          <w:rFonts w:asciiTheme="minorHAnsi" w:hAnsiTheme="minorHAnsi"/>
          <w:b/>
          <w:sz w:val="22"/>
          <w:szCs w:val="22"/>
          <w:u w:val="single"/>
        </w:rPr>
      </w:pPr>
    </w:p>
    <w:p w:rsidR="00E4044F" w:rsidRPr="00790117" w:rsidRDefault="00E4044F" w:rsidP="00291F92">
      <w:pPr>
        <w:rPr>
          <w:rFonts w:asciiTheme="minorHAnsi" w:hAnsiTheme="minorHAnsi"/>
          <w:b/>
          <w:sz w:val="22"/>
          <w:szCs w:val="22"/>
          <w:u w:val="single"/>
        </w:rPr>
      </w:pPr>
    </w:p>
    <w:p w:rsidR="0015046A" w:rsidRPr="00790117" w:rsidRDefault="0015046A" w:rsidP="00291F92">
      <w:pPr>
        <w:rPr>
          <w:rFonts w:asciiTheme="minorHAnsi" w:hAnsiTheme="minorHAnsi"/>
          <w:b/>
          <w:sz w:val="22"/>
          <w:szCs w:val="22"/>
          <w:u w:val="single"/>
        </w:rPr>
      </w:pPr>
    </w:p>
    <w:p w:rsidR="0069432A" w:rsidRDefault="0069432A" w:rsidP="00291F92">
      <w:pPr>
        <w:rPr>
          <w:rFonts w:asciiTheme="minorHAnsi" w:hAnsiTheme="minorHAnsi"/>
          <w:b/>
          <w:sz w:val="22"/>
          <w:szCs w:val="22"/>
          <w:u w:val="single"/>
        </w:rPr>
      </w:pPr>
    </w:p>
    <w:p w:rsidR="0069432A" w:rsidRDefault="0069432A" w:rsidP="00291F92">
      <w:pPr>
        <w:rPr>
          <w:rFonts w:asciiTheme="minorHAnsi" w:hAnsiTheme="minorHAnsi"/>
          <w:b/>
          <w:sz w:val="22"/>
          <w:szCs w:val="22"/>
          <w:u w:val="single"/>
        </w:rPr>
      </w:pPr>
    </w:p>
    <w:p w:rsidR="00291F92" w:rsidRPr="00790117" w:rsidRDefault="00291F92" w:rsidP="00291F92">
      <w:pPr>
        <w:rPr>
          <w:rFonts w:asciiTheme="minorHAnsi" w:hAnsiTheme="minorHAnsi"/>
          <w:b/>
          <w:sz w:val="22"/>
          <w:szCs w:val="22"/>
          <w:u w:val="single"/>
        </w:rPr>
      </w:pPr>
      <w:r w:rsidRPr="00790117">
        <w:rPr>
          <w:rFonts w:asciiTheme="minorHAnsi" w:hAnsiTheme="minorHAnsi"/>
          <w:b/>
          <w:sz w:val="22"/>
          <w:szCs w:val="22"/>
          <w:u w:val="single"/>
        </w:rPr>
        <w:t>NOS Version Control</w:t>
      </w:r>
    </w:p>
    <w:p w:rsidR="00291F92" w:rsidRPr="00790117" w:rsidRDefault="00291F92" w:rsidP="00291F92">
      <w:pPr>
        <w:rPr>
          <w:rFonts w:asciiTheme="minorHAnsi" w:hAnsiTheme="minorHAnsi"/>
          <w:b/>
          <w:sz w:val="22"/>
          <w:szCs w:val="22"/>
          <w:u w:val="single"/>
        </w:rPr>
      </w:pPr>
    </w:p>
    <w:p w:rsidR="00E4044F" w:rsidRPr="00790117" w:rsidRDefault="00E4044F" w:rsidP="00291F92">
      <w:pPr>
        <w:rPr>
          <w:rFonts w:asciiTheme="minorHAnsi" w:hAnsiTheme="minorHAnsi"/>
          <w:b/>
          <w:sz w:val="22"/>
          <w:szCs w:val="22"/>
          <w:u w:val="single"/>
        </w:rPr>
      </w:pPr>
    </w:p>
    <w:tbl>
      <w:tblPr>
        <w:tblpPr w:leftFromText="180" w:rightFromText="180" w:vertAnchor="page" w:horzAnchor="margin" w:tblpY="3151"/>
        <w:tblW w:w="9606" w:type="dxa"/>
        <w:tblLook w:val="04A0"/>
      </w:tblPr>
      <w:tblGrid>
        <w:gridCol w:w="2846"/>
        <w:gridCol w:w="2442"/>
        <w:gridCol w:w="2127"/>
        <w:gridCol w:w="2191"/>
      </w:tblGrid>
      <w:tr w:rsidR="00E4044F" w:rsidRPr="00790117" w:rsidTr="00E4044F">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E4044F" w:rsidRPr="00790117" w:rsidRDefault="00E4044F" w:rsidP="00E4044F">
            <w:pPr>
              <w:rPr>
                <w:rFonts w:asciiTheme="minorHAnsi" w:hAnsiTheme="minorHAnsi" w:cstheme="minorHAnsi"/>
                <w:b/>
                <w:bCs/>
                <w:color w:val="FFFFFF"/>
                <w:sz w:val="22"/>
                <w:szCs w:val="22"/>
              </w:rPr>
            </w:pPr>
            <w:r w:rsidRPr="00790117">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E4044F" w:rsidRPr="00790117" w:rsidRDefault="00E4044F" w:rsidP="007A1865">
            <w:pPr>
              <w:jc w:val="center"/>
              <w:rPr>
                <w:rFonts w:asciiTheme="minorHAnsi" w:hAnsiTheme="minorHAnsi" w:cstheme="minorHAnsi"/>
                <w:b/>
                <w:sz w:val="22"/>
                <w:szCs w:val="22"/>
              </w:rPr>
            </w:pPr>
            <w:r w:rsidRPr="00790117">
              <w:rPr>
                <w:rFonts w:asciiTheme="minorHAnsi" w:hAnsiTheme="minorHAnsi" w:cstheme="minorHAnsi"/>
                <w:b/>
                <w:sz w:val="24"/>
              </w:rPr>
              <w:t>TSC/N 0</w:t>
            </w:r>
            <w:r w:rsidR="007A1865">
              <w:rPr>
                <w:rFonts w:asciiTheme="minorHAnsi" w:hAnsiTheme="minorHAnsi" w:cstheme="minorHAnsi"/>
                <w:b/>
                <w:sz w:val="24"/>
              </w:rPr>
              <w:t>410</w:t>
            </w:r>
          </w:p>
        </w:tc>
      </w:tr>
      <w:tr w:rsidR="00E4044F" w:rsidRPr="00790117" w:rsidTr="00E4044F">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E4044F" w:rsidRPr="00790117" w:rsidRDefault="00723FA0" w:rsidP="00E4044F">
            <w:pPr>
              <w:rPr>
                <w:rFonts w:asciiTheme="minorHAnsi" w:eastAsia="MS Mincho" w:hAnsiTheme="minorHAnsi" w:cstheme="minorHAnsi"/>
                <w:b/>
                <w:bCs/>
                <w:color w:val="FFFFFF"/>
                <w:sz w:val="22"/>
                <w:szCs w:val="22"/>
              </w:rPr>
            </w:pPr>
            <w:r w:rsidRPr="00723FA0">
              <w:rPr>
                <w:rFonts w:asciiTheme="minorHAnsi" w:eastAsia="MS Mincho" w:hAnsiTheme="minorHAnsi" w:cstheme="minorHAnsi"/>
                <w:b/>
                <w:bCs/>
                <w:noProof/>
                <w:color w:val="FFFFFF"/>
                <w:sz w:val="22"/>
                <w:szCs w:val="22"/>
              </w:rPr>
              <w:pict>
                <v:line id="_x0000_s1292" style="position:absolute;z-index:251667456;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E4044F" w:rsidRPr="00790117">
              <w:rPr>
                <w:rFonts w:asciiTheme="minorHAnsi" w:eastAsia="MS Mincho" w:hAnsiTheme="minorHAnsi" w:cstheme="minorHAnsi"/>
                <w:b/>
                <w:bCs/>
                <w:color w:val="FFFFFF"/>
                <w:sz w:val="22"/>
                <w:szCs w:val="22"/>
              </w:rPr>
              <w:t>Credits (NSQF)</w:t>
            </w:r>
          </w:p>
          <w:p w:rsidR="00E4044F" w:rsidRPr="00790117" w:rsidRDefault="00E4044F" w:rsidP="00805AF2">
            <w:pPr>
              <w:rPr>
                <w:rFonts w:asciiTheme="minorHAnsi" w:eastAsia="MS Mincho" w:hAnsiTheme="minorHAnsi" w:cstheme="minorHAnsi"/>
                <w:b/>
                <w:bCs/>
                <w:color w:val="FFFFFF"/>
                <w:sz w:val="22"/>
                <w:szCs w:val="22"/>
              </w:rPr>
            </w:pPr>
          </w:p>
        </w:tc>
        <w:tc>
          <w:tcPr>
            <w:tcW w:w="2442" w:type="dxa"/>
            <w:tcBorders>
              <w:top w:val="nil"/>
              <w:left w:val="nil"/>
              <w:bottom w:val="single" w:sz="8" w:space="0" w:color="auto"/>
              <w:right w:val="single" w:sz="8" w:space="0" w:color="auto"/>
            </w:tcBorders>
            <w:shd w:val="clear" w:color="auto" w:fill="auto"/>
            <w:vAlign w:val="center"/>
          </w:tcPr>
          <w:p w:rsidR="00E4044F" w:rsidRPr="00790117" w:rsidRDefault="00E4044F" w:rsidP="00E4044F">
            <w:pPr>
              <w:rPr>
                <w:rFonts w:asciiTheme="minorHAnsi" w:eastAsia="MS Mincho" w:hAnsiTheme="minorHAnsi" w:cstheme="minorHAnsi"/>
                <w:b/>
                <w:bCs/>
                <w:color w:val="000000"/>
                <w:sz w:val="22"/>
                <w:szCs w:val="22"/>
              </w:rPr>
            </w:pPr>
            <w:r w:rsidRPr="00790117">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E4044F" w:rsidRPr="00790117" w:rsidRDefault="00E4044F" w:rsidP="00E4044F">
            <w:pPr>
              <w:rPr>
                <w:rFonts w:asciiTheme="minorHAnsi" w:hAnsiTheme="minorHAnsi" w:cstheme="minorHAnsi"/>
                <w:b/>
                <w:bCs/>
                <w:color w:val="FFFFFF"/>
                <w:sz w:val="22"/>
                <w:szCs w:val="22"/>
              </w:rPr>
            </w:pPr>
            <w:r w:rsidRPr="00790117">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E4044F" w:rsidRPr="00790117" w:rsidRDefault="00E4044F" w:rsidP="00E4044F">
            <w:pPr>
              <w:rPr>
                <w:rFonts w:asciiTheme="minorHAnsi" w:hAnsiTheme="minorHAnsi" w:cstheme="minorHAnsi"/>
                <w:b/>
                <w:bCs/>
                <w:color w:val="000000"/>
                <w:sz w:val="22"/>
                <w:szCs w:val="22"/>
              </w:rPr>
            </w:pPr>
            <w:r w:rsidRPr="00790117">
              <w:rPr>
                <w:rFonts w:asciiTheme="minorHAnsi" w:eastAsia="MS Mincho" w:hAnsiTheme="minorHAnsi" w:cstheme="minorHAnsi"/>
                <w:b/>
                <w:bCs/>
                <w:color w:val="000000"/>
                <w:sz w:val="22"/>
                <w:szCs w:val="22"/>
              </w:rPr>
              <w:t>1.0</w:t>
            </w:r>
          </w:p>
        </w:tc>
      </w:tr>
      <w:tr w:rsidR="00E4044F" w:rsidRPr="00790117" w:rsidTr="00E4044F">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E4044F" w:rsidRPr="00790117" w:rsidRDefault="00E4044F" w:rsidP="00E4044F">
            <w:pPr>
              <w:rPr>
                <w:rFonts w:asciiTheme="minorHAnsi" w:hAnsiTheme="minorHAnsi" w:cstheme="minorHAnsi"/>
                <w:b/>
                <w:bCs/>
                <w:color w:val="FFFFFF"/>
                <w:sz w:val="22"/>
                <w:szCs w:val="22"/>
              </w:rPr>
            </w:pPr>
            <w:r w:rsidRPr="00790117">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E4044F" w:rsidRPr="00790117" w:rsidRDefault="00E4044F" w:rsidP="00E4044F">
            <w:pPr>
              <w:rPr>
                <w:rFonts w:asciiTheme="minorHAnsi" w:hAnsiTheme="minorHAnsi" w:cstheme="minorHAnsi"/>
                <w:b/>
                <w:bCs/>
                <w:color w:val="000000"/>
                <w:sz w:val="22"/>
                <w:szCs w:val="22"/>
              </w:rPr>
            </w:pPr>
            <w:r w:rsidRPr="00790117">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E4044F" w:rsidRPr="00790117" w:rsidRDefault="00E4044F" w:rsidP="00E4044F">
            <w:pPr>
              <w:rPr>
                <w:rFonts w:asciiTheme="minorHAnsi" w:hAnsiTheme="minorHAnsi" w:cstheme="minorHAnsi"/>
                <w:b/>
                <w:bCs/>
                <w:color w:val="FFFFFF"/>
                <w:sz w:val="22"/>
                <w:szCs w:val="22"/>
              </w:rPr>
            </w:pPr>
            <w:r w:rsidRPr="00790117">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E4044F" w:rsidRPr="00790117" w:rsidRDefault="00E4044F" w:rsidP="00E4044F">
            <w:pPr>
              <w:rPr>
                <w:rFonts w:asciiTheme="minorHAnsi" w:hAnsiTheme="minorHAnsi" w:cstheme="minorHAnsi"/>
                <w:b/>
                <w:bCs/>
                <w:color w:val="000000"/>
                <w:sz w:val="22"/>
                <w:szCs w:val="22"/>
              </w:rPr>
            </w:pPr>
            <w:r w:rsidRPr="00790117">
              <w:rPr>
                <w:rFonts w:asciiTheme="minorHAnsi" w:hAnsiTheme="minorHAnsi" w:cstheme="minorHAnsi"/>
                <w:b/>
                <w:bCs/>
                <w:color w:val="000000"/>
                <w:sz w:val="22"/>
                <w:szCs w:val="22"/>
              </w:rPr>
              <w:t>15/12/14</w:t>
            </w:r>
          </w:p>
        </w:tc>
      </w:tr>
      <w:tr w:rsidR="00E4044F" w:rsidRPr="00790117" w:rsidTr="00E4044F">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E4044F" w:rsidRPr="00790117" w:rsidRDefault="00E4044F" w:rsidP="00E4044F">
            <w:pPr>
              <w:rPr>
                <w:rFonts w:asciiTheme="minorHAnsi" w:hAnsiTheme="minorHAnsi" w:cstheme="minorHAnsi"/>
                <w:b/>
                <w:bCs/>
                <w:color w:val="FFFFFF"/>
                <w:sz w:val="22"/>
                <w:szCs w:val="22"/>
              </w:rPr>
            </w:pPr>
            <w:r w:rsidRPr="00790117">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E4044F" w:rsidRPr="00790117" w:rsidRDefault="00E4044F" w:rsidP="00E4044F">
            <w:pPr>
              <w:pStyle w:val="Default"/>
              <w:rPr>
                <w:rFonts w:asciiTheme="minorHAnsi" w:hAnsiTheme="minorHAnsi"/>
                <w:b/>
                <w:bCs/>
                <w:sz w:val="22"/>
                <w:szCs w:val="22"/>
              </w:rPr>
            </w:pPr>
            <w:r w:rsidRPr="00790117">
              <w:rPr>
                <w:rFonts w:asciiTheme="minorHAnsi" w:hAnsiTheme="minorHAnsi"/>
                <w:b/>
                <w:bCs/>
                <w:sz w:val="22"/>
                <w:szCs w:val="22"/>
              </w:rPr>
              <w:t>Spinning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E4044F" w:rsidRPr="00790117" w:rsidRDefault="00E4044F" w:rsidP="00E4044F">
            <w:pPr>
              <w:rPr>
                <w:rFonts w:asciiTheme="minorHAnsi" w:hAnsiTheme="minorHAnsi" w:cstheme="minorHAnsi"/>
                <w:b/>
                <w:bCs/>
                <w:color w:val="FFFFFF"/>
                <w:sz w:val="22"/>
                <w:szCs w:val="22"/>
              </w:rPr>
            </w:pPr>
            <w:r w:rsidRPr="00790117">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E4044F" w:rsidRPr="00790117" w:rsidRDefault="007A1865" w:rsidP="00E4044F">
            <w:pPr>
              <w:rPr>
                <w:rFonts w:asciiTheme="minorHAnsi" w:hAnsiTheme="minorHAnsi" w:cstheme="minorHAnsi"/>
                <w:b/>
                <w:bCs/>
                <w:color w:val="000000"/>
                <w:sz w:val="22"/>
                <w:szCs w:val="22"/>
              </w:rPr>
            </w:pPr>
            <w:r>
              <w:rPr>
                <w:rFonts w:asciiTheme="minorHAnsi" w:hAnsiTheme="minorHAnsi" w:cstheme="minorHAnsi"/>
                <w:b/>
                <w:bCs/>
                <w:color w:val="000000"/>
                <w:sz w:val="22"/>
                <w:szCs w:val="22"/>
              </w:rPr>
              <w:t>2</w:t>
            </w:r>
            <w:r w:rsidR="00E27F6C">
              <w:rPr>
                <w:rFonts w:asciiTheme="minorHAnsi" w:hAnsiTheme="minorHAnsi" w:cstheme="minorHAnsi"/>
                <w:b/>
                <w:bCs/>
                <w:color w:val="000000"/>
                <w:sz w:val="22"/>
                <w:szCs w:val="22"/>
              </w:rPr>
              <w:t>5/02</w:t>
            </w:r>
            <w:r w:rsidR="00E4044F" w:rsidRPr="00790117">
              <w:rPr>
                <w:rFonts w:asciiTheme="minorHAnsi" w:hAnsiTheme="minorHAnsi" w:cstheme="minorHAnsi"/>
                <w:b/>
                <w:bCs/>
                <w:color w:val="000000"/>
                <w:sz w:val="22"/>
                <w:szCs w:val="22"/>
              </w:rPr>
              <w:t>/15</w:t>
            </w:r>
          </w:p>
        </w:tc>
      </w:tr>
      <w:tr w:rsidR="00E4044F" w:rsidRPr="00790117" w:rsidTr="00E4044F">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E4044F" w:rsidRPr="00790117" w:rsidRDefault="00E4044F" w:rsidP="00E4044F">
            <w:pPr>
              <w:rPr>
                <w:rFonts w:asciiTheme="minorHAnsi" w:hAnsiTheme="minorHAnsi" w:cstheme="minorHAnsi"/>
                <w:b/>
                <w:bCs/>
                <w:color w:val="FFFFFF"/>
                <w:sz w:val="22"/>
                <w:szCs w:val="22"/>
              </w:rPr>
            </w:pPr>
            <w:r w:rsidRPr="00790117">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E4044F" w:rsidRPr="00790117" w:rsidRDefault="007700B9" w:rsidP="00E4044F">
            <w:pPr>
              <w:rPr>
                <w:rFonts w:asciiTheme="minorHAnsi" w:hAnsiTheme="minorHAnsi" w:cstheme="minorHAnsi"/>
                <w:b/>
                <w:bCs/>
                <w:color w:val="000000"/>
                <w:sz w:val="22"/>
                <w:szCs w:val="22"/>
              </w:rPr>
            </w:pPr>
            <w:r>
              <w:rPr>
                <w:rFonts w:asciiTheme="minorHAnsi" w:hAnsiTheme="minorHAnsi" w:cstheme="minorHAnsi"/>
                <w:b/>
                <w:bCs/>
                <w:color w:val="000000"/>
                <w:sz w:val="22"/>
                <w:szCs w:val="22"/>
              </w:rPr>
              <w:t>Maintenance</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E4044F" w:rsidRPr="00790117" w:rsidRDefault="00E4044F" w:rsidP="00E4044F">
            <w:pPr>
              <w:rPr>
                <w:rFonts w:asciiTheme="minorHAnsi" w:hAnsiTheme="minorHAnsi" w:cstheme="minorHAnsi"/>
                <w:b/>
                <w:bCs/>
                <w:color w:val="FFFFFF" w:themeColor="background1"/>
                <w:sz w:val="22"/>
                <w:szCs w:val="22"/>
              </w:rPr>
            </w:pPr>
            <w:r w:rsidRPr="00790117">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E4044F" w:rsidRPr="00790117" w:rsidRDefault="0089451D" w:rsidP="00E4044F">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E4044F" w:rsidRPr="00790117" w:rsidRDefault="00E4044F" w:rsidP="00291F92">
      <w:pPr>
        <w:rPr>
          <w:rFonts w:asciiTheme="minorHAnsi" w:hAnsiTheme="minorHAnsi"/>
          <w:b/>
          <w:sz w:val="22"/>
          <w:szCs w:val="22"/>
          <w:u w:val="single"/>
        </w:rPr>
      </w:pPr>
    </w:p>
    <w:p w:rsidR="00291F92" w:rsidRPr="00790117" w:rsidRDefault="00291F92" w:rsidP="00291F92">
      <w:pPr>
        <w:rPr>
          <w:rFonts w:asciiTheme="minorHAnsi" w:hAnsiTheme="minorHAnsi"/>
          <w:sz w:val="22"/>
          <w:szCs w:val="22"/>
        </w:rPr>
      </w:pPr>
    </w:p>
    <w:p w:rsidR="00291F92" w:rsidRPr="00790117" w:rsidRDefault="00291F92" w:rsidP="00291F92">
      <w:pPr>
        <w:rPr>
          <w:rFonts w:asciiTheme="minorHAnsi" w:hAnsiTheme="minorHAnsi"/>
          <w:sz w:val="22"/>
          <w:szCs w:val="22"/>
        </w:rPr>
      </w:pPr>
    </w:p>
    <w:p w:rsidR="00291F92" w:rsidRPr="00790117" w:rsidRDefault="00291F92" w:rsidP="00291F92">
      <w:pPr>
        <w:rPr>
          <w:rFonts w:asciiTheme="minorHAnsi" w:hAnsiTheme="minorHAnsi"/>
          <w:sz w:val="22"/>
          <w:szCs w:val="22"/>
        </w:rPr>
      </w:pPr>
    </w:p>
    <w:p w:rsidR="00291F92" w:rsidRPr="00790117" w:rsidRDefault="00291F92" w:rsidP="00291F92">
      <w:pPr>
        <w:rPr>
          <w:rFonts w:asciiTheme="minorHAnsi" w:hAnsiTheme="minorHAnsi"/>
          <w:sz w:val="22"/>
          <w:szCs w:val="22"/>
        </w:rPr>
      </w:pPr>
    </w:p>
    <w:p w:rsidR="00291F92" w:rsidRPr="00790117" w:rsidRDefault="00291F92" w:rsidP="00291F92">
      <w:pPr>
        <w:rPr>
          <w:rFonts w:asciiTheme="minorHAnsi" w:hAnsiTheme="minorHAnsi"/>
          <w:sz w:val="22"/>
          <w:szCs w:val="22"/>
        </w:rPr>
      </w:pPr>
    </w:p>
    <w:p w:rsidR="00291F92" w:rsidRPr="00790117" w:rsidRDefault="00291F92" w:rsidP="00291F92">
      <w:pPr>
        <w:rPr>
          <w:rFonts w:asciiTheme="minorHAnsi" w:hAnsiTheme="minorHAnsi"/>
          <w:sz w:val="22"/>
          <w:szCs w:val="22"/>
        </w:rPr>
      </w:pPr>
    </w:p>
    <w:p w:rsidR="00E4044F" w:rsidRPr="00790117" w:rsidRDefault="00E4044F" w:rsidP="00291F92">
      <w:pPr>
        <w:rPr>
          <w:rFonts w:asciiTheme="minorHAnsi" w:hAnsiTheme="minorHAnsi"/>
          <w:sz w:val="22"/>
          <w:szCs w:val="22"/>
        </w:rPr>
      </w:pPr>
    </w:p>
    <w:p w:rsidR="00E4044F" w:rsidRPr="00790117" w:rsidRDefault="00E4044F" w:rsidP="00291F92">
      <w:pPr>
        <w:rPr>
          <w:rFonts w:asciiTheme="minorHAnsi" w:hAnsiTheme="minorHAnsi"/>
          <w:sz w:val="22"/>
          <w:szCs w:val="22"/>
        </w:rPr>
      </w:pPr>
    </w:p>
    <w:p w:rsidR="00E4044F" w:rsidRPr="00790117" w:rsidRDefault="00E4044F" w:rsidP="00291F92">
      <w:pPr>
        <w:rPr>
          <w:rFonts w:asciiTheme="minorHAnsi" w:hAnsiTheme="minorHAnsi"/>
          <w:sz w:val="22"/>
          <w:szCs w:val="22"/>
        </w:rPr>
      </w:pPr>
    </w:p>
    <w:p w:rsidR="00E4044F" w:rsidRPr="00790117" w:rsidRDefault="00E4044F" w:rsidP="00291F92">
      <w:pPr>
        <w:rPr>
          <w:rFonts w:asciiTheme="minorHAnsi" w:hAnsiTheme="minorHAnsi"/>
          <w:sz w:val="22"/>
          <w:szCs w:val="22"/>
        </w:rPr>
      </w:pPr>
    </w:p>
    <w:p w:rsidR="00E4044F" w:rsidRPr="00790117" w:rsidRDefault="00E4044F" w:rsidP="00291F92">
      <w:pPr>
        <w:rPr>
          <w:rFonts w:asciiTheme="minorHAnsi" w:hAnsiTheme="minorHAnsi"/>
          <w:sz w:val="22"/>
          <w:szCs w:val="22"/>
        </w:rPr>
      </w:pPr>
    </w:p>
    <w:p w:rsidR="00E4044F" w:rsidRPr="00790117" w:rsidRDefault="00E4044F" w:rsidP="00291F92">
      <w:pPr>
        <w:rPr>
          <w:rFonts w:asciiTheme="minorHAnsi" w:hAnsiTheme="minorHAnsi"/>
          <w:sz w:val="22"/>
          <w:szCs w:val="22"/>
        </w:rPr>
      </w:pPr>
    </w:p>
    <w:p w:rsidR="00E4044F" w:rsidRPr="00790117" w:rsidRDefault="00E4044F" w:rsidP="00291F92">
      <w:pPr>
        <w:rPr>
          <w:rFonts w:asciiTheme="minorHAnsi" w:hAnsiTheme="minorHAnsi"/>
          <w:sz w:val="22"/>
          <w:szCs w:val="22"/>
        </w:rPr>
      </w:pPr>
    </w:p>
    <w:p w:rsidR="00E4044F" w:rsidRPr="00790117" w:rsidRDefault="00E4044F" w:rsidP="00291F92">
      <w:pPr>
        <w:rPr>
          <w:rFonts w:asciiTheme="minorHAnsi" w:hAnsiTheme="minorHAnsi"/>
          <w:sz w:val="22"/>
          <w:szCs w:val="22"/>
        </w:rPr>
      </w:pPr>
    </w:p>
    <w:p w:rsidR="00E4044F" w:rsidRPr="00790117" w:rsidRDefault="00E4044F" w:rsidP="00291F92">
      <w:pPr>
        <w:rPr>
          <w:rFonts w:asciiTheme="minorHAnsi" w:hAnsiTheme="minorHAnsi"/>
          <w:sz w:val="22"/>
          <w:szCs w:val="22"/>
        </w:rPr>
      </w:pPr>
    </w:p>
    <w:p w:rsidR="00E4044F" w:rsidRPr="00790117" w:rsidRDefault="00E4044F" w:rsidP="00291F92">
      <w:pPr>
        <w:rPr>
          <w:rFonts w:asciiTheme="minorHAnsi" w:hAnsiTheme="minorHAnsi"/>
          <w:sz w:val="22"/>
          <w:szCs w:val="22"/>
        </w:rPr>
      </w:pPr>
    </w:p>
    <w:p w:rsidR="00E4044F" w:rsidRPr="00790117" w:rsidRDefault="00E4044F" w:rsidP="00291F92">
      <w:pPr>
        <w:rPr>
          <w:rFonts w:asciiTheme="minorHAnsi" w:hAnsiTheme="minorHAnsi"/>
          <w:sz w:val="22"/>
          <w:szCs w:val="22"/>
        </w:rPr>
      </w:pPr>
    </w:p>
    <w:p w:rsidR="00227A20" w:rsidRPr="00790117" w:rsidRDefault="00227A20" w:rsidP="00C62C1E">
      <w:pPr>
        <w:tabs>
          <w:tab w:val="left" w:pos="5760"/>
        </w:tabs>
        <w:rPr>
          <w:rFonts w:asciiTheme="minorHAnsi" w:hAnsiTheme="minorHAnsi"/>
          <w:sz w:val="22"/>
          <w:szCs w:val="22"/>
        </w:rPr>
      </w:pPr>
    </w:p>
    <w:p w:rsidR="00227A20" w:rsidRPr="00790117" w:rsidRDefault="00227A20" w:rsidP="00C62C1E">
      <w:pPr>
        <w:tabs>
          <w:tab w:val="left" w:pos="5760"/>
        </w:tabs>
        <w:rPr>
          <w:rFonts w:asciiTheme="minorHAnsi" w:hAnsiTheme="minorHAnsi"/>
          <w:sz w:val="22"/>
          <w:szCs w:val="22"/>
        </w:rPr>
      </w:pPr>
    </w:p>
    <w:p w:rsidR="00227A20" w:rsidRPr="00790117" w:rsidRDefault="00227A20" w:rsidP="00C62C1E">
      <w:pPr>
        <w:tabs>
          <w:tab w:val="left" w:pos="5760"/>
        </w:tabs>
        <w:rPr>
          <w:rFonts w:asciiTheme="minorHAnsi" w:hAnsiTheme="minorHAnsi"/>
          <w:sz w:val="22"/>
          <w:szCs w:val="22"/>
        </w:rPr>
      </w:pPr>
    </w:p>
    <w:p w:rsidR="00227A20" w:rsidRPr="00790117" w:rsidRDefault="00227A20" w:rsidP="00C62C1E">
      <w:pPr>
        <w:tabs>
          <w:tab w:val="left" w:pos="5760"/>
        </w:tabs>
        <w:rPr>
          <w:rFonts w:asciiTheme="minorHAnsi" w:hAnsiTheme="minorHAnsi"/>
          <w:sz w:val="22"/>
          <w:szCs w:val="22"/>
        </w:rPr>
      </w:pPr>
    </w:p>
    <w:p w:rsidR="00227A20" w:rsidRPr="00790117" w:rsidRDefault="00227A20" w:rsidP="00C62C1E">
      <w:pPr>
        <w:tabs>
          <w:tab w:val="left" w:pos="5760"/>
        </w:tabs>
        <w:rPr>
          <w:rFonts w:asciiTheme="minorHAnsi" w:hAnsiTheme="minorHAnsi"/>
          <w:sz w:val="22"/>
          <w:szCs w:val="22"/>
        </w:rPr>
      </w:pPr>
    </w:p>
    <w:p w:rsidR="00227A20" w:rsidRPr="00790117" w:rsidRDefault="00227A20" w:rsidP="00C62C1E">
      <w:pPr>
        <w:tabs>
          <w:tab w:val="left" w:pos="5760"/>
        </w:tabs>
        <w:rPr>
          <w:rFonts w:asciiTheme="minorHAnsi" w:hAnsiTheme="minorHAnsi"/>
          <w:sz w:val="22"/>
          <w:szCs w:val="22"/>
        </w:rPr>
      </w:pPr>
    </w:p>
    <w:p w:rsidR="00227A20" w:rsidRPr="00790117" w:rsidRDefault="00227A20" w:rsidP="00C62C1E">
      <w:pPr>
        <w:tabs>
          <w:tab w:val="left" w:pos="5760"/>
        </w:tabs>
        <w:rPr>
          <w:rFonts w:asciiTheme="minorHAnsi" w:hAnsiTheme="minorHAnsi"/>
          <w:sz w:val="22"/>
          <w:szCs w:val="22"/>
        </w:rPr>
      </w:pPr>
    </w:p>
    <w:p w:rsidR="00227A20" w:rsidRPr="00790117" w:rsidRDefault="00227A20" w:rsidP="00C62C1E">
      <w:pPr>
        <w:tabs>
          <w:tab w:val="left" w:pos="5760"/>
        </w:tabs>
        <w:rPr>
          <w:rFonts w:asciiTheme="minorHAnsi" w:hAnsiTheme="minorHAnsi"/>
          <w:sz w:val="22"/>
          <w:szCs w:val="22"/>
        </w:rPr>
      </w:pPr>
    </w:p>
    <w:p w:rsidR="00227A20" w:rsidRPr="00790117" w:rsidRDefault="00227A20" w:rsidP="00C62C1E">
      <w:pPr>
        <w:tabs>
          <w:tab w:val="left" w:pos="5760"/>
        </w:tabs>
        <w:rPr>
          <w:rFonts w:asciiTheme="minorHAnsi" w:hAnsiTheme="minorHAnsi"/>
          <w:sz w:val="22"/>
          <w:szCs w:val="22"/>
        </w:rPr>
      </w:pPr>
    </w:p>
    <w:p w:rsidR="00227A20" w:rsidRPr="00790117" w:rsidRDefault="00227A20" w:rsidP="00C62C1E">
      <w:pPr>
        <w:tabs>
          <w:tab w:val="left" w:pos="5760"/>
        </w:tabs>
        <w:rPr>
          <w:rFonts w:asciiTheme="minorHAnsi" w:hAnsiTheme="minorHAnsi"/>
          <w:sz w:val="22"/>
          <w:szCs w:val="22"/>
        </w:rPr>
      </w:pPr>
    </w:p>
    <w:p w:rsidR="00227A20" w:rsidRPr="00790117" w:rsidRDefault="00227A20" w:rsidP="00C62C1E">
      <w:pPr>
        <w:tabs>
          <w:tab w:val="left" w:pos="5760"/>
        </w:tabs>
        <w:rPr>
          <w:rFonts w:asciiTheme="minorHAnsi" w:hAnsiTheme="minorHAnsi"/>
          <w:sz w:val="22"/>
          <w:szCs w:val="22"/>
        </w:rPr>
      </w:pPr>
    </w:p>
    <w:p w:rsidR="00227A20" w:rsidRPr="00790117" w:rsidRDefault="00227A20" w:rsidP="00C62C1E">
      <w:pPr>
        <w:tabs>
          <w:tab w:val="left" w:pos="5760"/>
        </w:tabs>
        <w:rPr>
          <w:rFonts w:asciiTheme="minorHAnsi" w:hAnsiTheme="minorHAnsi"/>
          <w:sz w:val="22"/>
          <w:szCs w:val="22"/>
        </w:rPr>
      </w:pPr>
    </w:p>
    <w:p w:rsidR="00ED3BF8" w:rsidRPr="00790117" w:rsidRDefault="00ED3BF8" w:rsidP="00C62C1E">
      <w:pPr>
        <w:tabs>
          <w:tab w:val="left" w:pos="5760"/>
        </w:tabs>
        <w:rPr>
          <w:rFonts w:asciiTheme="minorHAnsi" w:hAnsiTheme="minorHAnsi"/>
          <w:sz w:val="22"/>
          <w:szCs w:val="22"/>
        </w:rPr>
        <w:sectPr w:rsidR="00ED3BF8" w:rsidRPr="00790117" w:rsidSect="00227A20">
          <w:headerReference w:type="default" r:id="rId20"/>
          <w:headerReference w:type="first" r:id="rId21"/>
          <w:pgSz w:w="12240" w:h="15840" w:code="1"/>
          <w:pgMar w:top="1440" w:right="1440" w:bottom="1440" w:left="1440" w:header="720" w:footer="720" w:gutter="0"/>
          <w:cols w:space="720"/>
          <w:titlePg/>
          <w:docGrid w:linePitch="360"/>
        </w:sectPr>
      </w:pPr>
    </w:p>
    <w:p w:rsidR="00227A20" w:rsidRPr="00790117" w:rsidRDefault="00227A20" w:rsidP="00C62C1E">
      <w:pPr>
        <w:tabs>
          <w:tab w:val="left" w:pos="5760"/>
        </w:tabs>
        <w:rPr>
          <w:rFonts w:asciiTheme="minorHAnsi" w:hAnsiTheme="minorHAnsi"/>
          <w:sz w:val="22"/>
          <w:szCs w:val="22"/>
        </w:rPr>
      </w:pPr>
    </w:p>
    <w:p w:rsidR="00227A20" w:rsidRPr="00790117" w:rsidRDefault="00227A20" w:rsidP="00C62C1E">
      <w:pPr>
        <w:tabs>
          <w:tab w:val="left" w:pos="5760"/>
        </w:tabs>
        <w:rPr>
          <w:rFonts w:asciiTheme="minorHAnsi" w:hAnsiTheme="minorHAnsi"/>
          <w:sz w:val="22"/>
          <w:szCs w:val="22"/>
        </w:rPr>
      </w:pPr>
    </w:p>
    <w:p w:rsidR="00227A20" w:rsidRPr="00790117" w:rsidRDefault="00227A20" w:rsidP="00C62C1E">
      <w:pPr>
        <w:tabs>
          <w:tab w:val="left" w:pos="5760"/>
        </w:tabs>
        <w:rPr>
          <w:rFonts w:asciiTheme="minorHAnsi" w:hAnsiTheme="minorHAnsi"/>
          <w:sz w:val="22"/>
          <w:szCs w:val="22"/>
        </w:rPr>
      </w:pPr>
    </w:p>
    <w:p w:rsidR="00227A20" w:rsidRPr="00790117" w:rsidRDefault="00227A20" w:rsidP="00C62C1E">
      <w:pPr>
        <w:tabs>
          <w:tab w:val="left" w:pos="5760"/>
        </w:tabs>
        <w:rPr>
          <w:rFonts w:asciiTheme="minorHAnsi" w:hAnsiTheme="minorHAnsi"/>
          <w:sz w:val="22"/>
          <w:szCs w:val="22"/>
        </w:rPr>
      </w:pPr>
    </w:p>
    <w:p w:rsidR="00227A20" w:rsidRPr="00790117" w:rsidRDefault="00227A20" w:rsidP="00C62C1E">
      <w:pPr>
        <w:tabs>
          <w:tab w:val="left" w:pos="5760"/>
        </w:tabs>
        <w:rPr>
          <w:rFonts w:asciiTheme="minorHAnsi" w:hAnsiTheme="minorHAnsi"/>
          <w:sz w:val="22"/>
          <w:szCs w:val="22"/>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723FA0" w:rsidP="00227A20">
      <w:pPr>
        <w:rPr>
          <w:rFonts w:asciiTheme="minorHAnsi" w:hAnsiTheme="minorHAnsi"/>
          <w:b/>
          <w:sz w:val="22"/>
          <w:szCs w:val="22"/>
          <w:u w:val="single"/>
        </w:rPr>
      </w:pPr>
      <w:r>
        <w:rPr>
          <w:rFonts w:asciiTheme="minorHAnsi" w:hAnsiTheme="minorHAnsi"/>
          <w:b/>
          <w:noProof/>
          <w:sz w:val="22"/>
          <w:szCs w:val="22"/>
          <w:u w:val="single"/>
          <w:lang w:val="en-IN" w:eastAsia="en-IN"/>
        </w:rPr>
        <w:pict>
          <v:shape id="_x0000_s1302" type="#_x0000_t202" style="position:absolute;margin-left:-8.75pt;margin-top:20.55pt;width:507.45pt;height:126.8pt;z-index:251676672;mso-position-horizontal-relative:margin;mso-position-vertical-relative:margin" stroked="f">
            <v:textbox style="mso-next-textbox:#_x0000_s1302">
              <w:txbxContent>
                <w:p w:rsidR="00A92EE3" w:rsidRPr="006E377C" w:rsidRDefault="00A92EE3" w:rsidP="00227A20">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anchory="margin"/>
          </v:shape>
        </w:pict>
      </w: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495ACD" w:rsidRDefault="00227A20" w:rsidP="00495ACD">
      <w:pPr>
        <w:pStyle w:val="Heading1"/>
        <w:rPr>
          <w:rFonts w:asciiTheme="minorHAnsi" w:hAnsiTheme="minorHAnsi"/>
          <w:b w:val="0"/>
          <w:color w:val="000000" w:themeColor="text1"/>
          <w:sz w:val="22"/>
          <w:szCs w:val="22"/>
          <w:u w:val="single"/>
        </w:rPr>
      </w:pPr>
      <w:bookmarkStart w:id="20" w:name="_Overview_1"/>
      <w:bookmarkEnd w:id="20"/>
      <w:r w:rsidRPr="00495ACD">
        <w:rPr>
          <w:rFonts w:asciiTheme="minorHAnsi" w:hAnsiTheme="minorHAnsi"/>
          <w:color w:val="000000" w:themeColor="text1"/>
          <w:sz w:val="22"/>
          <w:szCs w:val="22"/>
          <w:u w:val="single"/>
        </w:rPr>
        <w:t xml:space="preserve">Overview </w:t>
      </w:r>
    </w:p>
    <w:p w:rsidR="00227A20" w:rsidRPr="00790117" w:rsidRDefault="00227A20" w:rsidP="00227A20">
      <w:pPr>
        <w:rPr>
          <w:rFonts w:asciiTheme="minorHAnsi" w:hAnsiTheme="minorHAnsi"/>
          <w:b/>
          <w:sz w:val="22"/>
          <w:szCs w:val="22"/>
        </w:rPr>
      </w:pPr>
    </w:p>
    <w:p w:rsidR="00227A20" w:rsidRPr="00790117" w:rsidRDefault="00227A20" w:rsidP="00227A20">
      <w:pPr>
        <w:rPr>
          <w:rFonts w:asciiTheme="minorHAnsi" w:hAnsiTheme="minorHAnsi"/>
          <w:b/>
          <w:sz w:val="22"/>
          <w:szCs w:val="22"/>
        </w:rPr>
      </w:pPr>
      <w:r w:rsidRPr="00790117">
        <w:rPr>
          <w:rFonts w:asciiTheme="minorHAnsi" w:hAnsiTheme="minorHAnsi"/>
          <w:b/>
          <w:sz w:val="22"/>
          <w:szCs w:val="22"/>
        </w:rPr>
        <w:t>This unit is about maintaining work areas and activities to ensure tools and machines are maintained as per norms.</w:t>
      </w:r>
    </w:p>
    <w:p w:rsidR="00227A20" w:rsidRPr="00790117" w:rsidRDefault="00227A20" w:rsidP="00227A20">
      <w:pPr>
        <w:rPr>
          <w:rFonts w:asciiTheme="minorHAnsi" w:hAnsiTheme="minorHAnsi"/>
          <w:b/>
          <w:sz w:val="22"/>
          <w:szCs w:val="22"/>
          <w:u w:val="single"/>
        </w:rPr>
      </w:pPr>
    </w:p>
    <w:p w:rsidR="00227A20" w:rsidRPr="00790117" w:rsidRDefault="00227A20" w:rsidP="00227A20"/>
    <w:p w:rsidR="00227A20" w:rsidRPr="00790117" w:rsidRDefault="00227A20" w:rsidP="00227A20"/>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85653C" w:rsidRPr="009024B2" w:rsidTr="003A585E">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85653C" w:rsidRPr="009024B2" w:rsidRDefault="00723FA0" w:rsidP="003A585E">
            <w:pPr>
              <w:spacing w:line="23" w:lineRule="atLeast"/>
              <w:rPr>
                <w:rFonts w:asciiTheme="minorHAnsi" w:hAnsiTheme="minorHAnsi" w:cstheme="minorHAnsi"/>
                <w:b/>
                <w:color w:val="FFFFFF" w:themeColor="background1"/>
              </w:rPr>
            </w:pPr>
            <w:r w:rsidRPr="00723FA0">
              <w:rPr>
                <w:rFonts w:asciiTheme="minorHAnsi" w:hAnsiTheme="minorHAnsi" w:cstheme="minorHAnsi"/>
                <w:noProof/>
                <w:sz w:val="22"/>
              </w:rPr>
              <w:pict>
                <v:rect id="_x0000_s1323" style="position:absolute;margin-left:-47pt;margin-top:13.15pt;width:29pt;height:237.5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23" inset="0,,0">
                    <w:txbxContent>
                      <w:p w:rsidR="00A92EE3" w:rsidRPr="00500FA4" w:rsidRDefault="00A92EE3" w:rsidP="0085653C">
                        <w:pPr>
                          <w:pStyle w:val="sidebar-text"/>
                        </w:pPr>
                        <w:r>
                          <w:t>National Occupational Standard</w:t>
                        </w:r>
                      </w:p>
                    </w:txbxContent>
                  </v:textbox>
                </v:rect>
              </w:pict>
            </w:r>
            <w:r w:rsidR="0085653C" w:rsidRPr="009024B2">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85653C" w:rsidRPr="009024B2" w:rsidRDefault="0085653C" w:rsidP="003A585E">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N9001</w:t>
            </w:r>
          </w:p>
        </w:tc>
      </w:tr>
      <w:tr w:rsidR="0085653C" w:rsidRPr="009024B2" w:rsidTr="003A585E">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85653C" w:rsidRPr="009024B2" w:rsidRDefault="0085653C" w:rsidP="003A585E">
            <w:pPr>
              <w:spacing w:line="23" w:lineRule="atLeast"/>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85653C" w:rsidRPr="009024B2" w:rsidRDefault="0085653C" w:rsidP="003A585E">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85653C" w:rsidRPr="009024B2" w:rsidRDefault="00623EFA" w:rsidP="003A585E">
            <w:pPr>
              <w:pStyle w:val="Table-Heading"/>
              <w:spacing w:line="23" w:lineRule="atLeast"/>
            </w:pPr>
            <w:r>
              <w:rPr>
                <w:rFonts w:ascii="Calibri" w:hAnsi="Calibri" w:cs="Times New Roman"/>
                <w:bCs/>
                <w:szCs w:val="20"/>
                <w:lang w:bidi="ta-IN"/>
              </w:rPr>
              <w:t>Maintain</w:t>
            </w:r>
            <w:r w:rsidR="0085653C" w:rsidRPr="009024B2">
              <w:rPr>
                <w:rFonts w:ascii="Calibri" w:hAnsi="Calibri" w:cs="Times New Roman"/>
                <w:bCs/>
                <w:szCs w:val="20"/>
                <w:lang w:bidi="ta-IN"/>
              </w:rPr>
              <w:t xml:space="preserve"> work area, tools and machines</w:t>
            </w:r>
          </w:p>
        </w:tc>
      </w:tr>
      <w:tr w:rsidR="0085653C" w:rsidRPr="009024B2" w:rsidTr="003A585E">
        <w:trPr>
          <w:trHeight w:val="20"/>
        </w:trPr>
        <w:tc>
          <w:tcPr>
            <w:tcW w:w="2215" w:type="dxa"/>
            <w:tcBorders>
              <w:top w:val="single" w:sz="4" w:space="0" w:color="FFFFFF" w:themeColor="background1"/>
            </w:tcBorders>
            <w:shd w:val="clear" w:color="auto" w:fill="DBE5F1" w:themeFill="accent1" w:themeFillTint="33"/>
          </w:tcPr>
          <w:p w:rsidR="0085653C" w:rsidRPr="009024B2" w:rsidRDefault="0085653C" w:rsidP="003A585E">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85653C" w:rsidRPr="009024B2" w:rsidRDefault="0085653C" w:rsidP="003A585E">
            <w:pPr>
              <w:pStyle w:val="Scopetext"/>
              <w:spacing w:line="23" w:lineRule="atLeast"/>
            </w:pPr>
            <w:r w:rsidRPr="009024B2">
              <w:t xml:space="preserve">This unit provides performance criteria, knowledge &amp; understanding and skills &amp; abilities required to </w:t>
            </w:r>
            <w:r w:rsidR="005C4654" w:rsidRPr="009024B2">
              <w:t>organize</w:t>
            </w:r>
            <w:r w:rsidRPr="009024B2">
              <w:t>/ maintain work areas and activities to ensure tools and machines are maintained as per norms</w:t>
            </w:r>
          </w:p>
        </w:tc>
      </w:tr>
      <w:tr w:rsidR="0085653C" w:rsidRPr="009024B2" w:rsidTr="003A585E">
        <w:trPr>
          <w:trHeight w:val="20"/>
        </w:trPr>
        <w:tc>
          <w:tcPr>
            <w:tcW w:w="2215" w:type="dxa"/>
            <w:shd w:val="clear" w:color="auto" w:fill="DBE5F1" w:themeFill="accent1" w:themeFillTint="33"/>
          </w:tcPr>
          <w:p w:rsidR="0085653C" w:rsidRPr="009024B2" w:rsidRDefault="0085653C" w:rsidP="003A585E">
            <w:pPr>
              <w:pStyle w:val="tb-side-clmn-txt"/>
              <w:spacing w:line="23" w:lineRule="atLeast"/>
            </w:pPr>
            <w:r w:rsidRPr="009024B2">
              <w:t>Scope</w:t>
            </w:r>
          </w:p>
        </w:tc>
        <w:tc>
          <w:tcPr>
            <w:tcW w:w="7958" w:type="dxa"/>
          </w:tcPr>
          <w:p w:rsidR="00805B33" w:rsidRDefault="00805B33" w:rsidP="003A585E">
            <w:pPr>
              <w:pStyle w:val="Scopetext"/>
              <w:spacing w:line="23" w:lineRule="atLeast"/>
            </w:pPr>
            <w:r>
              <w:t>This unit/task covers the following:</w:t>
            </w:r>
          </w:p>
          <w:p w:rsidR="0085653C" w:rsidRPr="00FB6424" w:rsidRDefault="0089451D" w:rsidP="00805B33">
            <w:pPr>
              <w:pStyle w:val="Scopetext"/>
              <w:numPr>
                <w:ilvl w:val="0"/>
                <w:numId w:val="93"/>
              </w:numPr>
              <w:spacing w:line="23" w:lineRule="atLeast"/>
              <w:rPr>
                <w:b/>
              </w:rPr>
            </w:pPr>
            <w:r w:rsidRPr="009024B2">
              <w:t>Maintain the work area, tools and machines</w:t>
            </w:r>
          </w:p>
        </w:tc>
      </w:tr>
      <w:tr w:rsidR="0085653C" w:rsidRPr="009024B2" w:rsidTr="003A585E">
        <w:trPr>
          <w:trHeight w:val="20"/>
        </w:trPr>
        <w:tc>
          <w:tcPr>
            <w:tcW w:w="10173" w:type="dxa"/>
            <w:gridSpan w:val="2"/>
            <w:shd w:val="clear" w:color="auto" w:fill="1F497D" w:themeFill="text2"/>
            <w:vAlign w:val="center"/>
          </w:tcPr>
          <w:p w:rsidR="0085653C" w:rsidRPr="009024B2" w:rsidRDefault="0085653C" w:rsidP="003A585E">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Performance Criteria (PC) w.r.t. the Scope</w:t>
            </w:r>
          </w:p>
        </w:tc>
      </w:tr>
      <w:tr w:rsidR="0085653C" w:rsidRPr="009024B2" w:rsidTr="003A585E">
        <w:trPr>
          <w:trHeight w:val="20"/>
        </w:trPr>
        <w:tc>
          <w:tcPr>
            <w:tcW w:w="2215" w:type="dxa"/>
            <w:shd w:val="clear" w:color="auto" w:fill="1F497D" w:themeFill="text2"/>
            <w:vAlign w:val="center"/>
          </w:tcPr>
          <w:p w:rsidR="0085653C" w:rsidRPr="009024B2" w:rsidRDefault="0085653C" w:rsidP="003A585E">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85653C" w:rsidRPr="009024B2" w:rsidRDefault="0085653C" w:rsidP="003A585E">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85653C" w:rsidRPr="009024B2" w:rsidTr="003A585E">
        <w:trPr>
          <w:trHeight w:val="20"/>
        </w:trPr>
        <w:tc>
          <w:tcPr>
            <w:tcW w:w="2215" w:type="dxa"/>
            <w:shd w:val="clear" w:color="auto" w:fill="DBE5F1" w:themeFill="accent1" w:themeFillTint="33"/>
          </w:tcPr>
          <w:p w:rsidR="0085653C" w:rsidRPr="009024B2" w:rsidRDefault="0085653C" w:rsidP="003A585E">
            <w:pPr>
              <w:spacing w:line="23" w:lineRule="atLeast"/>
              <w:rPr>
                <w:rFonts w:asciiTheme="minorHAnsi" w:hAnsiTheme="minorHAnsi" w:cstheme="minorHAnsi"/>
                <w:sz w:val="22"/>
                <w:szCs w:val="22"/>
              </w:rPr>
            </w:pPr>
            <w:r w:rsidRPr="009024B2">
              <w:rPr>
                <w:rFonts w:asciiTheme="minorHAnsi" w:hAnsiTheme="minorHAnsi"/>
                <w:sz w:val="22"/>
              </w:rPr>
              <w:t>Maintain the work area, tools and machines</w:t>
            </w:r>
          </w:p>
        </w:tc>
        <w:tc>
          <w:tcPr>
            <w:tcW w:w="7958" w:type="dxa"/>
          </w:tcPr>
          <w:p w:rsidR="0085653C" w:rsidRPr="009024B2" w:rsidRDefault="0085653C" w:rsidP="003A585E">
            <w:pPr>
              <w:pStyle w:val="PCbullets"/>
              <w:spacing w:line="23" w:lineRule="atLeast"/>
            </w:pPr>
            <w:r w:rsidRPr="009024B2">
              <w:t>To be competent, you  must be able to:</w:t>
            </w:r>
          </w:p>
          <w:p w:rsidR="0085653C" w:rsidRPr="009024B2" w:rsidRDefault="0085653C" w:rsidP="0085653C">
            <w:pPr>
              <w:pStyle w:val="PCbullets"/>
              <w:numPr>
                <w:ilvl w:val="0"/>
                <w:numId w:val="34"/>
              </w:numPr>
              <w:spacing w:line="23" w:lineRule="atLeast"/>
              <w:ind w:left="762" w:hanging="637"/>
            </w:pPr>
            <w:r w:rsidRPr="009024B2">
              <w:t xml:space="preserve">handle materials, machinery, equipment and tools with care and use them in the correct way </w:t>
            </w:r>
          </w:p>
          <w:p w:rsidR="0085653C" w:rsidRPr="009024B2" w:rsidRDefault="0085653C" w:rsidP="0085653C">
            <w:pPr>
              <w:pStyle w:val="PCbullets"/>
              <w:numPr>
                <w:ilvl w:val="0"/>
                <w:numId w:val="34"/>
              </w:numPr>
              <w:spacing w:line="23" w:lineRule="atLeast"/>
              <w:ind w:left="762" w:hanging="637"/>
            </w:pPr>
            <w:r w:rsidRPr="009024B2">
              <w:t xml:space="preserve">use correct lifting and handling procedures </w:t>
            </w:r>
          </w:p>
          <w:p w:rsidR="0085653C" w:rsidRPr="009024B2" w:rsidRDefault="0085653C" w:rsidP="0085653C">
            <w:pPr>
              <w:pStyle w:val="PCbullets"/>
              <w:numPr>
                <w:ilvl w:val="0"/>
                <w:numId w:val="34"/>
              </w:numPr>
              <w:spacing w:line="23" w:lineRule="atLeast"/>
              <w:ind w:left="762" w:hanging="637"/>
            </w:pPr>
            <w:r w:rsidRPr="009024B2">
              <w:t xml:space="preserve">use materials to minimize waste </w:t>
            </w:r>
          </w:p>
          <w:p w:rsidR="0085653C" w:rsidRPr="009024B2" w:rsidRDefault="0085653C" w:rsidP="0085653C">
            <w:pPr>
              <w:pStyle w:val="PCbullets"/>
              <w:numPr>
                <w:ilvl w:val="0"/>
                <w:numId w:val="34"/>
              </w:numPr>
              <w:spacing w:line="23" w:lineRule="atLeast"/>
              <w:ind w:left="762" w:hanging="637"/>
            </w:pPr>
            <w:r w:rsidRPr="009024B2">
              <w:t xml:space="preserve">maintain a clean and hazard free working area </w:t>
            </w:r>
          </w:p>
          <w:p w:rsidR="0085653C" w:rsidRPr="009024B2" w:rsidRDefault="0085653C" w:rsidP="0085653C">
            <w:pPr>
              <w:pStyle w:val="PCbullets"/>
              <w:numPr>
                <w:ilvl w:val="0"/>
                <w:numId w:val="34"/>
              </w:numPr>
              <w:spacing w:line="23" w:lineRule="atLeast"/>
              <w:ind w:left="762" w:hanging="637"/>
            </w:pPr>
            <w:r w:rsidRPr="009024B2">
              <w:t xml:space="preserve">maintain tools and equipment </w:t>
            </w:r>
          </w:p>
          <w:p w:rsidR="0085653C" w:rsidRPr="009024B2" w:rsidRDefault="0085653C" w:rsidP="0085653C">
            <w:pPr>
              <w:pStyle w:val="PCbullets"/>
              <w:numPr>
                <w:ilvl w:val="0"/>
                <w:numId w:val="34"/>
              </w:numPr>
              <w:spacing w:line="23" w:lineRule="atLeast"/>
              <w:ind w:left="762" w:hanging="637"/>
            </w:pPr>
            <w:r w:rsidRPr="009024B2">
              <w:t xml:space="preserve">carry out running maintenance within agreed schedules </w:t>
            </w:r>
          </w:p>
          <w:p w:rsidR="0085653C" w:rsidRPr="009024B2" w:rsidRDefault="0085653C" w:rsidP="0085653C">
            <w:pPr>
              <w:pStyle w:val="PCbullets"/>
              <w:numPr>
                <w:ilvl w:val="0"/>
                <w:numId w:val="34"/>
              </w:numPr>
              <w:spacing w:line="23" w:lineRule="atLeast"/>
              <w:ind w:left="762" w:hanging="637"/>
            </w:pPr>
            <w:r w:rsidRPr="009024B2">
              <w:t xml:space="preserve">carry out maintenance and/or cleaning within one’s responsibility </w:t>
            </w:r>
          </w:p>
          <w:p w:rsidR="0085653C" w:rsidRPr="009024B2" w:rsidRDefault="0085653C" w:rsidP="0085653C">
            <w:pPr>
              <w:pStyle w:val="PCbullets"/>
              <w:numPr>
                <w:ilvl w:val="0"/>
                <w:numId w:val="34"/>
              </w:numPr>
              <w:spacing w:line="23" w:lineRule="atLeast"/>
              <w:ind w:left="762" w:hanging="637"/>
            </w:pPr>
            <w:r w:rsidRPr="009024B2">
              <w:t xml:space="preserve">report unsafe equipment and other dangerous occurrences </w:t>
            </w:r>
          </w:p>
          <w:p w:rsidR="0085653C" w:rsidRPr="009024B2" w:rsidRDefault="0085653C" w:rsidP="0085653C">
            <w:pPr>
              <w:pStyle w:val="PCbullets"/>
              <w:numPr>
                <w:ilvl w:val="0"/>
                <w:numId w:val="34"/>
              </w:numPr>
              <w:spacing w:line="23" w:lineRule="atLeast"/>
              <w:ind w:left="762" w:hanging="637"/>
            </w:pPr>
            <w:r w:rsidRPr="009024B2">
              <w:t xml:space="preserve">ensure that the correct machine guards are in place </w:t>
            </w:r>
          </w:p>
          <w:p w:rsidR="0085653C" w:rsidRPr="009024B2" w:rsidRDefault="0085653C" w:rsidP="0085653C">
            <w:pPr>
              <w:pStyle w:val="PCbullets"/>
              <w:numPr>
                <w:ilvl w:val="0"/>
                <w:numId w:val="34"/>
              </w:numPr>
              <w:spacing w:line="23" w:lineRule="atLeast"/>
              <w:ind w:left="762" w:hanging="637"/>
            </w:pPr>
            <w:r w:rsidRPr="009024B2">
              <w:t xml:space="preserve">work in a comfortable position with the correct posture </w:t>
            </w:r>
          </w:p>
          <w:p w:rsidR="0085653C" w:rsidRPr="009024B2" w:rsidRDefault="0085653C" w:rsidP="0085653C">
            <w:pPr>
              <w:pStyle w:val="PCbullets"/>
              <w:numPr>
                <w:ilvl w:val="0"/>
                <w:numId w:val="34"/>
              </w:numPr>
              <w:spacing w:line="23" w:lineRule="atLeast"/>
              <w:ind w:left="762" w:hanging="637"/>
            </w:pPr>
            <w:r w:rsidRPr="009024B2">
              <w:t xml:space="preserve">use cleaning equipment and methods appropriate for the work to be carried out </w:t>
            </w:r>
          </w:p>
          <w:p w:rsidR="0085653C" w:rsidRPr="009024B2" w:rsidRDefault="0085653C" w:rsidP="0085653C">
            <w:pPr>
              <w:pStyle w:val="PCbullets"/>
              <w:numPr>
                <w:ilvl w:val="0"/>
                <w:numId w:val="34"/>
              </w:numPr>
              <w:spacing w:line="23" w:lineRule="atLeast"/>
              <w:ind w:left="762" w:hanging="637"/>
            </w:pPr>
            <w:r w:rsidRPr="009024B2">
              <w:t xml:space="preserve">dispose of waste safely in the designated location </w:t>
            </w:r>
          </w:p>
          <w:p w:rsidR="0085653C" w:rsidRPr="009024B2" w:rsidRDefault="0085653C" w:rsidP="0085653C">
            <w:pPr>
              <w:pStyle w:val="PCbullets"/>
              <w:numPr>
                <w:ilvl w:val="0"/>
                <w:numId w:val="34"/>
              </w:numPr>
              <w:spacing w:line="23" w:lineRule="atLeast"/>
              <w:ind w:left="762" w:hanging="637"/>
            </w:pPr>
            <w:r w:rsidRPr="009024B2">
              <w:t xml:space="preserve">store cleaning equipment safely after use </w:t>
            </w:r>
          </w:p>
          <w:p w:rsidR="0085653C" w:rsidRPr="009024B2" w:rsidRDefault="0085653C" w:rsidP="0085653C">
            <w:pPr>
              <w:pStyle w:val="PCbullets"/>
              <w:numPr>
                <w:ilvl w:val="0"/>
                <w:numId w:val="34"/>
              </w:numPr>
              <w:spacing w:line="23" w:lineRule="atLeast"/>
              <w:ind w:left="762" w:hanging="637"/>
            </w:pPr>
            <w:r w:rsidRPr="009024B2">
              <w:t>carry out cleaning according to schedules and limits of responsibility</w:t>
            </w:r>
          </w:p>
        </w:tc>
      </w:tr>
      <w:tr w:rsidR="0085653C" w:rsidRPr="009024B2" w:rsidTr="003A585E">
        <w:trPr>
          <w:trHeight w:val="20"/>
        </w:trPr>
        <w:tc>
          <w:tcPr>
            <w:tcW w:w="10173" w:type="dxa"/>
            <w:gridSpan w:val="2"/>
            <w:shd w:val="clear" w:color="auto" w:fill="365F91" w:themeFill="accent1" w:themeFillShade="BF"/>
          </w:tcPr>
          <w:p w:rsidR="0085653C" w:rsidRPr="009024B2" w:rsidRDefault="0085653C" w:rsidP="003A585E">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85653C" w:rsidRPr="009024B2" w:rsidTr="003A585E">
        <w:trPr>
          <w:trHeight w:val="20"/>
        </w:trPr>
        <w:tc>
          <w:tcPr>
            <w:tcW w:w="2215" w:type="dxa"/>
            <w:shd w:val="clear" w:color="auto" w:fill="DBE5F1" w:themeFill="accent1" w:themeFillTint="33"/>
          </w:tcPr>
          <w:p w:rsidR="0085653C" w:rsidRPr="009024B2" w:rsidRDefault="0085653C" w:rsidP="0085653C">
            <w:pPr>
              <w:pStyle w:val="Numbers"/>
              <w:widowControl w:val="0"/>
              <w:numPr>
                <w:ilvl w:val="0"/>
                <w:numId w:val="33"/>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 xml:space="preserve">Context </w:t>
            </w:r>
            <w:r w:rsidRPr="009024B2">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85653C" w:rsidRPr="009024B2" w:rsidRDefault="0085653C" w:rsidP="003A585E">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85653C" w:rsidRPr="009024B2" w:rsidRDefault="0085653C" w:rsidP="0085653C">
            <w:pPr>
              <w:pStyle w:val="Default"/>
              <w:numPr>
                <w:ilvl w:val="0"/>
                <w:numId w:val="1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personal hygiene and duty of care </w:t>
            </w:r>
          </w:p>
          <w:p w:rsidR="0085653C" w:rsidRPr="009024B2" w:rsidRDefault="0085653C" w:rsidP="0085653C">
            <w:pPr>
              <w:pStyle w:val="Default"/>
              <w:numPr>
                <w:ilvl w:val="0"/>
                <w:numId w:val="1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safe working practices and </w:t>
            </w:r>
            <w:r w:rsidR="005C4654" w:rsidRPr="009024B2">
              <w:rPr>
                <w:rFonts w:asciiTheme="minorHAnsi" w:hAnsiTheme="minorHAnsi" w:cstheme="minorHAnsi"/>
                <w:sz w:val="22"/>
                <w:szCs w:val="22"/>
              </w:rPr>
              <w:t>organizational</w:t>
            </w:r>
            <w:r w:rsidRPr="009024B2">
              <w:rPr>
                <w:rFonts w:asciiTheme="minorHAnsi" w:hAnsiTheme="minorHAnsi" w:cstheme="minorHAnsi"/>
                <w:sz w:val="22"/>
                <w:szCs w:val="22"/>
              </w:rPr>
              <w:t xml:space="preserve"> procedures </w:t>
            </w:r>
          </w:p>
          <w:p w:rsidR="0085653C" w:rsidRPr="009024B2" w:rsidRDefault="0085653C" w:rsidP="0085653C">
            <w:pPr>
              <w:pStyle w:val="Default"/>
              <w:numPr>
                <w:ilvl w:val="0"/>
                <w:numId w:val="1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limits of your own responsibility </w:t>
            </w:r>
          </w:p>
          <w:p w:rsidR="0085653C" w:rsidRPr="009024B2" w:rsidRDefault="0085653C" w:rsidP="0085653C">
            <w:pPr>
              <w:pStyle w:val="Default"/>
              <w:numPr>
                <w:ilvl w:val="0"/>
                <w:numId w:val="1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ways of resolving with problems within the work area </w:t>
            </w:r>
          </w:p>
          <w:p w:rsidR="0085653C" w:rsidRPr="009024B2" w:rsidRDefault="0085653C" w:rsidP="0085653C">
            <w:pPr>
              <w:pStyle w:val="Default"/>
              <w:numPr>
                <w:ilvl w:val="0"/>
                <w:numId w:val="1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production process and the specific work activities that relate to the whole process </w:t>
            </w:r>
          </w:p>
          <w:p w:rsidR="0085653C" w:rsidRPr="009024B2" w:rsidRDefault="0085653C" w:rsidP="0085653C">
            <w:pPr>
              <w:pStyle w:val="Default"/>
              <w:numPr>
                <w:ilvl w:val="0"/>
                <w:numId w:val="1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importance of effective communication with supervisors </w:t>
            </w:r>
          </w:p>
          <w:p w:rsidR="0085653C" w:rsidRPr="009024B2" w:rsidRDefault="0085653C" w:rsidP="0085653C">
            <w:pPr>
              <w:pStyle w:val="Default"/>
              <w:numPr>
                <w:ilvl w:val="0"/>
                <w:numId w:val="1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lines of communication, authority and reporting procedures </w:t>
            </w:r>
          </w:p>
          <w:p w:rsidR="0085653C" w:rsidRPr="009024B2" w:rsidRDefault="0085653C" w:rsidP="0085653C">
            <w:pPr>
              <w:pStyle w:val="Default"/>
              <w:numPr>
                <w:ilvl w:val="0"/>
                <w:numId w:val="1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w:t>
            </w:r>
            <w:r w:rsidR="005C4654" w:rsidRPr="009024B2">
              <w:rPr>
                <w:rFonts w:asciiTheme="minorHAnsi" w:hAnsiTheme="minorHAnsi" w:cstheme="minorHAnsi"/>
                <w:sz w:val="22"/>
                <w:szCs w:val="22"/>
              </w:rPr>
              <w:t>organization’s</w:t>
            </w:r>
            <w:r w:rsidRPr="009024B2">
              <w:rPr>
                <w:rFonts w:asciiTheme="minorHAnsi" w:hAnsiTheme="minorHAnsi" w:cstheme="minorHAnsi"/>
                <w:sz w:val="22"/>
                <w:szCs w:val="22"/>
              </w:rPr>
              <w:t xml:space="preserve"> rules, codes and guidelines (including timekeeping) </w:t>
            </w:r>
          </w:p>
          <w:p w:rsidR="0085653C" w:rsidRPr="009024B2" w:rsidRDefault="0085653C" w:rsidP="0085653C">
            <w:pPr>
              <w:pStyle w:val="Default"/>
              <w:numPr>
                <w:ilvl w:val="0"/>
                <w:numId w:val="1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company’s quality standards </w:t>
            </w:r>
          </w:p>
          <w:p w:rsidR="0085653C" w:rsidRPr="009024B2" w:rsidRDefault="0085653C" w:rsidP="0085653C">
            <w:pPr>
              <w:pStyle w:val="Default"/>
              <w:numPr>
                <w:ilvl w:val="0"/>
                <w:numId w:val="1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importance of complying with written instructions </w:t>
            </w:r>
          </w:p>
          <w:p w:rsidR="0085653C" w:rsidRPr="009024B2" w:rsidRDefault="0085653C" w:rsidP="0085653C">
            <w:pPr>
              <w:pStyle w:val="Default"/>
              <w:numPr>
                <w:ilvl w:val="0"/>
                <w:numId w:val="1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equipment operating procedures / supervisor’s instructions</w:t>
            </w:r>
          </w:p>
        </w:tc>
      </w:tr>
      <w:tr w:rsidR="0085653C" w:rsidRPr="009024B2" w:rsidTr="003A585E">
        <w:trPr>
          <w:trHeight w:val="20"/>
        </w:trPr>
        <w:tc>
          <w:tcPr>
            <w:tcW w:w="2215" w:type="dxa"/>
            <w:tcBorders>
              <w:bottom w:val="single" w:sz="4" w:space="0" w:color="auto"/>
            </w:tcBorders>
            <w:shd w:val="clear" w:color="auto" w:fill="DBE5F1" w:themeFill="accent1" w:themeFillTint="33"/>
          </w:tcPr>
          <w:p w:rsidR="0085653C" w:rsidRPr="009024B2" w:rsidRDefault="0085653C" w:rsidP="0085653C">
            <w:pPr>
              <w:pStyle w:val="ListParagraph"/>
              <w:widowControl w:val="0"/>
              <w:numPr>
                <w:ilvl w:val="0"/>
                <w:numId w:val="33"/>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85653C" w:rsidRPr="009024B2" w:rsidRDefault="0085653C" w:rsidP="003A585E">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85653C" w:rsidRPr="009024B2" w:rsidRDefault="0085653C" w:rsidP="0085653C">
            <w:pPr>
              <w:pStyle w:val="Default"/>
              <w:numPr>
                <w:ilvl w:val="0"/>
                <w:numId w:val="89"/>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work instructions and specifications and interpret them accurately </w:t>
            </w:r>
          </w:p>
          <w:p w:rsidR="0085653C" w:rsidRPr="009024B2" w:rsidRDefault="0085653C" w:rsidP="0085653C">
            <w:pPr>
              <w:pStyle w:val="Default"/>
              <w:numPr>
                <w:ilvl w:val="0"/>
                <w:numId w:val="89"/>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relation between work role and the overall manufacturing process </w:t>
            </w:r>
          </w:p>
          <w:p w:rsidR="0085653C" w:rsidRPr="009024B2" w:rsidRDefault="0085653C" w:rsidP="0085653C">
            <w:pPr>
              <w:pStyle w:val="Default"/>
              <w:numPr>
                <w:ilvl w:val="0"/>
                <w:numId w:val="89"/>
              </w:numPr>
              <w:spacing w:line="23" w:lineRule="atLeast"/>
              <w:ind w:left="762" w:hanging="637"/>
              <w:rPr>
                <w:rFonts w:asciiTheme="minorHAnsi" w:hAnsiTheme="minorHAnsi"/>
                <w:sz w:val="22"/>
                <w:szCs w:val="22"/>
              </w:rPr>
            </w:pPr>
            <w:r w:rsidRPr="009024B2">
              <w:rPr>
                <w:rFonts w:asciiTheme="minorHAnsi" w:hAnsiTheme="minorHAnsi"/>
                <w:sz w:val="22"/>
                <w:szCs w:val="22"/>
              </w:rPr>
              <w:lastRenderedPageBreak/>
              <w:t xml:space="preserve">hazards likely to be encountered when conducting routine maintenance </w:t>
            </w:r>
          </w:p>
          <w:p w:rsidR="0085653C" w:rsidRPr="009024B2" w:rsidRDefault="0085653C" w:rsidP="0085653C">
            <w:pPr>
              <w:pStyle w:val="Default"/>
              <w:numPr>
                <w:ilvl w:val="0"/>
                <w:numId w:val="89"/>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the importance of taking action when problems are identified </w:t>
            </w:r>
          </w:p>
          <w:p w:rsidR="0085653C" w:rsidRPr="009024B2" w:rsidRDefault="0085653C" w:rsidP="0085653C">
            <w:pPr>
              <w:pStyle w:val="Default"/>
              <w:numPr>
                <w:ilvl w:val="0"/>
                <w:numId w:val="89"/>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different ways of </w:t>
            </w:r>
            <w:r w:rsidR="005C4654" w:rsidRPr="009024B2">
              <w:rPr>
                <w:rFonts w:asciiTheme="minorHAnsi" w:hAnsiTheme="minorHAnsi"/>
                <w:sz w:val="22"/>
                <w:szCs w:val="22"/>
              </w:rPr>
              <w:t>minimizing</w:t>
            </w:r>
            <w:r w:rsidRPr="009024B2">
              <w:rPr>
                <w:rFonts w:asciiTheme="minorHAnsi" w:hAnsiTheme="minorHAnsi"/>
                <w:sz w:val="22"/>
                <w:szCs w:val="22"/>
              </w:rPr>
              <w:t xml:space="preserve"> waste </w:t>
            </w:r>
          </w:p>
          <w:p w:rsidR="0085653C" w:rsidRPr="009024B2" w:rsidRDefault="0085653C" w:rsidP="0085653C">
            <w:pPr>
              <w:pStyle w:val="Default"/>
              <w:numPr>
                <w:ilvl w:val="0"/>
                <w:numId w:val="89"/>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the importance of running maintenance and regular cleaning </w:t>
            </w:r>
          </w:p>
          <w:p w:rsidR="0085653C" w:rsidRPr="009024B2" w:rsidRDefault="0085653C" w:rsidP="0085653C">
            <w:pPr>
              <w:pStyle w:val="Default"/>
              <w:numPr>
                <w:ilvl w:val="0"/>
                <w:numId w:val="89"/>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effects of contamination on products i.e. machine oil, dirt, foreign materials </w:t>
            </w:r>
          </w:p>
          <w:p w:rsidR="0085653C" w:rsidRPr="009024B2" w:rsidRDefault="0085653C" w:rsidP="0085653C">
            <w:pPr>
              <w:pStyle w:val="Default"/>
              <w:numPr>
                <w:ilvl w:val="0"/>
                <w:numId w:val="89"/>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common faults with equipment and the method to rectify </w:t>
            </w:r>
          </w:p>
          <w:p w:rsidR="0085653C" w:rsidRPr="009024B2" w:rsidRDefault="0085653C" w:rsidP="0085653C">
            <w:pPr>
              <w:pStyle w:val="Default"/>
              <w:numPr>
                <w:ilvl w:val="0"/>
                <w:numId w:val="89"/>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maintenance procedures </w:t>
            </w:r>
          </w:p>
          <w:p w:rsidR="0085653C" w:rsidRPr="009024B2" w:rsidRDefault="0085653C" w:rsidP="0085653C">
            <w:pPr>
              <w:pStyle w:val="Default"/>
              <w:numPr>
                <w:ilvl w:val="0"/>
                <w:numId w:val="89"/>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different types of cleaning equipment and substances and their use </w:t>
            </w:r>
          </w:p>
          <w:p w:rsidR="0085653C" w:rsidRPr="009024B2" w:rsidRDefault="0085653C" w:rsidP="0085653C">
            <w:pPr>
              <w:pStyle w:val="Default"/>
              <w:numPr>
                <w:ilvl w:val="0"/>
                <w:numId w:val="89"/>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safe working practices for cleaning and the method of carrying them out </w:t>
            </w: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938"/>
      </w:tblGrid>
      <w:tr w:rsidR="0085653C" w:rsidRPr="009024B2" w:rsidTr="003A585E">
        <w:trPr>
          <w:trHeight w:val="20"/>
        </w:trPr>
        <w:tc>
          <w:tcPr>
            <w:tcW w:w="10173" w:type="dxa"/>
            <w:gridSpan w:val="2"/>
            <w:shd w:val="clear" w:color="auto" w:fill="365F91" w:themeFill="accent1" w:themeFillShade="BF"/>
          </w:tcPr>
          <w:p w:rsidR="0085653C" w:rsidRPr="009024B2" w:rsidRDefault="0085653C" w:rsidP="003A585E">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lastRenderedPageBreak/>
              <w:t>Skills (S)</w:t>
            </w:r>
          </w:p>
        </w:tc>
      </w:tr>
      <w:tr w:rsidR="0085653C" w:rsidRPr="009024B2" w:rsidTr="003A585E">
        <w:trPr>
          <w:trHeight w:val="20"/>
        </w:trPr>
        <w:tc>
          <w:tcPr>
            <w:tcW w:w="2235" w:type="dxa"/>
            <w:vMerge w:val="restart"/>
            <w:shd w:val="clear" w:color="auto" w:fill="DBE5F1" w:themeFill="accent1" w:themeFillTint="33"/>
          </w:tcPr>
          <w:p w:rsidR="0085653C" w:rsidRPr="009024B2" w:rsidRDefault="0085653C" w:rsidP="0085653C">
            <w:pPr>
              <w:pStyle w:val="ListParagraph"/>
              <w:numPr>
                <w:ilvl w:val="0"/>
                <w:numId w:val="58"/>
              </w:numPr>
              <w:spacing w:line="23" w:lineRule="atLeast"/>
              <w:ind w:left="360"/>
              <w:rPr>
                <w:rFonts w:cstheme="minorHAnsi"/>
                <w:b/>
              </w:rPr>
            </w:pPr>
            <w:r w:rsidRPr="009024B2">
              <w:rPr>
                <w:rFonts w:eastAsia="MS Mincho" w:cstheme="minorHAnsi"/>
                <w:b/>
                <w:bCs/>
              </w:rPr>
              <w:t>Core Skills/ Generic Skills</w:t>
            </w:r>
          </w:p>
        </w:tc>
        <w:tc>
          <w:tcPr>
            <w:tcW w:w="7938" w:type="dxa"/>
            <w:shd w:val="clear" w:color="auto" w:fill="DBE5F1" w:themeFill="accent1" w:themeFillTint="33"/>
          </w:tcPr>
          <w:p w:rsidR="0085653C" w:rsidRPr="009024B2" w:rsidRDefault="0085653C" w:rsidP="003A585E">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85653C" w:rsidRPr="009024B2" w:rsidTr="003A585E">
        <w:trPr>
          <w:trHeight w:val="20"/>
        </w:trPr>
        <w:tc>
          <w:tcPr>
            <w:tcW w:w="2235" w:type="dxa"/>
            <w:vMerge/>
            <w:shd w:val="clear" w:color="auto" w:fill="DBE5F1" w:themeFill="accent1" w:themeFillTint="33"/>
          </w:tcPr>
          <w:p w:rsidR="0085653C" w:rsidRPr="009024B2" w:rsidRDefault="0085653C" w:rsidP="0085653C">
            <w:pPr>
              <w:pStyle w:val="ListParagraph"/>
              <w:numPr>
                <w:ilvl w:val="0"/>
                <w:numId w:val="32"/>
              </w:numPr>
              <w:spacing w:line="23" w:lineRule="atLeast"/>
              <w:rPr>
                <w:rFonts w:cstheme="minorHAnsi"/>
                <w:b/>
              </w:rPr>
            </w:pPr>
          </w:p>
        </w:tc>
        <w:tc>
          <w:tcPr>
            <w:tcW w:w="7938" w:type="dxa"/>
            <w:shd w:val="clear" w:color="auto" w:fill="auto"/>
          </w:tcPr>
          <w:p w:rsidR="0085653C" w:rsidRPr="009024B2" w:rsidRDefault="0085653C" w:rsidP="003A585E">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85653C" w:rsidRPr="009024B2" w:rsidRDefault="0085653C" w:rsidP="0085653C">
            <w:pPr>
              <w:pStyle w:val="Default"/>
              <w:numPr>
                <w:ilvl w:val="0"/>
                <w:numId w:val="35"/>
              </w:numPr>
              <w:spacing w:line="23" w:lineRule="atLeast"/>
              <w:rPr>
                <w:rFonts w:asciiTheme="minorHAnsi" w:hAnsiTheme="minorHAnsi"/>
                <w:sz w:val="22"/>
                <w:szCs w:val="22"/>
              </w:rPr>
            </w:pPr>
            <w:r w:rsidRPr="009024B2">
              <w:rPr>
                <w:rFonts w:asciiTheme="minorHAnsi" w:hAnsiTheme="minorHAnsi"/>
                <w:sz w:val="22"/>
                <w:szCs w:val="22"/>
              </w:rPr>
              <w:t>comprehend written instructions</w:t>
            </w:r>
          </w:p>
          <w:p w:rsidR="0085653C" w:rsidRPr="009024B2" w:rsidRDefault="0085653C" w:rsidP="0085653C">
            <w:pPr>
              <w:pStyle w:val="Default"/>
              <w:numPr>
                <w:ilvl w:val="0"/>
                <w:numId w:val="35"/>
              </w:numPr>
              <w:spacing w:line="23" w:lineRule="atLeast"/>
              <w:rPr>
                <w:rFonts w:asciiTheme="minorHAnsi" w:hAnsiTheme="minorHAnsi"/>
                <w:sz w:val="22"/>
                <w:szCs w:val="22"/>
              </w:rPr>
            </w:pPr>
            <w:r w:rsidRPr="009024B2">
              <w:rPr>
                <w:rFonts w:asciiTheme="minorHAnsi" w:hAnsiTheme="minorHAnsi"/>
                <w:sz w:val="22"/>
                <w:szCs w:val="22"/>
              </w:rPr>
              <w:t>read any application sent by other colleagues</w:t>
            </w:r>
          </w:p>
        </w:tc>
      </w:tr>
      <w:tr w:rsidR="0085653C" w:rsidRPr="009024B2" w:rsidTr="003A585E">
        <w:trPr>
          <w:trHeight w:val="20"/>
        </w:trPr>
        <w:tc>
          <w:tcPr>
            <w:tcW w:w="2235" w:type="dxa"/>
            <w:vMerge/>
            <w:shd w:val="clear" w:color="auto" w:fill="DBE5F1" w:themeFill="accent1" w:themeFillTint="33"/>
          </w:tcPr>
          <w:p w:rsidR="0085653C" w:rsidRPr="009024B2" w:rsidRDefault="0085653C" w:rsidP="0085653C">
            <w:pPr>
              <w:pStyle w:val="ListParagraph"/>
              <w:numPr>
                <w:ilvl w:val="0"/>
                <w:numId w:val="32"/>
              </w:numPr>
              <w:spacing w:line="23" w:lineRule="atLeast"/>
              <w:rPr>
                <w:rFonts w:cstheme="minorHAnsi"/>
                <w:b/>
              </w:rPr>
            </w:pPr>
          </w:p>
        </w:tc>
        <w:tc>
          <w:tcPr>
            <w:tcW w:w="7938" w:type="dxa"/>
            <w:shd w:val="clear" w:color="auto" w:fill="DBE5F1" w:themeFill="accent1" w:themeFillTint="33"/>
          </w:tcPr>
          <w:p w:rsidR="0085653C" w:rsidRPr="009024B2" w:rsidRDefault="0085653C" w:rsidP="003A585E">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85653C" w:rsidRPr="009024B2" w:rsidTr="003A585E">
        <w:trPr>
          <w:trHeight w:val="20"/>
        </w:trPr>
        <w:tc>
          <w:tcPr>
            <w:tcW w:w="2235" w:type="dxa"/>
            <w:vMerge/>
            <w:shd w:val="clear" w:color="auto" w:fill="DBE5F1" w:themeFill="accent1" w:themeFillTint="33"/>
          </w:tcPr>
          <w:p w:rsidR="0085653C" w:rsidRPr="009024B2" w:rsidRDefault="0085653C" w:rsidP="0085653C">
            <w:pPr>
              <w:pStyle w:val="ListParagraph"/>
              <w:numPr>
                <w:ilvl w:val="0"/>
                <w:numId w:val="32"/>
              </w:numPr>
              <w:spacing w:line="23" w:lineRule="atLeast"/>
              <w:rPr>
                <w:rFonts w:cstheme="minorHAnsi"/>
                <w:b/>
              </w:rPr>
            </w:pPr>
          </w:p>
        </w:tc>
        <w:tc>
          <w:tcPr>
            <w:tcW w:w="7938" w:type="dxa"/>
            <w:shd w:val="clear" w:color="auto" w:fill="auto"/>
          </w:tcPr>
          <w:p w:rsidR="0085653C" w:rsidRPr="009024B2" w:rsidRDefault="0085653C" w:rsidP="003A585E">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85653C" w:rsidRPr="009024B2" w:rsidRDefault="0085653C" w:rsidP="0085653C">
            <w:pPr>
              <w:pStyle w:val="Default"/>
              <w:numPr>
                <w:ilvl w:val="0"/>
                <w:numId w:val="35"/>
              </w:numPr>
              <w:spacing w:line="23" w:lineRule="atLeast"/>
              <w:rPr>
                <w:rFonts w:asciiTheme="minorHAnsi" w:hAnsiTheme="minorHAnsi"/>
                <w:sz w:val="22"/>
                <w:szCs w:val="22"/>
              </w:rPr>
            </w:pPr>
            <w:r>
              <w:rPr>
                <w:rFonts w:asciiTheme="minorHAnsi" w:hAnsiTheme="minorHAnsi"/>
                <w:sz w:val="22"/>
                <w:szCs w:val="22"/>
              </w:rPr>
              <w:t xml:space="preserve">Communicate effectively in local language </w:t>
            </w:r>
          </w:p>
          <w:p w:rsidR="0085653C" w:rsidRPr="009024B2" w:rsidRDefault="0085653C" w:rsidP="0085653C">
            <w:pPr>
              <w:pStyle w:val="Default"/>
              <w:numPr>
                <w:ilvl w:val="0"/>
                <w:numId w:val="35"/>
              </w:numPr>
              <w:spacing w:line="23" w:lineRule="atLeast"/>
              <w:rPr>
                <w:rFonts w:asciiTheme="minorHAnsi" w:hAnsiTheme="minorHAnsi"/>
                <w:sz w:val="22"/>
                <w:szCs w:val="22"/>
              </w:rPr>
            </w:pPr>
            <w:r w:rsidRPr="009024B2">
              <w:rPr>
                <w:rFonts w:asciiTheme="minorHAnsi" w:hAnsiTheme="minorHAnsi"/>
                <w:sz w:val="22"/>
                <w:szCs w:val="22"/>
              </w:rPr>
              <w:t>communicate with supervisor appropriately</w:t>
            </w:r>
          </w:p>
          <w:p w:rsidR="0085653C" w:rsidRPr="009024B2" w:rsidRDefault="0085653C" w:rsidP="0085653C">
            <w:pPr>
              <w:pStyle w:val="Default"/>
              <w:numPr>
                <w:ilvl w:val="0"/>
                <w:numId w:val="35"/>
              </w:numPr>
              <w:spacing w:line="23" w:lineRule="atLeast"/>
              <w:rPr>
                <w:rFonts w:asciiTheme="minorHAnsi" w:hAnsiTheme="minorHAnsi"/>
                <w:sz w:val="22"/>
                <w:szCs w:val="22"/>
              </w:rPr>
            </w:pPr>
            <w:r w:rsidRPr="009024B2">
              <w:rPr>
                <w:rFonts w:asciiTheme="minorHAnsi" w:hAnsiTheme="minorHAnsi"/>
                <w:sz w:val="22"/>
              </w:rPr>
              <w:t>talk to others to convey information effectively</w:t>
            </w:r>
          </w:p>
        </w:tc>
      </w:tr>
      <w:tr w:rsidR="0085653C" w:rsidRPr="009024B2" w:rsidTr="003A585E">
        <w:trPr>
          <w:trHeight w:val="20"/>
        </w:trPr>
        <w:tc>
          <w:tcPr>
            <w:tcW w:w="2235" w:type="dxa"/>
            <w:vMerge w:val="restart"/>
            <w:shd w:val="clear" w:color="auto" w:fill="DBE5F1" w:themeFill="accent1" w:themeFillTint="33"/>
          </w:tcPr>
          <w:p w:rsidR="0085653C" w:rsidRPr="009024B2" w:rsidRDefault="0085653C" w:rsidP="0085653C">
            <w:pPr>
              <w:pStyle w:val="ListParagraph"/>
              <w:numPr>
                <w:ilvl w:val="0"/>
                <w:numId w:val="59"/>
              </w:numPr>
              <w:spacing w:line="23" w:lineRule="atLeast"/>
              <w:ind w:left="360"/>
              <w:rPr>
                <w:rFonts w:eastAsia="MS Mincho" w:cstheme="minorHAnsi"/>
                <w:b/>
                <w:bCs/>
              </w:rPr>
            </w:pPr>
            <w:r w:rsidRPr="009024B2">
              <w:rPr>
                <w:rFonts w:eastAsia="MS Mincho" w:cstheme="minorHAnsi"/>
                <w:b/>
                <w:bCs/>
              </w:rPr>
              <w:t>Professional Skills</w:t>
            </w:r>
          </w:p>
          <w:p w:rsidR="0085653C" w:rsidRPr="009024B2" w:rsidRDefault="0085653C" w:rsidP="003A585E">
            <w:pPr>
              <w:spacing w:line="23" w:lineRule="atLeast"/>
              <w:rPr>
                <w:rFonts w:cstheme="minorHAnsi"/>
                <w:b/>
              </w:rPr>
            </w:pPr>
          </w:p>
          <w:p w:rsidR="0085653C" w:rsidRPr="009024B2" w:rsidRDefault="0085653C" w:rsidP="003A585E">
            <w:pPr>
              <w:spacing w:line="23" w:lineRule="atLeast"/>
              <w:jc w:val="center"/>
              <w:rPr>
                <w:b/>
              </w:rPr>
            </w:pPr>
          </w:p>
        </w:tc>
        <w:tc>
          <w:tcPr>
            <w:tcW w:w="7938" w:type="dxa"/>
            <w:shd w:val="clear" w:color="auto" w:fill="DBE5F1" w:themeFill="accent1" w:themeFillTint="33"/>
          </w:tcPr>
          <w:p w:rsidR="0085653C" w:rsidRPr="009024B2" w:rsidRDefault="0085653C" w:rsidP="003A585E">
            <w:pPr>
              <w:spacing w:line="23" w:lineRule="atLeast"/>
              <w:rPr>
                <w:rFonts w:asciiTheme="minorHAnsi" w:hAnsiTheme="minorHAnsi"/>
                <w:sz w:val="22"/>
                <w:szCs w:val="22"/>
              </w:rPr>
            </w:pPr>
            <w:r w:rsidRPr="009024B2">
              <w:rPr>
                <w:rFonts w:asciiTheme="minorHAnsi" w:hAnsiTheme="minorHAnsi" w:cstheme="minorHAnsi"/>
                <w:b/>
                <w:sz w:val="22"/>
                <w:szCs w:val="22"/>
              </w:rPr>
              <w:t>Problem Solving</w:t>
            </w:r>
          </w:p>
        </w:tc>
      </w:tr>
      <w:tr w:rsidR="0085653C" w:rsidRPr="009024B2" w:rsidTr="003A585E">
        <w:trPr>
          <w:trHeight w:val="20"/>
        </w:trPr>
        <w:tc>
          <w:tcPr>
            <w:tcW w:w="2235" w:type="dxa"/>
            <w:vMerge/>
            <w:shd w:val="clear" w:color="auto" w:fill="DBE5F1" w:themeFill="accent1" w:themeFillTint="33"/>
          </w:tcPr>
          <w:p w:rsidR="0085653C" w:rsidRPr="009024B2" w:rsidRDefault="0085653C" w:rsidP="0085653C">
            <w:pPr>
              <w:pStyle w:val="ListParagraph"/>
              <w:numPr>
                <w:ilvl w:val="0"/>
                <w:numId w:val="59"/>
              </w:numPr>
              <w:spacing w:line="23" w:lineRule="atLeast"/>
              <w:jc w:val="center"/>
              <w:rPr>
                <w:b/>
              </w:rPr>
            </w:pPr>
          </w:p>
        </w:tc>
        <w:tc>
          <w:tcPr>
            <w:tcW w:w="7938" w:type="dxa"/>
            <w:shd w:val="clear" w:color="auto" w:fill="auto"/>
          </w:tcPr>
          <w:p w:rsidR="0085653C" w:rsidRPr="009024B2" w:rsidRDefault="0085653C" w:rsidP="003A585E">
            <w:pPr>
              <w:pStyle w:val="Default"/>
              <w:spacing w:line="23" w:lineRule="atLeast"/>
              <w:rPr>
                <w:rFonts w:asciiTheme="minorHAnsi" w:hAnsiTheme="minorHAnsi"/>
                <w:b/>
                <w:sz w:val="22"/>
                <w:szCs w:val="22"/>
              </w:rPr>
            </w:pPr>
            <w:r w:rsidRPr="009024B2">
              <w:rPr>
                <w:rFonts w:asciiTheme="minorHAnsi" w:hAnsiTheme="minorHAnsi" w:cstheme="minorHAnsi"/>
                <w:color w:val="auto"/>
                <w:sz w:val="22"/>
                <w:szCs w:val="22"/>
              </w:rPr>
              <w:t>You need to know and understand how to:</w:t>
            </w:r>
          </w:p>
          <w:p w:rsidR="0085653C" w:rsidRPr="009024B2" w:rsidRDefault="0085653C" w:rsidP="0085653C">
            <w:pPr>
              <w:pStyle w:val="Default"/>
              <w:numPr>
                <w:ilvl w:val="0"/>
                <w:numId w:val="36"/>
              </w:numPr>
              <w:spacing w:line="23" w:lineRule="atLeast"/>
              <w:rPr>
                <w:rFonts w:asciiTheme="minorHAnsi" w:hAnsiTheme="minorHAnsi" w:cstheme="minorHAnsi"/>
                <w:b/>
                <w:sz w:val="22"/>
                <w:szCs w:val="22"/>
              </w:rPr>
            </w:pPr>
            <w:r w:rsidRPr="009024B2">
              <w:rPr>
                <w:rFonts w:asciiTheme="minorHAnsi" w:hAnsiTheme="minorHAnsi" w:cstheme="minorHAnsi"/>
                <w:sz w:val="22"/>
                <w:szCs w:val="22"/>
              </w:rPr>
              <w:t>identify the real reason of problem faced</w:t>
            </w:r>
          </w:p>
          <w:p w:rsidR="0085653C" w:rsidRPr="009024B2" w:rsidRDefault="0085653C" w:rsidP="0085653C">
            <w:pPr>
              <w:pStyle w:val="Default"/>
              <w:numPr>
                <w:ilvl w:val="0"/>
                <w:numId w:val="36"/>
              </w:numPr>
              <w:spacing w:line="23" w:lineRule="atLeast"/>
              <w:rPr>
                <w:rFonts w:asciiTheme="minorHAnsi" w:hAnsiTheme="minorHAnsi" w:cstheme="minorHAnsi"/>
                <w:sz w:val="22"/>
                <w:szCs w:val="22"/>
              </w:rPr>
            </w:pPr>
            <w:r w:rsidRPr="009024B2">
              <w:rPr>
                <w:rFonts w:asciiTheme="minorHAnsi" w:hAnsiTheme="minorHAnsi" w:cstheme="minorHAnsi"/>
                <w:sz w:val="22"/>
                <w:szCs w:val="22"/>
              </w:rPr>
              <w:t>apply problem-solving approaches in different situations</w:t>
            </w:r>
          </w:p>
          <w:p w:rsidR="0085653C" w:rsidRPr="009024B2" w:rsidRDefault="0085653C" w:rsidP="0085653C">
            <w:pPr>
              <w:pStyle w:val="Default"/>
              <w:numPr>
                <w:ilvl w:val="0"/>
                <w:numId w:val="36"/>
              </w:numPr>
              <w:spacing w:line="23" w:lineRule="atLeast"/>
              <w:rPr>
                <w:rFonts w:asciiTheme="minorHAnsi" w:hAnsiTheme="minorHAnsi" w:cstheme="minorHAnsi"/>
                <w:sz w:val="22"/>
                <w:szCs w:val="22"/>
              </w:rPr>
            </w:pPr>
            <w:r w:rsidRPr="009024B2">
              <w:rPr>
                <w:rFonts w:asciiTheme="minorHAnsi" w:hAnsiTheme="minorHAnsi" w:cstheme="minorHAnsi"/>
                <w:sz w:val="22"/>
                <w:szCs w:val="22"/>
              </w:rPr>
              <w:t>refer anomalies to the supervisor</w:t>
            </w:r>
          </w:p>
          <w:p w:rsidR="0085653C" w:rsidRPr="009024B2" w:rsidRDefault="0085653C" w:rsidP="0085653C">
            <w:pPr>
              <w:pStyle w:val="Default"/>
              <w:numPr>
                <w:ilvl w:val="0"/>
                <w:numId w:val="36"/>
              </w:numPr>
              <w:spacing w:line="23" w:lineRule="atLeast"/>
              <w:rPr>
                <w:rFonts w:asciiTheme="minorHAnsi" w:hAnsiTheme="minorHAnsi" w:cstheme="minorHAnsi"/>
                <w:b/>
                <w:sz w:val="22"/>
                <w:szCs w:val="22"/>
              </w:rPr>
            </w:pPr>
            <w:r w:rsidRPr="009024B2">
              <w:rPr>
                <w:rFonts w:asciiTheme="minorHAnsi" w:hAnsiTheme="minorHAnsi" w:cstheme="minorHAnsi"/>
                <w:sz w:val="22"/>
                <w:szCs w:val="22"/>
              </w:rPr>
              <w:t>seek clarification on problems from others</w:t>
            </w:r>
          </w:p>
        </w:tc>
      </w:tr>
      <w:tr w:rsidR="0085653C" w:rsidRPr="009024B2" w:rsidTr="003A585E">
        <w:trPr>
          <w:trHeight w:val="20"/>
        </w:trPr>
        <w:tc>
          <w:tcPr>
            <w:tcW w:w="2235" w:type="dxa"/>
            <w:vMerge/>
            <w:shd w:val="clear" w:color="auto" w:fill="DBE5F1" w:themeFill="accent1" w:themeFillTint="33"/>
          </w:tcPr>
          <w:p w:rsidR="0085653C" w:rsidRPr="009024B2" w:rsidRDefault="0085653C" w:rsidP="0085653C">
            <w:pPr>
              <w:pStyle w:val="ListParagraph"/>
              <w:numPr>
                <w:ilvl w:val="0"/>
                <w:numId w:val="59"/>
              </w:numPr>
              <w:spacing w:line="23" w:lineRule="atLeast"/>
              <w:jc w:val="center"/>
              <w:rPr>
                <w:rFonts w:cstheme="minorHAnsi"/>
                <w:b/>
              </w:rPr>
            </w:pPr>
          </w:p>
        </w:tc>
        <w:tc>
          <w:tcPr>
            <w:tcW w:w="7938" w:type="dxa"/>
            <w:shd w:val="clear" w:color="auto" w:fill="DBE5F1" w:themeFill="accent1" w:themeFillTint="33"/>
          </w:tcPr>
          <w:p w:rsidR="0085653C" w:rsidRPr="009024B2" w:rsidRDefault="0085653C" w:rsidP="003A585E">
            <w:pPr>
              <w:spacing w:line="23" w:lineRule="atLeast"/>
              <w:rPr>
                <w:rFonts w:asciiTheme="minorHAnsi" w:hAnsiTheme="minorHAnsi"/>
                <w:sz w:val="22"/>
                <w:szCs w:val="22"/>
              </w:rPr>
            </w:pPr>
            <w:r w:rsidRPr="009024B2">
              <w:rPr>
                <w:rFonts w:asciiTheme="minorHAnsi" w:hAnsiTheme="minorHAnsi" w:cstheme="minorHAnsi"/>
                <w:b/>
                <w:sz w:val="22"/>
                <w:szCs w:val="22"/>
              </w:rPr>
              <w:t>Attention to Detail</w:t>
            </w:r>
          </w:p>
        </w:tc>
      </w:tr>
      <w:tr w:rsidR="0085653C" w:rsidRPr="009024B2" w:rsidTr="003A585E">
        <w:trPr>
          <w:trHeight w:val="20"/>
        </w:trPr>
        <w:tc>
          <w:tcPr>
            <w:tcW w:w="2235" w:type="dxa"/>
            <w:vMerge/>
            <w:shd w:val="clear" w:color="auto" w:fill="DBE5F1" w:themeFill="accent1" w:themeFillTint="33"/>
          </w:tcPr>
          <w:p w:rsidR="0085653C" w:rsidRPr="009024B2" w:rsidRDefault="0085653C" w:rsidP="0085653C">
            <w:pPr>
              <w:pStyle w:val="ListParagraph"/>
              <w:numPr>
                <w:ilvl w:val="0"/>
                <w:numId w:val="59"/>
              </w:numPr>
              <w:spacing w:line="23" w:lineRule="atLeast"/>
              <w:jc w:val="center"/>
              <w:rPr>
                <w:rFonts w:cstheme="minorHAnsi"/>
                <w:b/>
              </w:rPr>
            </w:pPr>
          </w:p>
        </w:tc>
        <w:tc>
          <w:tcPr>
            <w:tcW w:w="7938" w:type="dxa"/>
            <w:shd w:val="clear" w:color="auto" w:fill="auto"/>
          </w:tcPr>
          <w:p w:rsidR="0085653C" w:rsidRPr="009024B2" w:rsidRDefault="0085653C" w:rsidP="003A585E">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85653C" w:rsidRPr="009024B2" w:rsidRDefault="0085653C" w:rsidP="0085653C">
            <w:pPr>
              <w:pStyle w:val="Default"/>
              <w:numPr>
                <w:ilvl w:val="0"/>
                <w:numId w:val="36"/>
              </w:numPr>
              <w:spacing w:line="23" w:lineRule="atLeast"/>
              <w:rPr>
                <w:rFonts w:asciiTheme="minorHAnsi" w:hAnsiTheme="minorHAnsi"/>
                <w:sz w:val="22"/>
                <w:szCs w:val="22"/>
              </w:rPr>
            </w:pPr>
            <w:r w:rsidRPr="009024B2">
              <w:rPr>
                <w:rFonts w:asciiTheme="minorHAnsi" w:hAnsiTheme="minorHAnsi"/>
                <w:sz w:val="22"/>
                <w:szCs w:val="22"/>
              </w:rPr>
              <w:t>apply good attention to detail</w:t>
            </w:r>
          </w:p>
          <w:p w:rsidR="0085653C" w:rsidRPr="009024B2" w:rsidRDefault="0085653C" w:rsidP="0085653C">
            <w:pPr>
              <w:pStyle w:val="Default"/>
              <w:numPr>
                <w:ilvl w:val="0"/>
                <w:numId w:val="36"/>
              </w:numPr>
              <w:spacing w:line="23" w:lineRule="atLeast"/>
              <w:rPr>
                <w:rFonts w:asciiTheme="minorHAnsi" w:hAnsiTheme="minorHAnsi"/>
                <w:sz w:val="22"/>
                <w:szCs w:val="22"/>
              </w:rPr>
            </w:pPr>
            <w:r w:rsidRPr="009024B2">
              <w:rPr>
                <w:rFonts w:asciiTheme="minorHAnsi" w:hAnsiTheme="minorHAnsi"/>
                <w:sz w:val="22"/>
                <w:szCs w:val="22"/>
              </w:rPr>
              <w:t>check your work is complete and free from errors</w:t>
            </w:r>
          </w:p>
          <w:p w:rsidR="0085653C" w:rsidRPr="009024B2" w:rsidRDefault="0085653C" w:rsidP="0085653C">
            <w:pPr>
              <w:pStyle w:val="Default"/>
              <w:numPr>
                <w:ilvl w:val="0"/>
                <w:numId w:val="36"/>
              </w:numPr>
              <w:spacing w:line="23" w:lineRule="atLeast"/>
              <w:rPr>
                <w:rFonts w:asciiTheme="minorHAnsi" w:hAnsiTheme="minorHAnsi"/>
                <w:sz w:val="22"/>
                <w:szCs w:val="22"/>
              </w:rPr>
            </w:pPr>
            <w:r w:rsidRPr="009024B2">
              <w:rPr>
                <w:rFonts w:asciiTheme="minorHAnsi" w:hAnsiTheme="minorHAnsi"/>
                <w:sz w:val="22"/>
                <w:szCs w:val="22"/>
              </w:rPr>
              <w:t>make sure every kind of communication is error free</w:t>
            </w:r>
          </w:p>
        </w:tc>
      </w:tr>
      <w:tr w:rsidR="0085653C" w:rsidRPr="009024B2" w:rsidTr="003A585E">
        <w:trPr>
          <w:trHeight w:val="20"/>
        </w:trPr>
        <w:tc>
          <w:tcPr>
            <w:tcW w:w="2235" w:type="dxa"/>
            <w:shd w:val="clear" w:color="auto" w:fill="DBE5F1" w:themeFill="accent1" w:themeFillTint="33"/>
          </w:tcPr>
          <w:p w:rsidR="0085653C" w:rsidRPr="009024B2" w:rsidRDefault="0085653C" w:rsidP="0085653C">
            <w:pPr>
              <w:pStyle w:val="ListParagraph"/>
              <w:numPr>
                <w:ilvl w:val="0"/>
                <w:numId w:val="59"/>
              </w:numPr>
              <w:spacing w:line="23" w:lineRule="atLeast"/>
              <w:ind w:left="360"/>
              <w:rPr>
                <w:rFonts w:cstheme="minorHAnsi"/>
                <w:b/>
              </w:rPr>
            </w:pPr>
            <w:r w:rsidRPr="009024B2">
              <w:rPr>
                <w:rFonts w:eastAsia="MS Mincho" w:cstheme="minorHAnsi"/>
                <w:b/>
                <w:bCs/>
              </w:rPr>
              <w:t>Technical Skills</w:t>
            </w:r>
          </w:p>
        </w:tc>
        <w:tc>
          <w:tcPr>
            <w:tcW w:w="7938" w:type="dxa"/>
            <w:shd w:val="clear" w:color="auto" w:fill="auto"/>
          </w:tcPr>
          <w:p w:rsidR="0085653C" w:rsidRPr="009024B2" w:rsidRDefault="0085653C" w:rsidP="003A585E">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You need to know and understand :</w:t>
            </w:r>
          </w:p>
          <w:p w:rsidR="0085653C" w:rsidRPr="009024B2" w:rsidRDefault="0085653C" w:rsidP="0085653C">
            <w:pPr>
              <w:pStyle w:val="Technicalskillsbullets"/>
              <w:numPr>
                <w:ilvl w:val="0"/>
                <w:numId w:val="37"/>
              </w:numPr>
              <w:spacing w:line="23" w:lineRule="atLeast"/>
              <w:ind w:left="742" w:hanging="617"/>
              <w:rPr>
                <w:rFonts w:cstheme="minorHAnsi"/>
                <w:color w:val="auto"/>
              </w:rPr>
            </w:pPr>
            <w:r w:rsidRPr="009024B2">
              <w:rPr>
                <w:rFonts w:cstheme="minorHAnsi"/>
                <w:color w:val="auto"/>
              </w:rPr>
              <w:t>communicate effectively</w:t>
            </w:r>
          </w:p>
          <w:p w:rsidR="0085653C" w:rsidRPr="009024B2" w:rsidRDefault="0085653C" w:rsidP="0085653C">
            <w:pPr>
              <w:pStyle w:val="Technicalskillsbullets"/>
              <w:numPr>
                <w:ilvl w:val="0"/>
                <w:numId w:val="37"/>
              </w:numPr>
              <w:spacing w:line="23" w:lineRule="atLeast"/>
              <w:ind w:left="742" w:hanging="617"/>
              <w:rPr>
                <w:rFonts w:cstheme="minorHAnsi"/>
                <w:color w:val="auto"/>
              </w:rPr>
            </w:pPr>
            <w:r w:rsidRPr="009024B2">
              <w:rPr>
                <w:rFonts w:cstheme="minorHAnsi"/>
                <w:color w:val="auto"/>
              </w:rPr>
              <w:t>apply leadership skills wherever required</w:t>
            </w:r>
          </w:p>
          <w:p w:rsidR="0085653C" w:rsidRPr="009024B2" w:rsidRDefault="0085653C" w:rsidP="0085653C">
            <w:pPr>
              <w:pStyle w:val="Technicalskillsbullets"/>
              <w:numPr>
                <w:ilvl w:val="0"/>
                <w:numId w:val="37"/>
              </w:numPr>
              <w:spacing w:line="23" w:lineRule="atLeast"/>
              <w:ind w:left="742" w:hanging="617"/>
              <w:rPr>
                <w:rFonts w:cstheme="minorHAnsi"/>
                <w:color w:val="auto"/>
              </w:rPr>
            </w:pPr>
            <w:r w:rsidRPr="009024B2">
              <w:rPr>
                <w:rFonts w:cstheme="minorHAnsi"/>
                <w:color w:val="auto"/>
              </w:rPr>
              <w:t>take initiative at the right place</w:t>
            </w:r>
          </w:p>
          <w:p w:rsidR="0085653C" w:rsidRPr="009024B2" w:rsidRDefault="0085653C" w:rsidP="0085653C">
            <w:pPr>
              <w:pStyle w:val="Technicalskillsbullets"/>
              <w:numPr>
                <w:ilvl w:val="0"/>
                <w:numId w:val="37"/>
              </w:numPr>
              <w:spacing w:line="23" w:lineRule="atLeast"/>
              <w:ind w:left="742" w:hanging="617"/>
              <w:rPr>
                <w:rFonts w:cstheme="minorHAnsi"/>
                <w:color w:val="auto"/>
              </w:rPr>
            </w:pPr>
            <w:r w:rsidRPr="009024B2">
              <w:rPr>
                <w:rFonts w:cstheme="minorHAnsi"/>
                <w:color w:val="auto"/>
              </w:rPr>
              <w:t>understand the requirement to be creative</w:t>
            </w:r>
          </w:p>
        </w:tc>
      </w:tr>
    </w:tbl>
    <w:p w:rsidR="00227A20" w:rsidRPr="00790117" w:rsidRDefault="00227A20" w:rsidP="00227A20"/>
    <w:p w:rsidR="00227A20" w:rsidRPr="00790117" w:rsidRDefault="00227A20" w:rsidP="00227A20"/>
    <w:p w:rsidR="00227A20" w:rsidRDefault="00227A20" w:rsidP="00227A20"/>
    <w:p w:rsidR="0085653C" w:rsidRDefault="0085653C" w:rsidP="00227A20"/>
    <w:p w:rsidR="0085653C" w:rsidRDefault="0085653C" w:rsidP="00227A20"/>
    <w:p w:rsidR="0085653C" w:rsidRDefault="0085653C" w:rsidP="00227A20"/>
    <w:p w:rsidR="0085653C" w:rsidRDefault="0085653C" w:rsidP="00227A20"/>
    <w:p w:rsidR="0085653C" w:rsidRDefault="0085653C" w:rsidP="00227A20"/>
    <w:p w:rsidR="0085653C" w:rsidRDefault="0085653C" w:rsidP="00227A20"/>
    <w:p w:rsidR="0085653C" w:rsidRDefault="0085653C" w:rsidP="00227A20"/>
    <w:p w:rsidR="0085653C" w:rsidRDefault="0085653C" w:rsidP="00227A20"/>
    <w:p w:rsidR="0085653C" w:rsidRDefault="0085653C" w:rsidP="00227A20"/>
    <w:p w:rsidR="0085653C" w:rsidRDefault="0085653C" w:rsidP="00227A20"/>
    <w:p w:rsidR="0085653C" w:rsidRPr="00790117" w:rsidRDefault="0085653C" w:rsidP="00227A20"/>
    <w:p w:rsidR="00227A20" w:rsidRPr="00790117" w:rsidRDefault="00227A20" w:rsidP="00227A20"/>
    <w:p w:rsidR="00227A20" w:rsidRPr="00790117" w:rsidRDefault="00227A20" w:rsidP="00227A20">
      <w:pPr>
        <w:rPr>
          <w:rFonts w:asciiTheme="minorHAnsi" w:hAnsiTheme="minorHAnsi"/>
          <w:b/>
          <w:sz w:val="22"/>
          <w:szCs w:val="22"/>
          <w:u w:val="single"/>
          <w:lang w:val="en-GB"/>
        </w:rPr>
      </w:pPr>
      <w:r w:rsidRPr="00790117">
        <w:rPr>
          <w:rFonts w:asciiTheme="minorHAnsi" w:hAnsiTheme="minorHAnsi"/>
          <w:b/>
          <w:sz w:val="22"/>
          <w:szCs w:val="22"/>
          <w:u w:val="single"/>
          <w:lang w:val="en-GB"/>
        </w:rPr>
        <w:t>NOS Version Control</w:t>
      </w:r>
    </w:p>
    <w:p w:rsidR="00227A20" w:rsidRPr="00790117" w:rsidRDefault="00227A20" w:rsidP="00227A20">
      <w:pPr>
        <w:jc w:val="center"/>
        <w:rPr>
          <w:rFonts w:asciiTheme="minorHAnsi" w:hAnsiTheme="minorHAnsi"/>
          <w:noProof/>
          <w:sz w:val="22"/>
          <w:szCs w:val="22"/>
          <w:lang w:val="en-IN" w:eastAsia="en-IN"/>
        </w:rPr>
        <w:sectPr w:rsidR="00227A20" w:rsidRPr="00790117" w:rsidSect="00ED3BF8">
          <w:headerReference w:type="default" r:id="rId22"/>
          <w:type w:val="continuous"/>
          <w:pgSz w:w="12240" w:h="15840" w:code="1"/>
          <w:pgMar w:top="1440" w:right="1440" w:bottom="1440" w:left="1440" w:header="720" w:footer="720" w:gutter="0"/>
          <w:cols w:space="720"/>
          <w:titlePg/>
          <w:docGrid w:linePitch="360"/>
        </w:sectPr>
      </w:pPr>
    </w:p>
    <w:p w:rsidR="00227A20" w:rsidRPr="00790117" w:rsidRDefault="00227A20" w:rsidP="00227A20">
      <w:pPr>
        <w:jc w:val="center"/>
        <w:rPr>
          <w:rFonts w:asciiTheme="minorHAnsi" w:hAnsiTheme="minorHAnsi"/>
          <w:noProof/>
          <w:sz w:val="22"/>
          <w:szCs w:val="22"/>
          <w:lang w:val="en-IN" w:eastAsia="en-IN"/>
        </w:rPr>
      </w:pPr>
    </w:p>
    <w:tbl>
      <w:tblPr>
        <w:tblpPr w:leftFromText="180" w:rightFromText="180" w:vertAnchor="page" w:horzAnchor="margin" w:tblpY="3400"/>
        <w:tblW w:w="9731" w:type="dxa"/>
        <w:tblLook w:val="04A0"/>
      </w:tblPr>
      <w:tblGrid>
        <w:gridCol w:w="2883"/>
        <w:gridCol w:w="2473"/>
        <w:gridCol w:w="2154"/>
        <w:gridCol w:w="2221"/>
      </w:tblGrid>
      <w:tr w:rsidR="0085653C" w:rsidRPr="009024B2" w:rsidTr="003A585E">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85653C" w:rsidRPr="009024B2" w:rsidRDefault="0085653C" w:rsidP="003A585E">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84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85653C" w:rsidRPr="009024B2" w:rsidRDefault="0085653C" w:rsidP="003A585E">
            <w:pPr>
              <w:jc w:val="center"/>
              <w:rPr>
                <w:rFonts w:asciiTheme="minorHAnsi" w:hAnsiTheme="minorHAnsi" w:cstheme="minorHAnsi"/>
                <w:b/>
                <w:color w:val="auto"/>
                <w:sz w:val="22"/>
                <w:szCs w:val="22"/>
              </w:rPr>
            </w:pPr>
            <w:r w:rsidRPr="009024B2">
              <w:rPr>
                <w:rFonts w:asciiTheme="minorHAnsi" w:eastAsia="MS Mincho" w:hAnsiTheme="minorHAnsi" w:cstheme="minorHAnsi"/>
                <w:b/>
                <w:bCs/>
                <w:color w:val="000000"/>
                <w:sz w:val="22"/>
                <w:szCs w:val="22"/>
              </w:rPr>
              <w:t>TSC/ N9001</w:t>
            </w:r>
          </w:p>
        </w:tc>
      </w:tr>
      <w:tr w:rsidR="0089451D" w:rsidRPr="009024B2" w:rsidTr="003A585E">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tcPr>
          <w:p w:rsidR="0089451D" w:rsidRPr="009024B2" w:rsidRDefault="00723FA0" w:rsidP="0089451D">
            <w:pPr>
              <w:rPr>
                <w:rFonts w:asciiTheme="minorHAnsi" w:eastAsia="MS Mincho" w:hAnsiTheme="minorHAnsi" w:cstheme="minorHAnsi"/>
                <w:b/>
                <w:bCs/>
                <w:color w:val="FFFFFF"/>
                <w:sz w:val="22"/>
                <w:szCs w:val="22"/>
              </w:rPr>
            </w:pPr>
            <w:r w:rsidRPr="00723FA0">
              <w:rPr>
                <w:rFonts w:asciiTheme="minorHAnsi" w:eastAsia="MS Mincho" w:hAnsiTheme="minorHAnsi" w:cstheme="minorHAnsi"/>
                <w:b/>
                <w:bCs/>
                <w:noProof/>
                <w:color w:val="FFFFFF"/>
                <w:sz w:val="22"/>
                <w:szCs w:val="22"/>
              </w:rPr>
              <w:pict>
                <v:line id="_x0000_s1339" style="position:absolute;z-index:25171148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89451D" w:rsidRPr="009024B2">
              <w:rPr>
                <w:rFonts w:asciiTheme="minorHAnsi" w:eastAsia="MS Mincho" w:hAnsiTheme="minorHAnsi" w:cstheme="minorHAnsi"/>
                <w:b/>
                <w:bCs/>
                <w:color w:val="FFFFFF"/>
                <w:sz w:val="22"/>
                <w:szCs w:val="22"/>
              </w:rPr>
              <w:t>Credits (NSQF)</w:t>
            </w:r>
          </w:p>
          <w:p w:rsidR="0089451D" w:rsidRPr="009024B2" w:rsidRDefault="0089451D" w:rsidP="0089451D">
            <w:pPr>
              <w:rPr>
                <w:rFonts w:asciiTheme="minorHAnsi" w:eastAsia="MS Mincho" w:hAnsiTheme="minorHAnsi" w:cstheme="minorHAnsi"/>
                <w:b/>
                <w:bCs/>
                <w:color w:val="FFFFFF"/>
                <w:sz w:val="22"/>
                <w:szCs w:val="22"/>
              </w:rPr>
            </w:pPr>
          </w:p>
        </w:tc>
        <w:tc>
          <w:tcPr>
            <w:tcW w:w="2473" w:type="dxa"/>
            <w:tcBorders>
              <w:top w:val="nil"/>
              <w:left w:val="nil"/>
              <w:bottom w:val="single" w:sz="8" w:space="0" w:color="auto"/>
              <w:right w:val="single" w:sz="8" w:space="0" w:color="auto"/>
            </w:tcBorders>
            <w:shd w:val="clear" w:color="auto" w:fill="auto"/>
            <w:vAlign w:val="center"/>
          </w:tcPr>
          <w:p w:rsidR="0089451D" w:rsidRPr="00790117" w:rsidRDefault="0089451D" w:rsidP="0089451D">
            <w:pPr>
              <w:rPr>
                <w:rFonts w:asciiTheme="minorHAnsi" w:eastAsia="MS Mincho" w:hAnsiTheme="minorHAnsi" w:cstheme="minorHAnsi"/>
                <w:b/>
                <w:bCs/>
                <w:color w:val="000000"/>
                <w:sz w:val="22"/>
                <w:szCs w:val="22"/>
              </w:rPr>
            </w:pPr>
            <w:r w:rsidRPr="00790117">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tcPr>
          <w:p w:rsidR="0089451D" w:rsidRPr="00790117" w:rsidRDefault="0089451D" w:rsidP="0089451D">
            <w:pPr>
              <w:rPr>
                <w:rFonts w:asciiTheme="minorHAnsi" w:hAnsiTheme="minorHAnsi" w:cstheme="minorHAnsi"/>
                <w:b/>
                <w:bCs/>
                <w:color w:val="FFFFFF"/>
                <w:sz w:val="22"/>
                <w:szCs w:val="22"/>
              </w:rPr>
            </w:pPr>
            <w:r w:rsidRPr="00790117">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shd w:val="clear" w:color="auto" w:fill="auto"/>
            <w:vAlign w:val="center"/>
          </w:tcPr>
          <w:p w:rsidR="0089451D" w:rsidRPr="00790117" w:rsidRDefault="0089451D" w:rsidP="0089451D">
            <w:pPr>
              <w:rPr>
                <w:rFonts w:asciiTheme="minorHAnsi" w:hAnsiTheme="minorHAnsi" w:cstheme="minorHAnsi"/>
                <w:b/>
                <w:bCs/>
                <w:color w:val="000000"/>
                <w:sz w:val="22"/>
                <w:szCs w:val="22"/>
              </w:rPr>
            </w:pPr>
            <w:r w:rsidRPr="00790117">
              <w:rPr>
                <w:rFonts w:asciiTheme="minorHAnsi" w:eastAsia="MS Mincho" w:hAnsiTheme="minorHAnsi" w:cstheme="minorHAnsi"/>
                <w:b/>
                <w:bCs/>
                <w:color w:val="000000"/>
                <w:sz w:val="22"/>
                <w:szCs w:val="22"/>
              </w:rPr>
              <w:t>1.0</w:t>
            </w:r>
          </w:p>
        </w:tc>
      </w:tr>
      <w:tr w:rsidR="0089451D" w:rsidRPr="009024B2" w:rsidTr="003A585E">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89451D" w:rsidRPr="009024B2" w:rsidRDefault="0089451D" w:rsidP="0089451D">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shd w:val="clear" w:color="auto" w:fill="auto"/>
            <w:vAlign w:val="center"/>
            <w:hideMark/>
          </w:tcPr>
          <w:p w:rsidR="0089451D" w:rsidRPr="00790117" w:rsidRDefault="0089451D" w:rsidP="0089451D">
            <w:pPr>
              <w:rPr>
                <w:rFonts w:asciiTheme="minorHAnsi" w:hAnsiTheme="minorHAnsi" w:cstheme="minorHAnsi"/>
                <w:b/>
                <w:bCs/>
                <w:color w:val="000000"/>
                <w:sz w:val="22"/>
                <w:szCs w:val="22"/>
              </w:rPr>
            </w:pPr>
            <w:r w:rsidRPr="00790117">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89451D" w:rsidRPr="00790117" w:rsidRDefault="0089451D" w:rsidP="0089451D">
            <w:pPr>
              <w:rPr>
                <w:rFonts w:asciiTheme="minorHAnsi" w:hAnsiTheme="minorHAnsi" w:cstheme="minorHAnsi"/>
                <w:b/>
                <w:bCs/>
                <w:color w:val="FFFFFF"/>
                <w:sz w:val="22"/>
                <w:szCs w:val="22"/>
              </w:rPr>
            </w:pPr>
            <w:r w:rsidRPr="00790117">
              <w:rPr>
                <w:rFonts w:asciiTheme="minorHAnsi"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shd w:val="clear" w:color="auto" w:fill="auto"/>
            <w:vAlign w:val="center"/>
          </w:tcPr>
          <w:p w:rsidR="0089451D" w:rsidRPr="00790117" w:rsidRDefault="0089451D" w:rsidP="0089451D">
            <w:pPr>
              <w:rPr>
                <w:rFonts w:asciiTheme="minorHAnsi" w:hAnsiTheme="minorHAnsi" w:cstheme="minorHAnsi"/>
                <w:b/>
                <w:bCs/>
                <w:color w:val="000000"/>
                <w:sz w:val="22"/>
                <w:szCs w:val="22"/>
              </w:rPr>
            </w:pPr>
            <w:r w:rsidRPr="00790117">
              <w:rPr>
                <w:rFonts w:asciiTheme="minorHAnsi" w:hAnsiTheme="minorHAnsi" w:cstheme="minorHAnsi"/>
                <w:b/>
                <w:bCs/>
                <w:color w:val="000000"/>
                <w:sz w:val="22"/>
                <w:szCs w:val="22"/>
              </w:rPr>
              <w:t>15/12/14</w:t>
            </w:r>
          </w:p>
        </w:tc>
      </w:tr>
      <w:tr w:rsidR="0089451D" w:rsidRPr="009024B2" w:rsidTr="003A585E">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89451D" w:rsidRPr="009024B2" w:rsidRDefault="0089451D" w:rsidP="0089451D">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shd w:val="clear" w:color="auto" w:fill="auto"/>
            <w:vAlign w:val="center"/>
            <w:hideMark/>
          </w:tcPr>
          <w:p w:rsidR="0089451D" w:rsidRPr="00790117" w:rsidRDefault="0089451D" w:rsidP="0089451D">
            <w:pPr>
              <w:rPr>
                <w:rFonts w:asciiTheme="minorHAnsi" w:hAnsiTheme="minorHAnsi" w:cstheme="minorHAnsi"/>
                <w:b/>
                <w:bCs/>
                <w:color w:val="000000"/>
                <w:sz w:val="22"/>
                <w:szCs w:val="22"/>
              </w:rPr>
            </w:pPr>
            <w:r w:rsidRPr="00790117">
              <w:rPr>
                <w:rFonts w:asciiTheme="minorHAnsi" w:hAnsiTheme="minorHAnsi" w:cstheme="minorHAnsi"/>
                <w:b/>
                <w:bCs/>
                <w:color w:val="000000"/>
                <w:sz w:val="22"/>
                <w:szCs w:val="22"/>
              </w:rPr>
              <w:t>Spinning</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89451D" w:rsidRPr="00790117" w:rsidRDefault="0089451D" w:rsidP="0089451D">
            <w:pPr>
              <w:rPr>
                <w:rFonts w:asciiTheme="minorHAnsi" w:hAnsiTheme="minorHAnsi" w:cstheme="minorHAnsi"/>
                <w:b/>
                <w:bCs/>
                <w:color w:val="FFFFFF"/>
                <w:sz w:val="22"/>
                <w:szCs w:val="22"/>
              </w:rPr>
            </w:pPr>
            <w:r w:rsidRPr="00790117">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shd w:val="clear" w:color="auto" w:fill="auto"/>
            <w:vAlign w:val="center"/>
          </w:tcPr>
          <w:p w:rsidR="0089451D" w:rsidRPr="00790117" w:rsidRDefault="0089451D" w:rsidP="008945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2</w:t>
            </w:r>
            <w:r w:rsidR="00E27F6C">
              <w:rPr>
                <w:rFonts w:asciiTheme="minorHAnsi" w:hAnsiTheme="minorHAnsi" w:cstheme="minorHAnsi"/>
                <w:b/>
                <w:bCs/>
                <w:color w:val="000000"/>
                <w:sz w:val="22"/>
                <w:szCs w:val="22"/>
              </w:rPr>
              <w:t>5/02</w:t>
            </w:r>
            <w:r w:rsidRPr="00790117">
              <w:rPr>
                <w:rFonts w:asciiTheme="minorHAnsi" w:hAnsiTheme="minorHAnsi" w:cstheme="minorHAnsi"/>
                <w:b/>
                <w:bCs/>
                <w:color w:val="000000"/>
                <w:sz w:val="22"/>
                <w:szCs w:val="22"/>
              </w:rPr>
              <w:t>/15</w:t>
            </w:r>
          </w:p>
        </w:tc>
      </w:tr>
      <w:tr w:rsidR="0089451D" w:rsidRPr="009024B2" w:rsidTr="003A585E">
        <w:trPr>
          <w:trHeight w:val="692"/>
        </w:trPr>
        <w:tc>
          <w:tcPr>
            <w:tcW w:w="2883" w:type="dxa"/>
            <w:tcBorders>
              <w:top w:val="nil"/>
              <w:left w:val="single" w:sz="8" w:space="0" w:color="auto"/>
              <w:bottom w:val="single" w:sz="8" w:space="0" w:color="auto"/>
              <w:right w:val="single" w:sz="8" w:space="0" w:color="FFFFFF"/>
            </w:tcBorders>
            <w:shd w:val="clear" w:color="auto" w:fill="1F497D" w:themeFill="text2"/>
            <w:vAlign w:val="center"/>
          </w:tcPr>
          <w:p w:rsidR="0089451D" w:rsidRPr="009024B2" w:rsidRDefault="0089451D" w:rsidP="0089451D">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shd w:val="clear" w:color="auto" w:fill="auto"/>
            <w:vAlign w:val="center"/>
          </w:tcPr>
          <w:p w:rsidR="0089451D" w:rsidRPr="00790117" w:rsidRDefault="0089451D" w:rsidP="008945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Maintenance</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89451D" w:rsidRPr="00790117" w:rsidRDefault="0089451D" w:rsidP="0089451D">
            <w:pPr>
              <w:rPr>
                <w:rFonts w:asciiTheme="minorHAnsi" w:hAnsiTheme="minorHAnsi" w:cstheme="minorHAnsi"/>
                <w:b/>
                <w:bCs/>
                <w:color w:val="FFFFFF" w:themeColor="background1"/>
                <w:sz w:val="22"/>
                <w:szCs w:val="22"/>
              </w:rPr>
            </w:pPr>
            <w:r w:rsidRPr="00790117">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shd w:val="clear" w:color="auto" w:fill="auto"/>
            <w:vAlign w:val="center"/>
          </w:tcPr>
          <w:p w:rsidR="0089451D" w:rsidRPr="00790117" w:rsidRDefault="0089451D" w:rsidP="008945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227A20" w:rsidRPr="00790117" w:rsidRDefault="00227A20" w:rsidP="00227A20">
      <w:pPr>
        <w:rPr>
          <w:rFonts w:asciiTheme="minorHAnsi" w:hAnsiTheme="minorHAnsi"/>
          <w:noProof/>
          <w:sz w:val="22"/>
          <w:szCs w:val="22"/>
          <w:lang w:val="en-IN" w:eastAsia="en-IN"/>
        </w:rPr>
      </w:pPr>
      <w:r w:rsidRPr="00790117">
        <w:rPr>
          <w:rFonts w:asciiTheme="minorHAnsi" w:hAnsiTheme="minorHAnsi"/>
          <w:noProof/>
          <w:sz w:val="22"/>
          <w:szCs w:val="22"/>
          <w:lang w:val="en-IN" w:eastAsia="en-IN"/>
        </w:rPr>
        <w:br w:type="page"/>
      </w:r>
    </w:p>
    <w:p w:rsidR="00227A20" w:rsidRPr="00790117" w:rsidRDefault="00227A20" w:rsidP="00227A20">
      <w:pPr>
        <w:jc w:val="center"/>
        <w:rPr>
          <w:rFonts w:asciiTheme="minorHAnsi" w:hAnsiTheme="minorHAnsi"/>
          <w:noProof/>
          <w:sz w:val="22"/>
          <w:szCs w:val="22"/>
          <w:lang w:val="en-IN" w:eastAsia="en-IN"/>
        </w:rPr>
      </w:pPr>
    </w:p>
    <w:p w:rsidR="00227A20" w:rsidRPr="00790117" w:rsidRDefault="00723FA0" w:rsidP="00227A20">
      <w:pPr>
        <w:jc w:val="center"/>
        <w:rPr>
          <w:rFonts w:asciiTheme="minorHAnsi" w:hAnsiTheme="minorHAnsi"/>
          <w:noProof/>
          <w:sz w:val="22"/>
          <w:szCs w:val="22"/>
          <w:lang w:val="en-IN" w:eastAsia="en-IN"/>
        </w:rPr>
      </w:pPr>
      <w:r w:rsidRPr="00723FA0">
        <w:rPr>
          <w:rFonts w:asciiTheme="minorHAnsi" w:hAnsiTheme="minorHAnsi"/>
          <w:noProof/>
          <w:sz w:val="22"/>
          <w:szCs w:val="22"/>
        </w:rPr>
        <w:pict>
          <v:shape id="_x0000_s1295" type="#_x0000_t202" style="position:absolute;left:0;text-align:left;margin-left:-2.2pt;margin-top:8.85pt;width:493pt;height:162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_x0000_s1295">
              <w:txbxContent>
                <w:p w:rsidR="00A92EE3" w:rsidRPr="00B13DA9" w:rsidRDefault="00A92EE3" w:rsidP="00227A20">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A92EE3" w:rsidRDefault="00A92EE3" w:rsidP="00227A20"/>
                <w:p w:rsidR="00A92EE3" w:rsidRPr="00D40DCB" w:rsidRDefault="00A92EE3" w:rsidP="00227A20"/>
              </w:txbxContent>
            </v:textbox>
          </v:shape>
        </w:pict>
      </w:r>
    </w:p>
    <w:p w:rsidR="00227A20" w:rsidRPr="00790117" w:rsidRDefault="00227A20" w:rsidP="00227A20">
      <w:pPr>
        <w:jc w:val="center"/>
        <w:rPr>
          <w:rFonts w:asciiTheme="minorHAnsi" w:hAnsiTheme="minorHAnsi"/>
          <w:noProof/>
          <w:sz w:val="22"/>
          <w:szCs w:val="22"/>
          <w:lang w:val="en-IN" w:eastAsia="en-IN"/>
        </w:rPr>
      </w:pPr>
    </w:p>
    <w:p w:rsidR="00227A20" w:rsidRPr="00790117" w:rsidRDefault="00227A20" w:rsidP="00227A20">
      <w:pPr>
        <w:jc w:val="center"/>
        <w:rPr>
          <w:rFonts w:asciiTheme="minorHAnsi" w:hAnsiTheme="minorHAnsi"/>
          <w:noProof/>
          <w:sz w:val="22"/>
          <w:szCs w:val="22"/>
          <w:lang w:val="en-IN" w:eastAsia="en-IN"/>
        </w:rPr>
      </w:pPr>
    </w:p>
    <w:p w:rsidR="00227A20" w:rsidRPr="00790117" w:rsidRDefault="00227A20" w:rsidP="00227A20">
      <w:pPr>
        <w:jc w:val="center"/>
        <w:rPr>
          <w:rFonts w:asciiTheme="minorHAnsi" w:hAnsiTheme="minorHAnsi"/>
          <w:noProof/>
          <w:sz w:val="22"/>
          <w:szCs w:val="22"/>
          <w:lang w:val="en-IN" w:eastAsia="en-IN"/>
        </w:rPr>
      </w:pPr>
    </w:p>
    <w:p w:rsidR="00227A20" w:rsidRPr="00790117" w:rsidRDefault="00227A20" w:rsidP="00227A20">
      <w:pPr>
        <w:jc w:val="center"/>
        <w:rPr>
          <w:rFonts w:asciiTheme="minorHAnsi" w:hAnsiTheme="minorHAnsi"/>
          <w:noProof/>
          <w:sz w:val="22"/>
          <w:szCs w:val="22"/>
          <w:lang w:val="en-IN" w:eastAsia="en-IN"/>
        </w:rPr>
      </w:pPr>
    </w:p>
    <w:p w:rsidR="00227A20" w:rsidRPr="00790117" w:rsidRDefault="00227A20" w:rsidP="00227A20">
      <w:pPr>
        <w:tabs>
          <w:tab w:val="left" w:pos="6010"/>
        </w:tabs>
        <w:rPr>
          <w:rFonts w:asciiTheme="minorHAnsi" w:hAnsiTheme="minorHAnsi"/>
          <w:noProof/>
          <w:sz w:val="22"/>
          <w:szCs w:val="22"/>
          <w:lang w:val="en-IN" w:eastAsia="en-IN"/>
        </w:rPr>
      </w:pPr>
      <w:r w:rsidRPr="00790117">
        <w:rPr>
          <w:rFonts w:asciiTheme="minorHAnsi" w:hAnsiTheme="minorHAnsi"/>
          <w:noProof/>
          <w:sz w:val="22"/>
          <w:szCs w:val="22"/>
          <w:lang w:val="en-IN" w:eastAsia="en-IN"/>
        </w:rPr>
        <w:tab/>
      </w:r>
    </w:p>
    <w:p w:rsidR="00227A20" w:rsidRPr="00790117" w:rsidRDefault="00227A20" w:rsidP="00227A20">
      <w:pPr>
        <w:rPr>
          <w:rFonts w:asciiTheme="minorHAnsi" w:hAnsiTheme="minorHAnsi"/>
          <w:noProof/>
          <w:sz w:val="22"/>
          <w:szCs w:val="22"/>
          <w:lang w:val="en-IN" w:eastAsia="en-IN"/>
        </w:rPr>
      </w:pPr>
    </w:p>
    <w:p w:rsidR="00227A20" w:rsidRPr="00790117" w:rsidRDefault="00227A20" w:rsidP="00227A20">
      <w:pPr>
        <w:rPr>
          <w:rFonts w:asciiTheme="minorHAnsi" w:hAnsiTheme="minorHAnsi"/>
          <w:noProof/>
          <w:sz w:val="22"/>
          <w:szCs w:val="22"/>
          <w:lang w:val="en-IN" w:eastAsia="en-IN"/>
        </w:rPr>
      </w:pPr>
    </w:p>
    <w:p w:rsidR="00227A20" w:rsidRPr="00790117" w:rsidRDefault="00227A20" w:rsidP="00227A20">
      <w:pPr>
        <w:rPr>
          <w:rFonts w:asciiTheme="minorHAnsi" w:hAnsiTheme="minorHAnsi"/>
          <w:noProof/>
          <w:sz w:val="22"/>
          <w:szCs w:val="22"/>
          <w:lang w:val="en-IN" w:eastAsia="en-IN"/>
        </w:rPr>
      </w:pPr>
    </w:p>
    <w:p w:rsidR="00227A20" w:rsidRPr="00790117" w:rsidRDefault="00227A20" w:rsidP="00227A20">
      <w:pPr>
        <w:rPr>
          <w:rFonts w:asciiTheme="minorHAnsi" w:hAnsiTheme="minorHAnsi"/>
          <w:noProof/>
          <w:sz w:val="22"/>
          <w:szCs w:val="22"/>
          <w:lang w:val="en-IN" w:eastAsia="en-IN"/>
        </w:rPr>
      </w:pPr>
    </w:p>
    <w:p w:rsidR="00227A20" w:rsidRPr="00790117" w:rsidRDefault="00227A20" w:rsidP="00227A20">
      <w:pPr>
        <w:rPr>
          <w:rFonts w:asciiTheme="minorHAnsi" w:hAnsiTheme="minorHAnsi"/>
          <w:noProof/>
          <w:sz w:val="22"/>
          <w:szCs w:val="22"/>
          <w:lang w:val="en-IN" w:eastAsia="en-IN"/>
        </w:rPr>
      </w:pPr>
    </w:p>
    <w:p w:rsidR="00227A20" w:rsidRPr="00790117" w:rsidRDefault="00227A20" w:rsidP="00227A20">
      <w:pPr>
        <w:rPr>
          <w:rFonts w:asciiTheme="minorHAnsi" w:hAnsiTheme="minorHAnsi"/>
          <w:noProof/>
          <w:sz w:val="22"/>
          <w:szCs w:val="22"/>
          <w:lang w:val="en-IN" w:eastAsia="en-IN"/>
        </w:rPr>
      </w:pPr>
    </w:p>
    <w:p w:rsidR="00227A20" w:rsidRPr="00790117" w:rsidRDefault="00227A20" w:rsidP="00227A20">
      <w:pPr>
        <w:rPr>
          <w:rFonts w:asciiTheme="minorHAnsi" w:hAnsiTheme="minorHAnsi"/>
          <w:noProof/>
          <w:sz w:val="22"/>
          <w:szCs w:val="22"/>
          <w:lang w:val="en-IN" w:eastAsia="en-IN"/>
        </w:rPr>
      </w:pPr>
    </w:p>
    <w:p w:rsidR="00227A20" w:rsidRPr="00790117" w:rsidRDefault="00227A20" w:rsidP="00227A20">
      <w:pPr>
        <w:rPr>
          <w:rFonts w:asciiTheme="minorHAnsi" w:hAnsiTheme="minorHAnsi"/>
          <w:noProof/>
          <w:sz w:val="22"/>
          <w:szCs w:val="22"/>
          <w:lang w:val="en-IN" w:eastAsia="en-IN"/>
        </w:rPr>
      </w:pPr>
    </w:p>
    <w:p w:rsidR="00227A20" w:rsidRPr="00790117" w:rsidRDefault="00227A20" w:rsidP="00227A20">
      <w:pPr>
        <w:rPr>
          <w:rFonts w:asciiTheme="minorHAnsi" w:hAnsiTheme="minorHAnsi"/>
          <w:noProof/>
          <w:sz w:val="22"/>
          <w:szCs w:val="22"/>
          <w:lang w:val="en-IN" w:eastAsia="en-IN"/>
        </w:rPr>
      </w:pPr>
    </w:p>
    <w:p w:rsidR="00227A20" w:rsidRPr="00790117" w:rsidRDefault="00227A20" w:rsidP="00227A20">
      <w:pPr>
        <w:rPr>
          <w:rFonts w:asciiTheme="minorHAnsi" w:hAnsiTheme="minorHAnsi"/>
          <w:noProof/>
          <w:sz w:val="22"/>
          <w:szCs w:val="22"/>
          <w:lang w:val="en-IN" w:eastAsia="en-IN"/>
        </w:rPr>
      </w:pPr>
    </w:p>
    <w:p w:rsidR="00227A20" w:rsidRPr="00790117" w:rsidRDefault="00227A20" w:rsidP="00227A20">
      <w:pPr>
        <w:rPr>
          <w:rFonts w:asciiTheme="minorHAnsi" w:hAnsiTheme="minorHAnsi"/>
          <w:noProof/>
          <w:sz w:val="22"/>
          <w:szCs w:val="22"/>
          <w:lang w:val="en-IN" w:eastAsia="en-IN"/>
        </w:rPr>
      </w:pPr>
    </w:p>
    <w:p w:rsidR="00227A20" w:rsidRPr="00790117" w:rsidRDefault="00227A20" w:rsidP="00227A20">
      <w:pPr>
        <w:rPr>
          <w:rFonts w:asciiTheme="minorHAnsi" w:hAnsiTheme="minorHAnsi"/>
          <w:noProof/>
          <w:sz w:val="22"/>
          <w:szCs w:val="22"/>
          <w:lang w:val="en-IN" w:eastAsia="en-IN"/>
        </w:rPr>
      </w:pPr>
    </w:p>
    <w:p w:rsidR="00227A20" w:rsidRPr="00790117" w:rsidRDefault="00227A20" w:rsidP="00227A20">
      <w:pPr>
        <w:rPr>
          <w:rFonts w:asciiTheme="minorHAnsi" w:hAnsiTheme="minorHAnsi"/>
          <w:noProof/>
          <w:sz w:val="22"/>
          <w:szCs w:val="22"/>
          <w:lang w:val="en-IN" w:eastAsia="en-IN"/>
        </w:rPr>
      </w:pPr>
    </w:p>
    <w:p w:rsidR="00227A20" w:rsidRPr="00790117" w:rsidRDefault="00227A20" w:rsidP="00227A20">
      <w:pPr>
        <w:rPr>
          <w:rFonts w:asciiTheme="minorHAnsi" w:hAnsiTheme="minorHAnsi"/>
          <w:noProof/>
          <w:sz w:val="22"/>
          <w:szCs w:val="22"/>
          <w:lang w:val="en-IN" w:eastAsia="en-IN"/>
        </w:rPr>
      </w:pPr>
    </w:p>
    <w:p w:rsidR="00227A20" w:rsidRPr="00790117" w:rsidRDefault="00227A20" w:rsidP="00227A20">
      <w:pPr>
        <w:rPr>
          <w:rFonts w:asciiTheme="minorHAnsi" w:hAnsiTheme="minorHAnsi"/>
          <w:noProof/>
          <w:sz w:val="22"/>
          <w:szCs w:val="22"/>
          <w:lang w:val="en-IN" w:eastAsia="en-IN"/>
        </w:rPr>
      </w:pPr>
    </w:p>
    <w:p w:rsidR="00227A20" w:rsidRPr="00790117" w:rsidRDefault="00227A20" w:rsidP="00227A20">
      <w:pPr>
        <w:rPr>
          <w:rFonts w:asciiTheme="minorHAnsi" w:hAnsiTheme="minorHAnsi"/>
          <w:noProof/>
          <w:sz w:val="22"/>
          <w:szCs w:val="22"/>
          <w:lang w:val="en-IN" w:eastAsia="en-IN"/>
        </w:rPr>
      </w:pPr>
    </w:p>
    <w:p w:rsidR="00227A20" w:rsidRPr="00790117" w:rsidRDefault="00227A20" w:rsidP="00227A20">
      <w:pPr>
        <w:rPr>
          <w:rFonts w:asciiTheme="minorHAnsi" w:hAnsiTheme="minorHAnsi"/>
          <w:noProof/>
          <w:sz w:val="22"/>
          <w:szCs w:val="22"/>
          <w:lang w:val="en-IN" w:eastAsia="en-IN"/>
        </w:rPr>
      </w:pPr>
    </w:p>
    <w:p w:rsidR="00227A20" w:rsidRPr="00790117" w:rsidRDefault="00227A20" w:rsidP="00227A20">
      <w:pPr>
        <w:rPr>
          <w:rFonts w:asciiTheme="minorHAnsi" w:hAnsiTheme="minorHAnsi"/>
          <w:noProof/>
          <w:sz w:val="22"/>
          <w:szCs w:val="22"/>
          <w:lang w:val="en-IN" w:eastAsia="en-IN"/>
        </w:rPr>
      </w:pPr>
    </w:p>
    <w:p w:rsidR="00227A20" w:rsidRPr="00790117" w:rsidRDefault="00227A20" w:rsidP="00227A20">
      <w:pPr>
        <w:rPr>
          <w:rFonts w:asciiTheme="minorHAnsi" w:hAnsiTheme="minorHAnsi"/>
          <w:noProof/>
          <w:sz w:val="22"/>
          <w:szCs w:val="22"/>
          <w:lang w:val="en-IN" w:eastAsia="en-IN"/>
        </w:rPr>
      </w:pPr>
    </w:p>
    <w:p w:rsidR="00227A20" w:rsidRPr="00790117" w:rsidRDefault="00227A20" w:rsidP="00227A20">
      <w:pPr>
        <w:rPr>
          <w:rFonts w:asciiTheme="minorHAnsi" w:hAnsiTheme="minorHAnsi"/>
          <w:noProof/>
          <w:sz w:val="22"/>
          <w:szCs w:val="22"/>
          <w:lang w:val="en-IN" w:eastAsia="en-IN"/>
        </w:rPr>
      </w:pPr>
    </w:p>
    <w:p w:rsidR="00227A20" w:rsidRPr="00790117" w:rsidRDefault="00227A20" w:rsidP="00227A20">
      <w:pPr>
        <w:rPr>
          <w:rFonts w:asciiTheme="minorHAnsi" w:hAnsiTheme="minorHAnsi"/>
          <w:noProof/>
          <w:sz w:val="22"/>
          <w:szCs w:val="22"/>
          <w:lang w:val="en-IN" w:eastAsia="en-IN"/>
        </w:rPr>
      </w:pPr>
    </w:p>
    <w:p w:rsidR="00227A20" w:rsidRPr="00790117" w:rsidRDefault="00227A20" w:rsidP="00227A20">
      <w:pPr>
        <w:rPr>
          <w:rFonts w:asciiTheme="minorHAnsi" w:hAnsiTheme="minorHAnsi"/>
          <w:noProof/>
          <w:sz w:val="22"/>
          <w:szCs w:val="22"/>
          <w:lang w:val="en-IN" w:eastAsia="en-IN"/>
        </w:rPr>
      </w:pPr>
    </w:p>
    <w:p w:rsidR="00227A20" w:rsidRPr="00790117" w:rsidRDefault="00227A20" w:rsidP="00227A20">
      <w:pPr>
        <w:rPr>
          <w:rFonts w:asciiTheme="minorHAnsi" w:hAnsiTheme="minorHAnsi"/>
          <w:noProof/>
          <w:sz w:val="22"/>
          <w:szCs w:val="22"/>
          <w:lang w:val="en-IN" w:eastAsia="en-IN"/>
        </w:rPr>
      </w:pPr>
    </w:p>
    <w:p w:rsidR="00227A20" w:rsidRPr="00790117" w:rsidRDefault="00227A20" w:rsidP="00227A20">
      <w:pPr>
        <w:rPr>
          <w:rFonts w:asciiTheme="minorHAnsi" w:hAnsiTheme="minorHAnsi"/>
          <w:noProof/>
          <w:sz w:val="22"/>
          <w:szCs w:val="22"/>
          <w:lang w:val="en-IN" w:eastAsia="en-IN"/>
        </w:rPr>
      </w:pPr>
    </w:p>
    <w:p w:rsidR="00227A20" w:rsidRPr="00790117" w:rsidRDefault="00227A20" w:rsidP="00227A20">
      <w:pPr>
        <w:rPr>
          <w:rFonts w:asciiTheme="minorHAnsi" w:hAnsiTheme="minorHAnsi"/>
          <w:noProof/>
          <w:sz w:val="22"/>
          <w:szCs w:val="22"/>
          <w:lang w:val="en-IN" w:eastAsia="en-IN"/>
        </w:rPr>
      </w:pPr>
    </w:p>
    <w:p w:rsidR="00227A20" w:rsidRPr="00790117" w:rsidRDefault="00227A20" w:rsidP="00227A20">
      <w:pPr>
        <w:rPr>
          <w:rFonts w:asciiTheme="minorHAnsi" w:hAnsiTheme="minorHAnsi"/>
          <w:noProof/>
          <w:sz w:val="22"/>
          <w:szCs w:val="22"/>
          <w:lang w:val="en-IN" w:eastAsia="en-IN"/>
        </w:rPr>
      </w:pPr>
    </w:p>
    <w:p w:rsidR="00227A20" w:rsidRPr="00790117" w:rsidRDefault="00227A20" w:rsidP="00227A20">
      <w:pPr>
        <w:rPr>
          <w:rFonts w:asciiTheme="minorHAnsi" w:hAnsiTheme="minorHAnsi"/>
          <w:noProof/>
          <w:sz w:val="22"/>
          <w:szCs w:val="22"/>
          <w:lang w:val="en-IN" w:eastAsia="en-IN"/>
        </w:rPr>
      </w:pPr>
    </w:p>
    <w:p w:rsidR="00227A20" w:rsidRPr="00790117" w:rsidRDefault="00227A20" w:rsidP="00227A20">
      <w:pPr>
        <w:rPr>
          <w:rFonts w:asciiTheme="minorHAnsi" w:hAnsiTheme="minorHAnsi"/>
          <w:noProof/>
          <w:sz w:val="22"/>
          <w:szCs w:val="22"/>
          <w:lang w:val="en-IN" w:eastAsia="en-IN"/>
        </w:rPr>
      </w:pPr>
    </w:p>
    <w:p w:rsidR="00227A20" w:rsidRPr="00790117" w:rsidRDefault="00227A20" w:rsidP="00227A20">
      <w:pPr>
        <w:rPr>
          <w:rFonts w:asciiTheme="minorHAnsi" w:hAnsiTheme="minorHAnsi"/>
          <w:noProof/>
          <w:sz w:val="22"/>
          <w:szCs w:val="22"/>
          <w:lang w:val="en-IN" w:eastAsia="en-IN"/>
        </w:rPr>
      </w:pPr>
    </w:p>
    <w:p w:rsidR="00227A20" w:rsidRPr="00790117" w:rsidRDefault="00227A20" w:rsidP="00227A20">
      <w:pPr>
        <w:rPr>
          <w:rFonts w:asciiTheme="minorHAnsi" w:hAnsiTheme="minorHAnsi"/>
          <w:noProof/>
          <w:sz w:val="22"/>
          <w:szCs w:val="22"/>
          <w:lang w:val="en-IN" w:eastAsia="en-IN"/>
        </w:rPr>
      </w:pPr>
    </w:p>
    <w:p w:rsidR="00227A20" w:rsidRPr="00790117" w:rsidRDefault="00227A20" w:rsidP="00227A20">
      <w:pPr>
        <w:rPr>
          <w:rFonts w:asciiTheme="minorHAnsi" w:hAnsiTheme="minorHAnsi"/>
          <w:b/>
          <w:sz w:val="22"/>
          <w:szCs w:val="22"/>
          <w:u w:val="single"/>
        </w:rPr>
      </w:pPr>
      <w:r w:rsidRPr="00790117">
        <w:rPr>
          <w:rFonts w:asciiTheme="minorHAnsi" w:hAnsiTheme="minorHAnsi"/>
          <w:b/>
          <w:sz w:val="22"/>
          <w:szCs w:val="22"/>
          <w:u w:val="single"/>
        </w:rPr>
        <w:t xml:space="preserve">Overview </w:t>
      </w:r>
    </w:p>
    <w:p w:rsidR="00227A20" w:rsidRPr="00790117" w:rsidRDefault="00227A20" w:rsidP="00227A20">
      <w:pPr>
        <w:pStyle w:val="Heading1"/>
        <w:rPr>
          <w:rFonts w:asciiTheme="minorHAnsi" w:hAnsiTheme="minorHAnsi"/>
          <w:color w:val="000000"/>
          <w:sz w:val="22"/>
          <w:szCs w:val="22"/>
        </w:rPr>
      </w:pPr>
      <w:bookmarkStart w:id="21" w:name="_This_unit_is_3"/>
      <w:bookmarkEnd w:id="21"/>
      <w:r w:rsidRPr="00790117">
        <w:rPr>
          <w:rFonts w:asciiTheme="minorHAnsi" w:hAnsiTheme="minorHAnsi"/>
          <w:color w:val="000000"/>
          <w:sz w:val="22"/>
          <w:szCs w:val="22"/>
        </w:rPr>
        <w:t>This unit is about working as part of a team in the textile industry.</w:t>
      </w:r>
      <w:r w:rsidRPr="00790117">
        <w:rPr>
          <w:rFonts w:asciiTheme="minorHAnsi" w:hAnsiTheme="minorHAnsi"/>
          <w:color w:val="000000"/>
          <w:sz w:val="22"/>
          <w:szCs w:val="22"/>
        </w:rPr>
        <w:br w:type="page"/>
      </w:r>
    </w:p>
    <w:p w:rsidR="00227A20" w:rsidRPr="00790117" w:rsidRDefault="00227A20" w:rsidP="00227A20">
      <w:pPr>
        <w:rPr>
          <w:rFonts w:asciiTheme="minorHAnsi" w:hAnsiTheme="minorHAnsi"/>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85653C" w:rsidRPr="009024B2" w:rsidTr="003A585E">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85653C" w:rsidRPr="009024B2" w:rsidRDefault="0085653C" w:rsidP="003A585E">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85653C" w:rsidRPr="009024B2" w:rsidRDefault="0085653C" w:rsidP="003A585E">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N9002</w:t>
            </w:r>
          </w:p>
        </w:tc>
      </w:tr>
      <w:tr w:rsidR="0085653C" w:rsidRPr="009024B2" w:rsidTr="003A585E">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85653C" w:rsidRPr="009024B2" w:rsidRDefault="00723FA0" w:rsidP="003A585E">
            <w:pPr>
              <w:spacing w:line="23" w:lineRule="atLeast"/>
              <w:rPr>
                <w:rFonts w:asciiTheme="minorHAnsi" w:hAnsiTheme="minorHAnsi" w:cstheme="minorHAnsi"/>
                <w:b/>
                <w:color w:val="FFFFFF" w:themeColor="background1"/>
                <w:sz w:val="22"/>
                <w:szCs w:val="22"/>
              </w:rPr>
            </w:pPr>
            <w:r w:rsidRPr="00723FA0">
              <w:rPr>
                <w:noProof/>
                <w:lang w:val="en-IN" w:eastAsia="en-IN"/>
              </w:rPr>
              <w:pict>
                <v:rect id="_x0000_s1326" style="position:absolute;margin-left:-45.8pt;margin-top:-1.35pt;width:29pt;height:237.55pt;z-index:2516910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26" inset="0,,0">
                    <w:txbxContent>
                      <w:p w:rsidR="00A92EE3" w:rsidRPr="00500FA4" w:rsidRDefault="00A92EE3" w:rsidP="0085653C">
                        <w:pPr>
                          <w:pStyle w:val="sidebar-text"/>
                        </w:pPr>
                        <w:r>
                          <w:t>National Occupational Standard</w:t>
                        </w:r>
                      </w:p>
                    </w:txbxContent>
                  </v:textbox>
                </v:rect>
              </w:pict>
            </w:r>
            <w:r w:rsidR="0085653C" w:rsidRPr="009024B2">
              <w:rPr>
                <w:rFonts w:asciiTheme="minorHAnsi" w:hAnsiTheme="minorHAnsi" w:cstheme="minorHAnsi"/>
                <w:b/>
                <w:color w:val="FFFFFF" w:themeColor="background1"/>
                <w:sz w:val="22"/>
                <w:szCs w:val="22"/>
              </w:rPr>
              <w:t>Unit Title</w:t>
            </w:r>
          </w:p>
          <w:p w:rsidR="0085653C" w:rsidRPr="009024B2" w:rsidRDefault="0085653C" w:rsidP="003A585E">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85653C" w:rsidRPr="009024B2" w:rsidRDefault="0085653C" w:rsidP="003A585E">
            <w:pPr>
              <w:pStyle w:val="Table-Heading"/>
              <w:spacing w:line="23" w:lineRule="atLeast"/>
            </w:pPr>
            <w:r w:rsidRPr="009024B2">
              <w:t>Working in a team</w:t>
            </w:r>
          </w:p>
        </w:tc>
      </w:tr>
      <w:tr w:rsidR="0085653C" w:rsidRPr="009024B2" w:rsidTr="003A585E">
        <w:trPr>
          <w:trHeight w:val="20"/>
        </w:trPr>
        <w:tc>
          <w:tcPr>
            <w:tcW w:w="2215" w:type="dxa"/>
            <w:tcBorders>
              <w:top w:val="single" w:sz="4" w:space="0" w:color="FFFFFF" w:themeColor="background1"/>
            </w:tcBorders>
            <w:shd w:val="clear" w:color="auto" w:fill="DBE5F1" w:themeFill="accent1" w:themeFillTint="33"/>
          </w:tcPr>
          <w:p w:rsidR="0085653C" w:rsidRPr="009024B2" w:rsidRDefault="0085653C" w:rsidP="003A585E">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85653C" w:rsidRPr="009024B2" w:rsidRDefault="0085653C" w:rsidP="003A585E">
            <w:pPr>
              <w:pStyle w:val="Scopetext"/>
              <w:spacing w:line="23" w:lineRule="atLeast"/>
            </w:pPr>
            <w:r w:rsidRPr="009024B2">
              <w:t>This unit is about working as a team member in the textile industry</w:t>
            </w:r>
          </w:p>
        </w:tc>
      </w:tr>
      <w:tr w:rsidR="0085653C" w:rsidRPr="009024B2" w:rsidTr="003A585E">
        <w:trPr>
          <w:trHeight w:val="1534"/>
        </w:trPr>
        <w:tc>
          <w:tcPr>
            <w:tcW w:w="2215" w:type="dxa"/>
            <w:shd w:val="clear" w:color="auto" w:fill="DBE5F1" w:themeFill="accent1" w:themeFillTint="33"/>
          </w:tcPr>
          <w:p w:rsidR="0085653C" w:rsidRPr="009024B2" w:rsidRDefault="0085653C" w:rsidP="003A585E">
            <w:pPr>
              <w:pStyle w:val="tb-side-clmn-txt"/>
              <w:spacing w:line="23" w:lineRule="atLeast"/>
            </w:pPr>
            <w:r w:rsidRPr="009024B2">
              <w:t>Scope</w:t>
            </w:r>
          </w:p>
        </w:tc>
        <w:tc>
          <w:tcPr>
            <w:tcW w:w="7958" w:type="dxa"/>
          </w:tcPr>
          <w:p w:rsidR="0085653C" w:rsidRPr="009F728C" w:rsidRDefault="0085653C" w:rsidP="003A585E">
            <w:pPr>
              <w:pStyle w:val="Scopetext"/>
              <w:spacing w:line="23" w:lineRule="atLeast"/>
              <w:rPr>
                <w:color w:val="auto"/>
              </w:rPr>
            </w:pPr>
            <w:r w:rsidRPr="009024B2">
              <w:t xml:space="preserve">This unit/task </w:t>
            </w:r>
            <w:r w:rsidRPr="009F728C">
              <w:rPr>
                <w:color w:val="auto"/>
              </w:rPr>
              <w:t>covers the following:</w:t>
            </w:r>
          </w:p>
          <w:p w:rsidR="0085653C" w:rsidRPr="009024B2" w:rsidRDefault="0085653C" w:rsidP="0085653C">
            <w:pPr>
              <w:pStyle w:val="Scopetext"/>
              <w:numPr>
                <w:ilvl w:val="0"/>
                <w:numId w:val="14"/>
              </w:numPr>
              <w:spacing w:line="23" w:lineRule="atLeast"/>
              <w:ind w:left="479"/>
            </w:pPr>
            <w:r w:rsidRPr="009F728C">
              <w:rPr>
                <w:color w:val="auto"/>
              </w:rPr>
              <w:t>commitment and</w:t>
            </w:r>
            <w:r w:rsidRPr="009024B2">
              <w:t xml:space="preserve"> trust</w:t>
            </w:r>
          </w:p>
          <w:p w:rsidR="0085653C" w:rsidRPr="009024B2" w:rsidRDefault="0085653C" w:rsidP="0085653C">
            <w:pPr>
              <w:pStyle w:val="Scopetext"/>
              <w:numPr>
                <w:ilvl w:val="0"/>
                <w:numId w:val="14"/>
              </w:numPr>
              <w:spacing w:line="23" w:lineRule="atLeast"/>
              <w:ind w:left="479"/>
            </w:pPr>
            <w:r w:rsidRPr="009024B2">
              <w:t>communication</w:t>
            </w:r>
          </w:p>
          <w:p w:rsidR="0085653C" w:rsidRPr="009024B2" w:rsidRDefault="0085653C" w:rsidP="0085653C">
            <w:pPr>
              <w:pStyle w:val="Scopetext"/>
              <w:numPr>
                <w:ilvl w:val="0"/>
                <w:numId w:val="14"/>
              </w:numPr>
              <w:spacing w:line="23" w:lineRule="atLeast"/>
              <w:ind w:left="479"/>
              <w:rPr>
                <w:b/>
              </w:rPr>
            </w:pPr>
            <w:r w:rsidRPr="009024B2">
              <w:t>adaptability</w:t>
            </w:r>
          </w:p>
          <w:p w:rsidR="0085653C" w:rsidRPr="009024B2" w:rsidRDefault="0085653C" w:rsidP="0085653C">
            <w:pPr>
              <w:pStyle w:val="Scopetext"/>
              <w:numPr>
                <w:ilvl w:val="0"/>
                <w:numId w:val="14"/>
              </w:numPr>
              <w:spacing w:line="23" w:lineRule="atLeast"/>
              <w:ind w:left="479"/>
              <w:rPr>
                <w:b/>
              </w:rPr>
            </w:pPr>
            <w:r w:rsidRPr="009024B2">
              <w:t>creative freedom</w:t>
            </w:r>
          </w:p>
        </w:tc>
      </w:tr>
      <w:tr w:rsidR="0085653C" w:rsidRPr="009024B2" w:rsidTr="003A585E">
        <w:trPr>
          <w:trHeight w:val="20"/>
        </w:trPr>
        <w:tc>
          <w:tcPr>
            <w:tcW w:w="10173" w:type="dxa"/>
            <w:gridSpan w:val="2"/>
            <w:shd w:val="clear" w:color="auto" w:fill="1F497D" w:themeFill="text2"/>
            <w:vAlign w:val="center"/>
          </w:tcPr>
          <w:p w:rsidR="0085653C" w:rsidRPr="009024B2" w:rsidRDefault="0085653C" w:rsidP="003A585E">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Performance Criteria (PC) w.r.t. the Scope</w:t>
            </w:r>
          </w:p>
        </w:tc>
      </w:tr>
      <w:tr w:rsidR="0085653C" w:rsidRPr="009024B2" w:rsidTr="003A585E">
        <w:trPr>
          <w:trHeight w:val="20"/>
        </w:trPr>
        <w:tc>
          <w:tcPr>
            <w:tcW w:w="2215" w:type="dxa"/>
            <w:shd w:val="clear" w:color="auto" w:fill="1F497D" w:themeFill="text2"/>
            <w:vAlign w:val="center"/>
          </w:tcPr>
          <w:p w:rsidR="0085653C" w:rsidRPr="009024B2" w:rsidRDefault="0085653C" w:rsidP="003A585E">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85653C" w:rsidRPr="009024B2" w:rsidRDefault="0085653C" w:rsidP="003A585E">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85653C" w:rsidRPr="009024B2" w:rsidTr="003A585E">
        <w:trPr>
          <w:trHeight w:val="20"/>
        </w:trPr>
        <w:tc>
          <w:tcPr>
            <w:tcW w:w="2215" w:type="dxa"/>
            <w:shd w:val="clear" w:color="auto" w:fill="DBE5F1" w:themeFill="accent1" w:themeFillTint="33"/>
          </w:tcPr>
          <w:p w:rsidR="0085653C" w:rsidRPr="009024B2" w:rsidRDefault="0085653C" w:rsidP="003A585E">
            <w:pPr>
              <w:spacing w:line="23" w:lineRule="atLeast"/>
              <w:rPr>
                <w:rFonts w:asciiTheme="minorHAnsi" w:hAnsiTheme="minorHAnsi" w:cstheme="minorHAnsi"/>
                <w:b/>
                <w:strike/>
                <w:sz w:val="22"/>
                <w:szCs w:val="22"/>
              </w:rPr>
            </w:pPr>
            <w:r w:rsidRPr="009024B2">
              <w:rPr>
                <w:rFonts w:asciiTheme="minorHAnsi" w:hAnsiTheme="minorHAnsi"/>
                <w:sz w:val="22"/>
                <w:szCs w:val="22"/>
              </w:rPr>
              <w:t>Commitment and trust</w:t>
            </w:r>
          </w:p>
        </w:tc>
        <w:tc>
          <w:tcPr>
            <w:tcW w:w="7958" w:type="dxa"/>
          </w:tcPr>
          <w:p w:rsidR="0085653C" w:rsidRPr="009024B2" w:rsidRDefault="0085653C" w:rsidP="003A585E">
            <w:pPr>
              <w:pStyle w:val="PCbullets"/>
              <w:spacing w:line="23" w:lineRule="atLeast"/>
              <w:ind w:left="762" w:hanging="567"/>
            </w:pPr>
            <w:r w:rsidRPr="009024B2">
              <w:t>To be competent, you  must be able to:</w:t>
            </w:r>
          </w:p>
          <w:p w:rsidR="0085653C" w:rsidRPr="009024B2" w:rsidRDefault="0085653C" w:rsidP="0085653C">
            <w:pPr>
              <w:pStyle w:val="PCbullets"/>
              <w:numPr>
                <w:ilvl w:val="0"/>
                <w:numId w:val="38"/>
              </w:numPr>
              <w:spacing w:line="23" w:lineRule="atLeast"/>
              <w:ind w:left="762" w:hanging="567"/>
            </w:pPr>
            <w:r w:rsidRPr="009024B2">
              <w:t>be accountable to the own role in whole process</w:t>
            </w:r>
          </w:p>
          <w:p w:rsidR="0085653C" w:rsidRPr="009024B2" w:rsidRDefault="0085653C" w:rsidP="0085653C">
            <w:pPr>
              <w:pStyle w:val="PCbullets"/>
              <w:numPr>
                <w:ilvl w:val="0"/>
                <w:numId w:val="38"/>
              </w:numPr>
              <w:spacing w:line="23" w:lineRule="atLeast"/>
              <w:ind w:left="762" w:hanging="567"/>
            </w:pPr>
            <w:r w:rsidRPr="009024B2">
              <w:t>perform all roles with full responsibility</w:t>
            </w:r>
          </w:p>
          <w:p w:rsidR="0085653C" w:rsidRPr="009024B2" w:rsidRDefault="0085653C" w:rsidP="0085653C">
            <w:pPr>
              <w:pStyle w:val="PCbullets"/>
              <w:numPr>
                <w:ilvl w:val="0"/>
                <w:numId w:val="38"/>
              </w:numPr>
              <w:spacing w:line="23" w:lineRule="atLeast"/>
              <w:ind w:left="762" w:hanging="567"/>
            </w:pPr>
            <w:r w:rsidRPr="009024B2">
              <w:t>be effective and efficient at workplace</w:t>
            </w:r>
          </w:p>
        </w:tc>
      </w:tr>
      <w:tr w:rsidR="0085653C" w:rsidRPr="009024B2" w:rsidTr="003A585E">
        <w:trPr>
          <w:trHeight w:val="20"/>
        </w:trPr>
        <w:tc>
          <w:tcPr>
            <w:tcW w:w="2215" w:type="dxa"/>
            <w:shd w:val="clear" w:color="auto" w:fill="DBE5F1" w:themeFill="accent1" w:themeFillTint="33"/>
          </w:tcPr>
          <w:p w:rsidR="0085653C" w:rsidRPr="009024B2" w:rsidRDefault="0085653C" w:rsidP="003A585E">
            <w:pPr>
              <w:pStyle w:val="Scopetext"/>
              <w:spacing w:line="23" w:lineRule="atLeast"/>
            </w:pPr>
            <w:r w:rsidRPr="009024B2">
              <w:t>Communication</w:t>
            </w:r>
          </w:p>
        </w:tc>
        <w:tc>
          <w:tcPr>
            <w:tcW w:w="7958" w:type="dxa"/>
          </w:tcPr>
          <w:p w:rsidR="0085653C" w:rsidRPr="009024B2" w:rsidRDefault="0085653C" w:rsidP="0085653C">
            <w:pPr>
              <w:pStyle w:val="PCbullets"/>
              <w:numPr>
                <w:ilvl w:val="0"/>
                <w:numId w:val="38"/>
              </w:numPr>
              <w:spacing w:line="23" w:lineRule="atLeast"/>
              <w:ind w:left="762" w:hanging="567"/>
            </w:pPr>
            <w:r w:rsidRPr="009024B2">
              <w:t>properly communicate about company policies</w:t>
            </w:r>
          </w:p>
          <w:p w:rsidR="0085653C" w:rsidRPr="009024B2" w:rsidRDefault="0085653C" w:rsidP="0085653C">
            <w:pPr>
              <w:pStyle w:val="PCbullets"/>
              <w:numPr>
                <w:ilvl w:val="0"/>
                <w:numId w:val="38"/>
              </w:numPr>
              <w:spacing w:line="23" w:lineRule="atLeast"/>
              <w:ind w:left="762" w:hanging="567"/>
            </w:pPr>
            <w:r w:rsidRPr="009024B2">
              <w:t>report all problems faced during the process</w:t>
            </w:r>
          </w:p>
          <w:p w:rsidR="0085653C" w:rsidRPr="009024B2" w:rsidRDefault="0085653C" w:rsidP="0085653C">
            <w:pPr>
              <w:pStyle w:val="PCbullets"/>
              <w:numPr>
                <w:ilvl w:val="0"/>
                <w:numId w:val="38"/>
              </w:numPr>
              <w:spacing w:line="23" w:lineRule="atLeast"/>
              <w:ind w:left="762" w:hanging="567"/>
            </w:pPr>
            <w:r w:rsidRPr="009024B2">
              <w:t>talk politely with other team members and colleagues</w:t>
            </w:r>
          </w:p>
          <w:p w:rsidR="0085653C" w:rsidRPr="009024B2" w:rsidRDefault="0085653C" w:rsidP="0085653C">
            <w:pPr>
              <w:pStyle w:val="PCbullets"/>
              <w:numPr>
                <w:ilvl w:val="0"/>
                <w:numId w:val="38"/>
              </w:numPr>
              <w:spacing w:line="23" w:lineRule="atLeast"/>
              <w:ind w:left="762" w:hanging="567"/>
            </w:pPr>
            <w:r w:rsidRPr="009024B2">
              <w:t>submit daily report of own performance</w:t>
            </w:r>
          </w:p>
        </w:tc>
      </w:tr>
      <w:tr w:rsidR="0085653C" w:rsidRPr="009024B2" w:rsidTr="003A585E">
        <w:trPr>
          <w:trHeight w:val="20"/>
        </w:trPr>
        <w:tc>
          <w:tcPr>
            <w:tcW w:w="2215" w:type="dxa"/>
            <w:shd w:val="clear" w:color="auto" w:fill="DBE5F1" w:themeFill="accent1" w:themeFillTint="33"/>
          </w:tcPr>
          <w:p w:rsidR="0085653C" w:rsidRPr="009024B2" w:rsidRDefault="0085653C" w:rsidP="003A585E">
            <w:pPr>
              <w:pStyle w:val="Scopetext"/>
              <w:spacing w:line="23" w:lineRule="atLeast"/>
            </w:pPr>
            <w:r w:rsidRPr="009024B2">
              <w:t>Adaptability</w:t>
            </w:r>
          </w:p>
        </w:tc>
        <w:tc>
          <w:tcPr>
            <w:tcW w:w="7958" w:type="dxa"/>
          </w:tcPr>
          <w:p w:rsidR="0085653C" w:rsidRPr="009024B2" w:rsidRDefault="0085653C" w:rsidP="0085653C">
            <w:pPr>
              <w:pStyle w:val="PCbullets"/>
              <w:numPr>
                <w:ilvl w:val="0"/>
                <w:numId w:val="38"/>
              </w:numPr>
              <w:spacing w:line="23" w:lineRule="atLeast"/>
              <w:ind w:left="762" w:hanging="567"/>
            </w:pPr>
            <w:r w:rsidRPr="009024B2">
              <w:t>adjust in different work situations</w:t>
            </w:r>
          </w:p>
          <w:p w:rsidR="0085653C" w:rsidRPr="009024B2" w:rsidRDefault="0085653C" w:rsidP="0085653C">
            <w:pPr>
              <w:pStyle w:val="PCbullets"/>
              <w:numPr>
                <w:ilvl w:val="0"/>
                <w:numId w:val="38"/>
              </w:numPr>
              <w:spacing w:line="23" w:lineRule="atLeast"/>
              <w:ind w:left="762" w:hanging="567"/>
            </w:pPr>
            <w:r w:rsidRPr="009024B2">
              <w:t>give due importance to others’ point of view</w:t>
            </w:r>
          </w:p>
          <w:p w:rsidR="0085653C" w:rsidRPr="009024B2" w:rsidRDefault="0085653C" w:rsidP="0085653C">
            <w:pPr>
              <w:pStyle w:val="PCbullets"/>
              <w:numPr>
                <w:ilvl w:val="0"/>
                <w:numId w:val="38"/>
              </w:numPr>
              <w:spacing w:line="23" w:lineRule="atLeast"/>
              <w:ind w:left="762" w:hanging="567"/>
            </w:pPr>
            <w:r w:rsidRPr="009024B2">
              <w:t>avoid conflicting situations</w:t>
            </w:r>
          </w:p>
        </w:tc>
      </w:tr>
      <w:tr w:rsidR="0085653C" w:rsidRPr="009024B2" w:rsidTr="003A585E">
        <w:trPr>
          <w:trHeight w:val="20"/>
        </w:trPr>
        <w:tc>
          <w:tcPr>
            <w:tcW w:w="2215" w:type="dxa"/>
            <w:shd w:val="clear" w:color="auto" w:fill="DBE5F1" w:themeFill="accent1" w:themeFillTint="33"/>
          </w:tcPr>
          <w:p w:rsidR="0085653C" w:rsidRPr="009024B2" w:rsidRDefault="0085653C" w:rsidP="003A585E">
            <w:pPr>
              <w:pStyle w:val="Scopetext"/>
              <w:spacing w:line="23" w:lineRule="atLeast"/>
            </w:pPr>
            <w:r w:rsidRPr="009024B2">
              <w:t>Creative freedom</w:t>
            </w:r>
          </w:p>
        </w:tc>
        <w:tc>
          <w:tcPr>
            <w:tcW w:w="7958" w:type="dxa"/>
          </w:tcPr>
          <w:p w:rsidR="0085653C" w:rsidRPr="009024B2" w:rsidRDefault="0085653C" w:rsidP="0085653C">
            <w:pPr>
              <w:pStyle w:val="PCbullets"/>
              <w:numPr>
                <w:ilvl w:val="0"/>
                <w:numId w:val="38"/>
              </w:numPr>
              <w:spacing w:line="23" w:lineRule="atLeast"/>
              <w:ind w:left="762" w:hanging="567"/>
            </w:pPr>
            <w:r w:rsidRPr="009024B2">
              <w:t xml:space="preserve">develop new ideas for work procedures </w:t>
            </w:r>
          </w:p>
          <w:p w:rsidR="0085653C" w:rsidRPr="009024B2" w:rsidRDefault="0085653C" w:rsidP="0085653C">
            <w:pPr>
              <w:pStyle w:val="PCbullets"/>
              <w:numPr>
                <w:ilvl w:val="0"/>
                <w:numId w:val="38"/>
              </w:numPr>
              <w:spacing w:line="23" w:lineRule="atLeast"/>
              <w:ind w:left="762" w:hanging="567"/>
            </w:pPr>
            <w:r w:rsidRPr="009024B2">
              <w:t xml:space="preserve">improve upon the existing techniques to increase process efficiency </w:t>
            </w:r>
          </w:p>
        </w:tc>
      </w:tr>
      <w:tr w:rsidR="0085653C" w:rsidRPr="009024B2" w:rsidTr="003A585E">
        <w:trPr>
          <w:trHeight w:val="20"/>
        </w:trPr>
        <w:tc>
          <w:tcPr>
            <w:tcW w:w="10173" w:type="dxa"/>
            <w:gridSpan w:val="2"/>
            <w:shd w:val="clear" w:color="auto" w:fill="365F91" w:themeFill="accent1" w:themeFillShade="BF"/>
          </w:tcPr>
          <w:p w:rsidR="0085653C" w:rsidRPr="009024B2" w:rsidRDefault="0085653C" w:rsidP="003A585E">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85653C" w:rsidRPr="009024B2" w:rsidTr="003A585E">
        <w:trPr>
          <w:trHeight w:val="20"/>
        </w:trPr>
        <w:tc>
          <w:tcPr>
            <w:tcW w:w="2215" w:type="dxa"/>
            <w:shd w:val="clear" w:color="auto" w:fill="DBE5F1" w:themeFill="accent1" w:themeFillTint="33"/>
          </w:tcPr>
          <w:p w:rsidR="0085653C" w:rsidRPr="009024B2" w:rsidRDefault="0085653C" w:rsidP="0085653C">
            <w:pPr>
              <w:pStyle w:val="Numbers"/>
              <w:widowControl w:val="0"/>
              <w:numPr>
                <w:ilvl w:val="0"/>
                <w:numId w:val="40"/>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Context</w:t>
            </w:r>
          </w:p>
        </w:tc>
        <w:tc>
          <w:tcPr>
            <w:tcW w:w="7958" w:type="dxa"/>
            <w:shd w:val="clear" w:color="auto" w:fill="FFFFFF" w:themeFill="background1"/>
          </w:tcPr>
          <w:p w:rsidR="0085653C" w:rsidRPr="009024B2" w:rsidRDefault="0085653C" w:rsidP="003A585E">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85653C" w:rsidRPr="009024B2" w:rsidRDefault="0085653C" w:rsidP="0085653C">
            <w:pPr>
              <w:pStyle w:val="Default"/>
              <w:numPr>
                <w:ilvl w:val="0"/>
                <w:numId w:val="39"/>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general rules and regulations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w:t>
            </w:r>
          </w:p>
          <w:p w:rsidR="0085653C" w:rsidRPr="009024B2" w:rsidRDefault="0085653C" w:rsidP="0085653C">
            <w:pPr>
              <w:pStyle w:val="Default"/>
              <w:numPr>
                <w:ilvl w:val="0"/>
                <w:numId w:val="39"/>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procedure followed to get the final output in the mill</w:t>
            </w:r>
          </w:p>
          <w:p w:rsidR="0085653C" w:rsidRPr="009024B2" w:rsidRDefault="0085653C" w:rsidP="0085653C">
            <w:pPr>
              <w:pStyle w:val="Default"/>
              <w:numPr>
                <w:ilvl w:val="0"/>
                <w:numId w:val="39"/>
              </w:numPr>
              <w:spacing w:line="23" w:lineRule="atLeast"/>
              <w:ind w:left="755" w:hanging="630"/>
              <w:rPr>
                <w:rFonts w:asciiTheme="minorHAnsi" w:hAnsiTheme="minorHAnsi" w:cstheme="minorHAnsi"/>
                <w:sz w:val="20"/>
                <w:szCs w:val="22"/>
              </w:rPr>
            </w:pPr>
            <w:r w:rsidRPr="009024B2">
              <w:rPr>
                <w:rFonts w:asciiTheme="minorHAnsi" w:hAnsiTheme="minorHAnsi"/>
                <w:sz w:val="22"/>
              </w:rPr>
              <w:t xml:space="preserve">safe working practices to be adopted in </w:t>
            </w:r>
            <w:r>
              <w:rPr>
                <w:rFonts w:asciiTheme="minorHAnsi" w:hAnsiTheme="minorHAnsi"/>
                <w:sz w:val="22"/>
              </w:rPr>
              <w:t>textile m</w:t>
            </w:r>
            <w:r w:rsidRPr="009024B2">
              <w:rPr>
                <w:rFonts w:asciiTheme="minorHAnsi" w:hAnsiTheme="minorHAnsi"/>
                <w:sz w:val="22"/>
              </w:rPr>
              <w:t>ill</w:t>
            </w:r>
          </w:p>
          <w:p w:rsidR="0085653C" w:rsidRPr="009024B2" w:rsidRDefault="0085653C" w:rsidP="0085653C">
            <w:pPr>
              <w:pStyle w:val="Default"/>
              <w:numPr>
                <w:ilvl w:val="0"/>
                <w:numId w:val="39"/>
              </w:numPr>
              <w:spacing w:line="23" w:lineRule="atLeast"/>
              <w:ind w:left="755" w:hanging="630"/>
              <w:rPr>
                <w:rFonts w:asciiTheme="minorHAnsi" w:hAnsiTheme="minorHAnsi" w:cstheme="minorHAnsi"/>
                <w:sz w:val="22"/>
                <w:szCs w:val="22"/>
              </w:rPr>
            </w:pPr>
            <w:r w:rsidRPr="009024B2">
              <w:rPr>
                <w:rFonts w:asciiTheme="minorHAnsi" w:hAnsiTheme="minorHAnsi"/>
                <w:sz w:val="22"/>
              </w:rPr>
              <w:t>reporting to the supervisor or higher authority about any grievances faced</w:t>
            </w:r>
          </w:p>
        </w:tc>
      </w:tr>
      <w:tr w:rsidR="0085653C" w:rsidRPr="009024B2" w:rsidTr="003A585E">
        <w:trPr>
          <w:trHeight w:val="20"/>
        </w:trPr>
        <w:tc>
          <w:tcPr>
            <w:tcW w:w="2215" w:type="dxa"/>
            <w:tcBorders>
              <w:bottom w:val="single" w:sz="4" w:space="0" w:color="auto"/>
            </w:tcBorders>
            <w:shd w:val="clear" w:color="auto" w:fill="DBE5F1" w:themeFill="accent1" w:themeFillTint="33"/>
          </w:tcPr>
          <w:p w:rsidR="0085653C" w:rsidRPr="009024B2" w:rsidRDefault="0085653C" w:rsidP="0085653C">
            <w:pPr>
              <w:pStyle w:val="ListParagraph"/>
              <w:widowControl w:val="0"/>
              <w:numPr>
                <w:ilvl w:val="0"/>
                <w:numId w:val="40"/>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85653C" w:rsidRPr="009024B2" w:rsidRDefault="0085653C" w:rsidP="0085653C">
            <w:pPr>
              <w:pStyle w:val="Default"/>
              <w:numPr>
                <w:ilvl w:val="0"/>
                <w:numId w:val="90"/>
              </w:numPr>
              <w:spacing w:line="23" w:lineRule="atLeast"/>
            </w:pPr>
            <w:r w:rsidRPr="009024B2">
              <w:rPr>
                <w:rFonts w:asciiTheme="minorHAnsi" w:hAnsiTheme="minorHAnsi"/>
                <w:sz w:val="22"/>
                <w:szCs w:val="22"/>
              </w:rPr>
              <w:t>the importance of the previous and next step of the process</w:t>
            </w:r>
          </w:p>
          <w:p w:rsidR="0085653C" w:rsidRPr="009024B2" w:rsidRDefault="0085653C" w:rsidP="0085653C">
            <w:pPr>
              <w:pStyle w:val="Default"/>
              <w:numPr>
                <w:ilvl w:val="0"/>
                <w:numId w:val="90"/>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process flow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 and the concerned workers</w:t>
            </w:r>
          </w:p>
          <w:p w:rsidR="0085653C" w:rsidRPr="009024B2" w:rsidRDefault="0085653C" w:rsidP="0085653C">
            <w:pPr>
              <w:pStyle w:val="Default"/>
              <w:numPr>
                <w:ilvl w:val="0"/>
                <w:numId w:val="90"/>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material flow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 and the required person</w:t>
            </w:r>
          </w:p>
          <w:p w:rsidR="0085653C" w:rsidRPr="009024B2" w:rsidRDefault="0085653C" w:rsidP="0085653C">
            <w:pPr>
              <w:pStyle w:val="Default"/>
              <w:numPr>
                <w:ilvl w:val="0"/>
                <w:numId w:val="90"/>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functions of different parts of </w:t>
            </w:r>
            <w:r>
              <w:rPr>
                <w:rFonts w:asciiTheme="minorHAnsi" w:hAnsiTheme="minorHAnsi" w:cstheme="minorHAnsi"/>
                <w:sz w:val="22"/>
                <w:szCs w:val="22"/>
              </w:rPr>
              <w:t>the</w:t>
            </w:r>
            <w:r w:rsidRPr="009024B2">
              <w:rPr>
                <w:rFonts w:asciiTheme="minorHAnsi" w:hAnsiTheme="minorHAnsi" w:cstheme="minorHAnsi"/>
                <w:sz w:val="22"/>
                <w:szCs w:val="22"/>
              </w:rPr>
              <w:t xml:space="preserve"> machine</w:t>
            </w:r>
          </w:p>
          <w:p w:rsidR="0085653C" w:rsidRPr="009024B2" w:rsidRDefault="0085653C" w:rsidP="0085653C">
            <w:pPr>
              <w:pStyle w:val="Default"/>
              <w:numPr>
                <w:ilvl w:val="0"/>
                <w:numId w:val="90"/>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tools and equipments used</w:t>
            </w:r>
          </w:p>
          <w:p w:rsidR="0085653C" w:rsidRPr="009024B2" w:rsidRDefault="0085653C" w:rsidP="0085653C">
            <w:pPr>
              <w:pStyle w:val="Default"/>
              <w:numPr>
                <w:ilvl w:val="0"/>
                <w:numId w:val="90"/>
              </w:numPr>
              <w:spacing w:line="23" w:lineRule="atLeast"/>
              <w:ind w:left="755" w:hanging="630"/>
              <w:rPr>
                <w:rFonts w:asciiTheme="minorHAnsi" w:hAnsiTheme="minorHAnsi" w:cstheme="minorHAnsi"/>
                <w:sz w:val="22"/>
              </w:rPr>
            </w:pPr>
            <w:r w:rsidRPr="009024B2">
              <w:rPr>
                <w:rFonts w:asciiTheme="minorHAnsi" w:hAnsiTheme="minorHAnsi" w:cstheme="minorHAnsi"/>
                <w:sz w:val="22"/>
                <w:szCs w:val="22"/>
              </w:rPr>
              <w:t>guideli</w:t>
            </w:r>
            <w:r>
              <w:rPr>
                <w:rFonts w:asciiTheme="minorHAnsi" w:hAnsiTheme="minorHAnsi" w:cstheme="minorHAnsi"/>
                <w:sz w:val="22"/>
                <w:szCs w:val="22"/>
              </w:rPr>
              <w:t>nes for operating the</w:t>
            </w:r>
            <w:r w:rsidRPr="009024B2">
              <w:rPr>
                <w:rFonts w:asciiTheme="minorHAnsi" w:hAnsiTheme="minorHAnsi" w:cstheme="minorHAnsi"/>
                <w:sz w:val="22"/>
                <w:szCs w:val="22"/>
              </w:rPr>
              <w:t xml:space="preserve"> machine</w:t>
            </w:r>
          </w:p>
          <w:p w:rsidR="0085653C" w:rsidRPr="009024B2" w:rsidRDefault="0085653C" w:rsidP="0085653C">
            <w:pPr>
              <w:pStyle w:val="Default"/>
              <w:numPr>
                <w:ilvl w:val="0"/>
                <w:numId w:val="90"/>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safety procedures to be followed in </w:t>
            </w:r>
            <w:r>
              <w:rPr>
                <w:rFonts w:asciiTheme="minorHAnsi" w:hAnsiTheme="minorHAnsi" w:cstheme="minorHAnsi"/>
                <w:sz w:val="22"/>
                <w:szCs w:val="22"/>
              </w:rPr>
              <w:t>the</w:t>
            </w:r>
            <w:r w:rsidRPr="009024B2">
              <w:rPr>
                <w:rFonts w:asciiTheme="minorHAnsi" w:hAnsiTheme="minorHAnsi" w:cstheme="minorHAnsi"/>
                <w:sz w:val="22"/>
                <w:szCs w:val="22"/>
              </w:rPr>
              <w:t xml:space="preserve"> machine</w:t>
            </w:r>
          </w:p>
        </w:tc>
      </w:tr>
      <w:tr w:rsidR="0085653C" w:rsidRPr="009024B2" w:rsidTr="003A585E">
        <w:trPr>
          <w:trHeight w:val="20"/>
        </w:trPr>
        <w:tc>
          <w:tcPr>
            <w:tcW w:w="10173" w:type="dxa"/>
            <w:gridSpan w:val="2"/>
            <w:shd w:val="clear" w:color="auto" w:fill="365F91" w:themeFill="accent1" w:themeFillShade="BF"/>
          </w:tcPr>
          <w:p w:rsidR="0085653C" w:rsidRPr="009024B2" w:rsidRDefault="0085653C" w:rsidP="003A585E">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t>Skills (S)</w:t>
            </w:r>
          </w:p>
        </w:tc>
      </w:tr>
      <w:tr w:rsidR="0085653C" w:rsidRPr="009024B2" w:rsidTr="003A585E">
        <w:trPr>
          <w:trHeight w:val="20"/>
        </w:trPr>
        <w:tc>
          <w:tcPr>
            <w:tcW w:w="2215" w:type="dxa"/>
            <w:vMerge w:val="restart"/>
            <w:shd w:val="clear" w:color="auto" w:fill="DBE5F1" w:themeFill="accent1" w:themeFillTint="33"/>
          </w:tcPr>
          <w:p w:rsidR="0085653C" w:rsidRPr="009024B2" w:rsidRDefault="0085653C" w:rsidP="0085653C">
            <w:pPr>
              <w:pStyle w:val="ListParagraph"/>
              <w:numPr>
                <w:ilvl w:val="0"/>
                <w:numId w:val="41"/>
              </w:numPr>
              <w:spacing w:line="23" w:lineRule="atLeast"/>
              <w:rPr>
                <w:rFonts w:cstheme="minorHAnsi"/>
                <w:b/>
              </w:rPr>
            </w:pPr>
            <w:r w:rsidRPr="009024B2">
              <w:rPr>
                <w:rFonts w:eastAsia="MS Mincho" w:cstheme="minorHAnsi"/>
                <w:b/>
                <w:bCs/>
              </w:rPr>
              <w:t xml:space="preserve">Core Skills/ Generic Skills </w:t>
            </w:r>
          </w:p>
        </w:tc>
        <w:tc>
          <w:tcPr>
            <w:tcW w:w="7958" w:type="dxa"/>
            <w:shd w:val="clear" w:color="auto" w:fill="DBE5F1" w:themeFill="accent1" w:themeFillTint="33"/>
          </w:tcPr>
          <w:p w:rsidR="0085653C" w:rsidRPr="009024B2" w:rsidRDefault="0085653C" w:rsidP="003A585E">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Writing Skills</w:t>
            </w:r>
          </w:p>
        </w:tc>
      </w:tr>
      <w:tr w:rsidR="0085653C" w:rsidRPr="009024B2" w:rsidTr="003A585E">
        <w:trPr>
          <w:trHeight w:val="20"/>
        </w:trPr>
        <w:tc>
          <w:tcPr>
            <w:tcW w:w="2215" w:type="dxa"/>
            <w:vMerge/>
            <w:shd w:val="clear" w:color="auto" w:fill="DBE5F1" w:themeFill="accent1" w:themeFillTint="33"/>
          </w:tcPr>
          <w:p w:rsidR="0085653C" w:rsidRPr="009024B2" w:rsidRDefault="0085653C" w:rsidP="003A585E">
            <w:pPr>
              <w:spacing w:line="23" w:lineRule="atLeast"/>
              <w:rPr>
                <w:rFonts w:cstheme="minorHAnsi"/>
                <w:b/>
              </w:rPr>
            </w:pPr>
          </w:p>
        </w:tc>
        <w:tc>
          <w:tcPr>
            <w:tcW w:w="7958" w:type="dxa"/>
            <w:shd w:val="clear" w:color="auto" w:fill="auto"/>
          </w:tcPr>
          <w:p w:rsidR="0085653C" w:rsidRPr="009024B2" w:rsidRDefault="0085653C" w:rsidP="003A585E">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85653C" w:rsidRPr="009024B2" w:rsidRDefault="0085653C" w:rsidP="0085653C">
            <w:pPr>
              <w:pStyle w:val="Coreskillsbullets"/>
              <w:numPr>
                <w:ilvl w:val="0"/>
                <w:numId w:val="42"/>
              </w:numPr>
              <w:spacing w:line="23" w:lineRule="atLeast"/>
              <w:ind w:hanging="595"/>
            </w:pPr>
            <w:r w:rsidRPr="009024B2">
              <w:t>w</w:t>
            </w:r>
            <w:r>
              <w:t>rite in simple</w:t>
            </w:r>
            <w:r w:rsidRPr="009024B2">
              <w:t xml:space="preserve"> language</w:t>
            </w:r>
          </w:p>
          <w:p w:rsidR="0085653C" w:rsidRPr="009024B2" w:rsidRDefault="0085653C" w:rsidP="0085653C">
            <w:pPr>
              <w:pStyle w:val="Coreskillsbullets"/>
              <w:numPr>
                <w:ilvl w:val="0"/>
                <w:numId w:val="42"/>
              </w:numPr>
              <w:spacing w:line="23" w:lineRule="atLeast"/>
              <w:ind w:hanging="595"/>
            </w:pPr>
            <w:r w:rsidRPr="009024B2">
              <w:t>write daily work report</w:t>
            </w:r>
          </w:p>
          <w:p w:rsidR="0085653C" w:rsidRPr="009024B2" w:rsidRDefault="0085653C" w:rsidP="0085653C">
            <w:pPr>
              <w:pStyle w:val="Coreskillsbullets"/>
              <w:numPr>
                <w:ilvl w:val="0"/>
                <w:numId w:val="42"/>
              </w:numPr>
              <w:spacing w:line="23" w:lineRule="atLeast"/>
              <w:ind w:hanging="595"/>
            </w:pPr>
            <w:r w:rsidRPr="009024B2">
              <w:t>write grievance complaint application</w:t>
            </w:r>
          </w:p>
        </w:tc>
      </w:tr>
      <w:tr w:rsidR="0085653C" w:rsidRPr="009024B2" w:rsidTr="003A585E">
        <w:trPr>
          <w:trHeight w:val="20"/>
        </w:trPr>
        <w:tc>
          <w:tcPr>
            <w:tcW w:w="2215" w:type="dxa"/>
            <w:vMerge/>
            <w:shd w:val="clear" w:color="auto" w:fill="DBE5F1" w:themeFill="accent1" w:themeFillTint="33"/>
          </w:tcPr>
          <w:p w:rsidR="0085653C" w:rsidRPr="009024B2" w:rsidRDefault="0085653C" w:rsidP="003A585E">
            <w:pPr>
              <w:spacing w:line="23" w:lineRule="atLeast"/>
              <w:rPr>
                <w:rFonts w:cstheme="minorHAnsi"/>
                <w:b/>
              </w:rPr>
            </w:pPr>
          </w:p>
        </w:tc>
        <w:tc>
          <w:tcPr>
            <w:tcW w:w="7958" w:type="dxa"/>
            <w:shd w:val="clear" w:color="auto" w:fill="DBE5F1" w:themeFill="accent1" w:themeFillTint="33"/>
          </w:tcPr>
          <w:p w:rsidR="0085653C" w:rsidRPr="009024B2" w:rsidRDefault="0085653C" w:rsidP="003A585E">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85653C" w:rsidRPr="009024B2" w:rsidTr="003A585E">
        <w:trPr>
          <w:trHeight w:val="20"/>
        </w:trPr>
        <w:tc>
          <w:tcPr>
            <w:tcW w:w="2215" w:type="dxa"/>
            <w:vMerge/>
            <w:shd w:val="clear" w:color="auto" w:fill="DBE5F1" w:themeFill="accent1" w:themeFillTint="33"/>
          </w:tcPr>
          <w:p w:rsidR="0085653C" w:rsidRPr="009024B2" w:rsidRDefault="0085653C" w:rsidP="003A585E">
            <w:pPr>
              <w:spacing w:line="23" w:lineRule="atLeast"/>
              <w:rPr>
                <w:rFonts w:cstheme="minorHAnsi"/>
                <w:b/>
              </w:rPr>
            </w:pPr>
          </w:p>
        </w:tc>
        <w:tc>
          <w:tcPr>
            <w:tcW w:w="7958" w:type="dxa"/>
            <w:shd w:val="clear" w:color="auto" w:fill="auto"/>
          </w:tcPr>
          <w:p w:rsidR="0085653C" w:rsidRPr="009024B2" w:rsidRDefault="0085653C" w:rsidP="0085653C">
            <w:pPr>
              <w:pStyle w:val="Default"/>
              <w:numPr>
                <w:ilvl w:val="0"/>
                <w:numId w:val="42"/>
              </w:numPr>
              <w:spacing w:line="23" w:lineRule="atLeast"/>
              <w:ind w:hanging="595"/>
              <w:rPr>
                <w:rFonts w:asciiTheme="minorHAnsi" w:hAnsiTheme="minorHAnsi"/>
                <w:sz w:val="22"/>
                <w:szCs w:val="22"/>
              </w:rPr>
            </w:pPr>
            <w:r w:rsidRPr="009024B2">
              <w:rPr>
                <w:rFonts w:asciiTheme="minorHAnsi" w:hAnsiTheme="minorHAnsi"/>
                <w:sz w:val="22"/>
                <w:szCs w:val="22"/>
              </w:rPr>
              <w:t>comprehend written instructions</w:t>
            </w:r>
          </w:p>
          <w:p w:rsidR="0085653C" w:rsidRPr="009024B2" w:rsidRDefault="0085653C" w:rsidP="0085653C">
            <w:pPr>
              <w:pStyle w:val="Default"/>
              <w:numPr>
                <w:ilvl w:val="0"/>
                <w:numId w:val="42"/>
              </w:numPr>
              <w:spacing w:line="23" w:lineRule="atLeast"/>
              <w:ind w:hanging="595"/>
              <w:rPr>
                <w:rFonts w:asciiTheme="minorHAnsi" w:hAnsiTheme="minorHAnsi"/>
                <w:sz w:val="22"/>
                <w:szCs w:val="22"/>
              </w:rPr>
            </w:pPr>
            <w:r w:rsidRPr="009024B2">
              <w:rPr>
                <w:rFonts w:asciiTheme="minorHAnsi" w:hAnsiTheme="minorHAnsi"/>
                <w:sz w:val="22"/>
                <w:szCs w:val="22"/>
              </w:rPr>
              <w:t>read any application sent by other colleagues</w:t>
            </w:r>
          </w:p>
        </w:tc>
      </w:tr>
      <w:tr w:rsidR="0085653C" w:rsidRPr="009024B2" w:rsidTr="003A585E">
        <w:trPr>
          <w:trHeight w:val="20"/>
        </w:trPr>
        <w:tc>
          <w:tcPr>
            <w:tcW w:w="2215" w:type="dxa"/>
            <w:vMerge/>
            <w:shd w:val="clear" w:color="auto" w:fill="DBE5F1" w:themeFill="accent1" w:themeFillTint="33"/>
          </w:tcPr>
          <w:p w:rsidR="0085653C" w:rsidRPr="009024B2" w:rsidRDefault="0085653C" w:rsidP="003A585E">
            <w:pPr>
              <w:spacing w:line="23" w:lineRule="atLeast"/>
              <w:rPr>
                <w:rFonts w:cstheme="minorHAnsi"/>
                <w:b/>
              </w:rPr>
            </w:pPr>
          </w:p>
        </w:tc>
        <w:tc>
          <w:tcPr>
            <w:tcW w:w="7958" w:type="dxa"/>
            <w:shd w:val="clear" w:color="auto" w:fill="DBE5F1" w:themeFill="accent1" w:themeFillTint="33"/>
          </w:tcPr>
          <w:p w:rsidR="0085653C" w:rsidRPr="009024B2" w:rsidRDefault="0085653C" w:rsidP="003A585E">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85653C" w:rsidRPr="009024B2" w:rsidTr="003A585E">
        <w:trPr>
          <w:trHeight w:val="20"/>
        </w:trPr>
        <w:tc>
          <w:tcPr>
            <w:tcW w:w="2215" w:type="dxa"/>
            <w:vMerge/>
            <w:shd w:val="clear" w:color="auto" w:fill="DBE5F1" w:themeFill="accent1" w:themeFillTint="33"/>
          </w:tcPr>
          <w:p w:rsidR="0085653C" w:rsidRPr="009024B2" w:rsidRDefault="0085653C" w:rsidP="003A585E">
            <w:pPr>
              <w:spacing w:line="23" w:lineRule="atLeast"/>
              <w:rPr>
                <w:rFonts w:cstheme="minorHAnsi"/>
                <w:b/>
              </w:rPr>
            </w:pPr>
          </w:p>
        </w:tc>
        <w:tc>
          <w:tcPr>
            <w:tcW w:w="7958" w:type="dxa"/>
            <w:shd w:val="clear" w:color="auto" w:fill="auto"/>
          </w:tcPr>
          <w:p w:rsidR="0085653C" w:rsidRPr="009024B2" w:rsidRDefault="0085653C" w:rsidP="0085653C">
            <w:pPr>
              <w:pStyle w:val="Default"/>
              <w:numPr>
                <w:ilvl w:val="0"/>
                <w:numId w:val="42"/>
              </w:numPr>
              <w:spacing w:line="23" w:lineRule="atLeast"/>
              <w:ind w:hanging="595"/>
              <w:rPr>
                <w:rFonts w:asciiTheme="minorHAnsi" w:hAnsiTheme="minorHAnsi"/>
                <w:sz w:val="22"/>
                <w:szCs w:val="22"/>
              </w:rPr>
            </w:pPr>
            <w:r w:rsidRPr="009024B2">
              <w:rPr>
                <w:rFonts w:asciiTheme="minorHAnsi" w:hAnsiTheme="minorHAnsi"/>
                <w:sz w:val="22"/>
                <w:szCs w:val="22"/>
              </w:rPr>
              <w:t>communicate with supervisor appropriately</w:t>
            </w:r>
          </w:p>
          <w:p w:rsidR="0085653C" w:rsidRPr="009024B2" w:rsidRDefault="0085653C" w:rsidP="0085653C">
            <w:pPr>
              <w:pStyle w:val="Default"/>
              <w:numPr>
                <w:ilvl w:val="0"/>
                <w:numId w:val="42"/>
              </w:numPr>
              <w:spacing w:line="23" w:lineRule="atLeast"/>
              <w:ind w:hanging="595"/>
              <w:rPr>
                <w:rFonts w:asciiTheme="minorHAnsi" w:hAnsiTheme="minorHAnsi"/>
                <w:sz w:val="22"/>
                <w:szCs w:val="22"/>
              </w:rPr>
            </w:pPr>
            <w:r w:rsidRPr="009024B2">
              <w:rPr>
                <w:rFonts w:asciiTheme="minorHAnsi" w:hAnsiTheme="minorHAnsi"/>
                <w:sz w:val="22"/>
              </w:rPr>
              <w:t>talk to co-workers to convey information effectively</w:t>
            </w:r>
          </w:p>
        </w:tc>
      </w:tr>
      <w:tr w:rsidR="0085653C" w:rsidRPr="009024B2" w:rsidTr="003A585E">
        <w:trPr>
          <w:trHeight w:val="20"/>
        </w:trPr>
        <w:tc>
          <w:tcPr>
            <w:tcW w:w="2215" w:type="dxa"/>
            <w:vMerge w:val="restart"/>
            <w:shd w:val="clear" w:color="auto" w:fill="DBE5F1" w:themeFill="accent1" w:themeFillTint="33"/>
          </w:tcPr>
          <w:p w:rsidR="0085653C" w:rsidRPr="009024B2" w:rsidRDefault="0085653C" w:rsidP="0085653C">
            <w:pPr>
              <w:pStyle w:val="ListParagraph"/>
              <w:numPr>
                <w:ilvl w:val="0"/>
                <w:numId w:val="41"/>
              </w:numPr>
              <w:spacing w:line="23" w:lineRule="atLeast"/>
              <w:rPr>
                <w:rFonts w:eastAsia="MS Mincho" w:cstheme="minorHAnsi"/>
                <w:b/>
                <w:bCs/>
              </w:rPr>
            </w:pPr>
            <w:r w:rsidRPr="009024B2">
              <w:rPr>
                <w:rFonts w:eastAsia="MS Mincho" w:cstheme="minorHAnsi"/>
                <w:b/>
                <w:bCs/>
              </w:rPr>
              <w:t>Professional Skills</w:t>
            </w:r>
          </w:p>
          <w:p w:rsidR="0085653C" w:rsidRPr="009024B2" w:rsidRDefault="0085653C" w:rsidP="003A585E">
            <w:pPr>
              <w:spacing w:line="23" w:lineRule="atLeast"/>
              <w:rPr>
                <w:rFonts w:cstheme="minorHAnsi"/>
                <w:b/>
              </w:rPr>
            </w:pPr>
          </w:p>
          <w:p w:rsidR="0085653C" w:rsidRPr="009024B2" w:rsidRDefault="0085653C" w:rsidP="003A585E">
            <w:pPr>
              <w:spacing w:line="23" w:lineRule="atLeast"/>
              <w:jc w:val="center"/>
              <w:rPr>
                <w:b/>
              </w:rPr>
            </w:pPr>
          </w:p>
        </w:tc>
        <w:tc>
          <w:tcPr>
            <w:tcW w:w="7958" w:type="dxa"/>
            <w:shd w:val="clear" w:color="auto" w:fill="DBE5F1" w:themeFill="accent1" w:themeFillTint="33"/>
          </w:tcPr>
          <w:p w:rsidR="0085653C" w:rsidRPr="009024B2" w:rsidRDefault="0085653C" w:rsidP="003A585E">
            <w:pPr>
              <w:spacing w:line="23" w:lineRule="atLeast"/>
              <w:rPr>
                <w:rFonts w:asciiTheme="minorHAnsi" w:hAnsiTheme="minorHAnsi"/>
                <w:sz w:val="22"/>
                <w:szCs w:val="22"/>
              </w:rPr>
            </w:pPr>
            <w:r w:rsidRPr="009024B2">
              <w:rPr>
                <w:rFonts w:asciiTheme="minorHAnsi" w:hAnsiTheme="minorHAnsi" w:cstheme="minorHAnsi"/>
                <w:b/>
                <w:sz w:val="22"/>
                <w:szCs w:val="22"/>
              </w:rPr>
              <w:t>Problem Solving</w:t>
            </w:r>
          </w:p>
        </w:tc>
      </w:tr>
      <w:tr w:rsidR="0085653C" w:rsidRPr="009024B2" w:rsidTr="003A585E">
        <w:trPr>
          <w:trHeight w:val="20"/>
        </w:trPr>
        <w:tc>
          <w:tcPr>
            <w:tcW w:w="2215" w:type="dxa"/>
            <w:vMerge/>
            <w:shd w:val="clear" w:color="auto" w:fill="DBE5F1" w:themeFill="accent1" w:themeFillTint="33"/>
          </w:tcPr>
          <w:p w:rsidR="0085653C" w:rsidRPr="009024B2" w:rsidRDefault="0085653C" w:rsidP="003A585E">
            <w:pPr>
              <w:spacing w:line="23" w:lineRule="atLeast"/>
              <w:jc w:val="center"/>
              <w:rPr>
                <w:b/>
              </w:rPr>
            </w:pPr>
          </w:p>
        </w:tc>
        <w:tc>
          <w:tcPr>
            <w:tcW w:w="7958" w:type="dxa"/>
            <w:shd w:val="clear" w:color="auto" w:fill="auto"/>
          </w:tcPr>
          <w:p w:rsidR="0085653C" w:rsidRPr="009024B2" w:rsidRDefault="0085653C" w:rsidP="003A585E">
            <w:pPr>
              <w:pStyle w:val="Default"/>
              <w:spacing w:line="23" w:lineRule="atLeast"/>
              <w:rPr>
                <w:rFonts w:asciiTheme="minorHAnsi" w:hAnsiTheme="minorHAnsi"/>
                <w:b/>
                <w:sz w:val="22"/>
                <w:szCs w:val="22"/>
              </w:rPr>
            </w:pPr>
            <w:r w:rsidRPr="009024B2">
              <w:rPr>
                <w:rFonts w:asciiTheme="minorHAnsi" w:hAnsiTheme="minorHAnsi" w:cstheme="minorHAnsi"/>
                <w:color w:val="auto"/>
                <w:sz w:val="22"/>
                <w:szCs w:val="22"/>
              </w:rPr>
              <w:t>You need to know and understand how to:</w:t>
            </w:r>
          </w:p>
          <w:p w:rsidR="0085653C" w:rsidRPr="009024B2" w:rsidRDefault="0085653C" w:rsidP="0085653C">
            <w:pPr>
              <w:pStyle w:val="Default"/>
              <w:numPr>
                <w:ilvl w:val="0"/>
                <w:numId w:val="43"/>
              </w:numPr>
              <w:spacing w:line="23" w:lineRule="atLeast"/>
              <w:ind w:hanging="595"/>
              <w:rPr>
                <w:rFonts w:asciiTheme="minorHAnsi" w:hAnsiTheme="minorHAnsi" w:cstheme="minorHAnsi"/>
                <w:b/>
                <w:sz w:val="22"/>
                <w:szCs w:val="22"/>
              </w:rPr>
            </w:pPr>
            <w:r w:rsidRPr="009024B2">
              <w:rPr>
                <w:rFonts w:asciiTheme="minorHAnsi" w:hAnsiTheme="minorHAnsi" w:cstheme="minorHAnsi"/>
                <w:sz w:val="22"/>
                <w:szCs w:val="22"/>
              </w:rPr>
              <w:t>identify the real reason of problem faced</w:t>
            </w:r>
          </w:p>
          <w:p w:rsidR="0085653C" w:rsidRPr="009024B2" w:rsidRDefault="0085653C" w:rsidP="0085653C">
            <w:pPr>
              <w:pStyle w:val="Default"/>
              <w:numPr>
                <w:ilvl w:val="0"/>
                <w:numId w:val="43"/>
              </w:numPr>
              <w:spacing w:line="23" w:lineRule="atLeast"/>
              <w:ind w:hanging="595"/>
              <w:rPr>
                <w:rFonts w:asciiTheme="minorHAnsi" w:hAnsiTheme="minorHAnsi" w:cstheme="minorHAnsi"/>
                <w:b/>
                <w:sz w:val="22"/>
                <w:szCs w:val="22"/>
              </w:rPr>
            </w:pPr>
            <w:r w:rsidRPr="009024B2">
              <w:rPr>
                <w:rFonts w:asciiTheme="minorHAnsi" w:hAnsiTheme="minorHAnsi" w:cstheme="minorHAnsi"/>
                <w:sz w:val="22"/>
                <w:szCs w:val="22"/>
              </w:rPr>
              <w:t>be able to find the most effective solution to the problems faced</w:t>
            </w:r>
          </w:p>
        </w:tc>
      </w:tr>
      <w:tr w:rsidR="0085653C" w:rsidRPr="009024B2" w:rsidTr="003A585E">
        <w:trPr>
          <w:trHeight w:val="20"/>
        </w:trPr>
        <w:tc>
          <w:tcPr>
            <w:tcW w:w="2215" w:type="dxa"/>
            <w:vMerge/>
            <w:shd w:val="clear" w:color="auto" w:fill="DBE5F1" w:themeFill="accent1" w:themeFillTint="33"/>
          </w:tcPr>
          <w:p w:rsidR="0085653C" w:rsidRPr="009024B2" w:rsidRDefault="0085653C" w:rsidP="003A585E">
            <w:pPr>
              <w:spacing w:line="23" w:lineRule="atLeast"/>
              <w:jc w:val="center"/>
              <w:rPr>
                <w:rFonts w:cstheme="minorHAnsi"/>
                <w:b/>
              </w:rPr>
            </w:pPr>
          </w:p>
        </w:tc>
        <w:tc>
          <w:tcPr>
            <w:tcW w:w="7958" w:type="dxa"/>
            <w:shd w:val="clear" w:color="auto" w:fill="DBE5F1" w:themeFill="accent1" w:themeFillTint="33"/>
          </w:tcPr>
          <w:p w:rsidR="0085653C" w:rsidRPr="009024B2" w:rsidRDefault="0085653C" w:rsidP="003A585E">
            <w:pPr>
              <w:spacing w:line="23" w:lineRule="atLeast"/>
              <w:rPr>
                <w:rFonts w:asciiTheme="minorHAnsi" w:hAnsiTheme="minorHAnsi"/>
                <w:sz w:val="22"/>
                <w:szCs w:val="22"/>
              </w:rPr>
            </w:pPr>
            <w:r w:rsidRPr="009024B2">
              <w:rPr>
                <w:rFonts w:asciiTheme="minorHAnsi" w:hAnsiTheme="minorHAnsi" w:cstheme="minorHAnsi"/>
                <w:b/>
                <w:sz w:val="22"/>
                <w:szCs w:val="22"/>
              </w:rPr>
              <w:t>Attention to Detail</w:t>
            </w:r>
          </w:p>
        </w:tc>
      </w:tr>
      <w:tr w:rsidR="0085653C" w:rsidRPr="009024B2" w:rsidTr="003A585E">
        <w:trPr>
          <w:trHeight w:val="20"/>
        </w:trPr>
        <w:tc>
          <w:tcPr>
            <w:tcW w:w="2215" w:type="dxa"/>
            <w:vMerge/>
            <w:shd w:val="clear" w:color="auto" w:fill="DBE5F1" w:themeFill="accent1" w:themeFillTint="33"/>
          </w:tcPr>
          <w:p w:rsidR="0085653C" w:rsidRPr="009024B2" w:rsidRDefault="0085653C" w:rsidP="003A585E">
            <w:pPr>
              <w:spacing w:line="23" w:lineRule="atLeast"/>
              <w:jc w:val="center"/>
              <w:rPr>
                <w:rFonts w:cstheme="minorHAnsi"/>
                <w:b/>
              </w:rPr>
            </w:pPr>
          </w:p>
        </w:tc>
        <w:tc>
          <w:tcPr>
            <w:tcW w:w="7958" w:type="dxa"/>
            <w:shd w:val="clear" w:color="auto" w:fill="auto"/>
          </w:tcPr>
          <w:p w:rsidR="0085653C" w:rsidRPr="009024B2" w:rsidRDefault="0085653C" w:rsidP="0085653C">
            <w:pPr>
              <w:pStyle w:val="Default"/>
              <w:numPr>
                <w:ilvl w:val="0"/>
                <w:numId w:val="44"/>
              </w:numPr>
              <w:spacing w:line="23" w:lineRule="atLeast"/>
              <w:ind w:hanging="595"/>
              <w:rPr>
                <w:rFonts w:asciiTheme="minorHAnsi" w:hAnsiTheme="minorHAnsi"/>
                <w:sz w:val="22"/>
                <w:szCs w:val="22"/>
              </w:rPr>
            </w:pPr>
            <w:r w:rsidRPr="009024B2">
              <w:rPr>
                <w:rFonts w:asciiTheme="minorHAnsi" w:hAnsiTheme="minorHAnsi"/>
                <w:sz w:val="22"/>
                <w:szCs w:val="22"/>
              </w:rPr>
              <w:t>apply good attention to detail</w:t>
            </w:r>
          </w:p>
          <w:p w:rsidR="0085653C" w:rsidRPr="009024B2" w:rsidRDefault="0085653C" w:rsidP="0085653C">
            <w:pPr>
              <w:pStyle w:val="Default"/>
              <w:numPr>
                <w:ilvl w:val="0"/>
                <w:numId w:val="44"/>
              </w:numPr>
              <w:spacing w:line="23" w:lineRule="atLeast"/>
              <w:ind w:hanging="595"/>
              <w:rPr>
                <w:rFonts w:asciiTheme="minorHAnsi" w:hAnsiTheme="minorHAnsi"/>
                <w:sz w:val="22"/>
                <w:szCs w:val="22"/>
              </w:rPr>
            </w:pPr>
            <w:r w:rsidRPr="009024B2">
              <w:rPr>
                <w:rFonts w:asciiTheme="minorHAnsi" w:hAnsiTheme="minorHAnsi"/>
                <w:sz w:val="22"/>
                <w:szCs w:val="22"/>
              </w:rPr>
              <w:t>ensure every kind of communication is error free</w:t>
            </w:r>
          </w:p>
        </w:tc>
      </w:tr>
      <w:tr w:rsidR="0085653C" w:rsidRPr="009024B2" w:rsidTr="003A585E">
        <w:trPr>
          <w:trHeight w:val="20"/>
        </w:trPr>
        <w:tc>
          <w:tcPr>
            <w:tcW w:w="2215" w:type="dxa"/>
            <w:shd w:val="clear" w:color="auto" w:fill="DBE5F1" w:themeFill="accent1" w:themeFillTint="33"/>
          </w:tcPr>
          <w:p w:rsidR="0085653C" w:rsidRPr="009024B2" w:rsidRDefault="0085653C" w:rsidP="0085653C">
            <w:pPr>
              <w:pStyle w:val="ListParagraph"/>
              <w:numPr>
                <w:ilvl w:val="0"/>
                <w:numId w:val="41"/>
              </w:numPr>
              <w:spacing w:line="23" w:lineRule="atLeast"/>
              <w:rPr>
                <w:rFonts w:cstheme="minorHAnsi"/>
                <w:b/>
              </w:rPr>
            </w:pPr>
            <w:r w:rsidRPr="009024B2">
              <w:rPr>
                <w:rFonts w:eastAsia="MS Mincho" w:cstheme="minorHAnsi"/>
                <w:b/>
                <w:bCs/>
              </w:rPr>
              <w:t>Technical Skills</w:t>
            </w:r>
          </w:p>
        </w:tc>
        <w:tc>
          <w:tcPr>
            <w:tcW w:w="7958" w:type="dxa"/>
            <w:shd w:val="clear" w:color="auto" w:fill="auto"/>
          </w:tcPr>
          <w:p w:rsidR="0085653C" w:rsidRPr="009024B2" w:rsidRDefault="0085653C" w:rsidP="003A585E">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You need to know and understand how to:</w:t>
            </w:r>
          </w:p>
          <w:p w:rsidR="0085653C" w:rsidRPr="009024B2" w:rsidRDefault="0085653C" w:rsidP="0085653C">
            <w:pPr>
              <w:pStyle w:val="Technicalskillsbullets"/>
              <w:numPr>
                <w:ilvl w:val="0"/>
                <w:numId w:val="24"/>
              </w:numPr>
              <w:spacing w:line="23" w:lineRule="atLeast"/>
            </w:pPr>
            <w:r w:rsidRPr="009024B2">
              <w:t>communicate effectively</w:t>
            </w:r>
          </w:p>
          <w:p w:rsidR="0085653C" w:rsidRPr="009024B2" w:rsidRDefault="0085653C" w:rsidP="0085653C">
            <w:pPr>
              <w:pStyle w:val="Technicalskillsbullets"/>
              <w:numPr>
                <w:ilvl w:val="0"/>
                <w:numId w:val="24"/>
              </w:numPr>
              <w:spacing w:line="23" w:lineRule="atLeast"/>
            </w:pPr>
            <w:r w:rsidRPr="009024B2">
              <w:t>apply leadership skills wherever required</w:t>
            </w:r>
          </w:p>
          <w:p w:rsidR="0085653C" w:rsidRPr="009024B2" w:rsidRDefault="0085653C" w:rsidP="0085653C">
            <w:pPr>
              <w:pStyle w:val="Technicalskillsbullets"/>
              <w:numPr>
                <w:ilvl w:val="0"/>
                <w:numId w:val="24"/>
              </w:numPr>
              <w:spacing w:line="23" w:lineRule="atLeast"/>
            </w:pPr>
            <w:r w:rsidRPr="009024B2">
              <w:t>take initiative at the right place</w:t>
            </w:r>
          </w:p>
          <w:p w:rsidR="0085653C" w:rsidRPr="009024B2" w:rsidRDefault="0085653C" w:rsidP="0085653C">
            <w:pPr>
              <w:pStyle w:val="Technicalskillsbullets"/>
              <w:numPr>
                <w:ilvl w:val="0"/>
                <w:numId w:val="24"/>
              </w:numPr>
              <w:spacing w:line="23" w:lineRule="atLeast"/>
            </w:pPr>
            <w:r w:rsidRPr="009024B2">
              <w:t>understand the requirement to be creative</w:t>
            </w:r>
          </w:p>
        </w:tc>
      </w:tr>
    </w:tbl>
    <w:p w:rsidR="00227A20" w:rsidRPr="00790117" w:rsidRDefault="00227A20" w:rsidP="00227A20">
      <w:pPr>
        <w:rPr>
          <w:rFonts w:asciiTheme="minorHAnsi" w:hAnsiTheme="minorHAnsi"/>
          <w:b/>
          <w:sz w:val="22"/>
          <w:szCs w:val="22"/>
          <w:u w:val="single"/>
        </w:rPr>
      </w:pPr>
      <w:r w:rsidRPr="00790117">
        <w:rPr>
          <w:rFonts w:asciiTheme="minorHAnsi" w:hAnsiTheme="minorHAnsi"/>
          <w:b/>
          <w:sz w:val="22"/>
          <w:szCs w:val="22"/>
          <w:u w:val="single"/>
        </w:rPr>
        <w:br w:type="page"/>
      </w: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r w:rsidRPr="00790117">
        <w:rPr>
          <w:rFonts w:asciiTheme="minorHAnsi" w:hAnsiTheme="minorHAnsi"/>
          <w:b/>
          <w:sz w:val="22"/>
          <w:szCs w:val="22"/>
          <w:u w:val="single"/>
        </w:rPr>
        <w:t>NOS Version Control</w:t>
      </w:r>
    </w:p>
    <w:p w:rsidR="00227A20" w:rsidRPr="00790117" w:rsidRDefault="00227A20" w:rsidP="00227A20">
      <w:pPr>
        <w:rPr>
          <w:rFonts w:asciiTheme="minorHAnsi" w:hAnsiTheme="minorHAnsi"/>
          <w:sz w:val="22"/>
          <w:szCs w:val="22"/>
          <w:lang w:val="en-GB"/>
        </w:rPr>
        <w:sectPr w:rsidR="00227A20" w:rsidRPr="00790117" w:rsidSect="00026167">
          <w:headerReference w:type="default" r:id="rId23"/>
          <w:type w:val="continuous"/>
          <w:pgSz w:w="12240" w:h="15840" w:code="1"/>
          <w:pgMar w:top="1440" w:right="1440" w:bottom="1440" w:left="1440" w:header="720" w:footer="720" w:gutter="0"/>
          <w:cols w:space="720"/>
          <w:titlePg/>
          <w:docGrid w:linePitch="360"/>
        </w:sectPr>
      </w:pPr>
    </w:p>
    <w:p w:rsidR="00227A20" w:rsidRPr="00790117" w:rsidRDefault="00227A20" w:rsidP="00227A20">
      <w:pPr>
        <w:rPr>
          <w:rFonts w:asciiTheme="minorHAnsi" w:hAnsiTheme="minorHAnsi"/>
          <w:sz w:val="22"/>
          <w:szCs w:val="22"/>
          <w:lang w:val="en-GB"/>
        </w:rPr>
      </w:pPr>
    </w:p>
    <w:tbl>
      <w:tblPr>
        <w:tblpPr w:leftFromText="180" w:rightFromText="180" w:vertAnchor="page" w:horzAnchor="margin" w:tblpY="3331"/>
        <w:tblW w:w="9606" w:type="dxa"/>
        <w:tblLook w:val="04A0"/>
      </w:tblPr>
      <w:tblGrid>
        <w:gridCol w:w="2846"/>
        <w:gridCol w:w="2442"/>
        <w:gridCol w:w="2127"/>
        <w:gridCol w:w="2191"/>
      </w:tblGrid>
      <w:tr w:rsidR="00227A20" w:rsidRPr="00790117" w:rsidTr="00026167">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227A20" w:rsidRPr="00790117" w:rsidRDefault="00227A20" w:rsidP="00026167">
            <w:pPr>
              <w:rPr>
                <w:rFonts w:asciiTheme="minorHAnsi" w:hAnsiTheme="minorHAnsi" w:cstheme="minorHAnsi"/>
                <w:b/>
                <w:bCs/>
                <w:color w:val="FFFFFF"/>
                <w:sz w:val="22"/>
                <w:szCs w:val="22"/>
              </w:rPr>
            </w:pPr>
            <w:r w:rsidRPr="00790117">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227A20" w:rsidRPr="00790117" w:rsidRDefault="00227A20" w:rsidP="00026167">
            <w:pPr>
              <w:jc w:val="center"/>
              <w:rPr>
                <w:rFonts w:asciiTheme="minorHAnsi" w:hAnsiTheme="minorHAnsi" w:cstheme="minorHAnsi"/>
                <w:b/>
                <w:sz w:val="22"/>
                <w:szCs w:val="22"/>
              </w:rPr>
            </w:pPr>
            <w:r w:rsidRPr="00790117">
              <w:rPr>
                <w:rFonts w:asciiTheme="minorHAnsi" w:hAnsiTheme="minorHAnsi" w:cstheme="minorHAnsi"/>
                <w:b/>
                <w:sz w:val="24"/>
              </w:rPr>
              <w:t>TSC/ N9002</w:t>
            </w:r>
          </w:p>
        </w:tc>
      </w:tr>
      <w:tr w:rsidR="00E27F6C" w:rsidRPr="00790117" w:rsidTr="0002616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E27F6C" w:rsidRPr="00790117" w:rsidRDefault="00723FA0" w:rsidP="00E27F6C">
            <w:pPr>
              <w:rPr>
                <w:rFonts w:asciiTheme="minorHAnsi" w:eastAsia="MS Mincho" w:hAnsiTheme="minorHAnsi" w:cstheme="minorHAnsi"/>
                <w:b/>
                <w:bCs/>
                <w:color w:val="FFFFFF"/>
                <w:sz w:val="22"/>
                <w:szCs w:val="22"/>
              </w:rPr>
            </w:pPr>
            <w:r w:rsidRPr="00723FA0">
              <w:rPr>
                <w:rFonts w:asciiTheme="minorHAnsi" w:eastAsia="MS Mincho" w:hAnsiTheme="minorHAnsi" w:cstheme="minorHAnsi"/>
                <w:b/>
                <w:bCs/>
                <w:noProof/>
                <w:color w:val="FFFFFF"/>
                <w:sz w:val="22"/>
                <w:szCs w:val="22"/>
              </w:rPr>
              <w:pict>
                <v:line id="_x0000_s1340" style="position:absolute;z-index:251713536;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E27F6C" w:rsidRPr="00790117">
              <w:rPr>
                <w:rFonts w:asciiTheme="minorHAnsi" w:eastAsia="MS Mincho" w:hAnsiTheme="minorHAnsi" w:cstheme="minorHAnsi"/>
                <w:b/>
                <w:bCs/>
                <w:color w:val="FFFFFF"/>
                <w:sz w:val="22"/>
                <w:szCs w:val="22"/>
              </w:rPr>
              <w:t>Credits (NSQF)</w:t>
            </w:r>
          </w:p>
          <w:p w:rsidR="00E27F6C" w:rsidRPr="00790117" w:rsidRDefault="00E27F6C" w:rsidP="00E27F6C">
            <w:pPr>
              <w:rPr>
                <w:rFonts w:asciiTheme="minorHAnsi" w:eastAsia="MS Mincho" w:hAnsiTheme="minorHAnsi" w:cstheme="minorHAnsi"/>
                <w:b/>
                <w:bCs/>
                <w:color w:val="FFFFFF"/>
                <w:sz w:val="22"/>
                <w:szCs w:val="22"/>
              </w:rPr>
            </w:pPr>
          </w:p>
        </w:tc>
        <w:tc>
          <w:tcPr>
            <w:tcW w:w="2442" w:type="dxa"/>
            <w:tcBorders>
              <w:top w:val="nil"/>
              <w:left w:val="nil"/>
              <w:bottom w:val="single" w:sz="8" w:space="0" w:color="auto"/>
              <w:right w:val="single" w:sz="8" w:space="0" w:color="auto"/>
            </w:tcBorders>
            <w:shd w:val="clear" w:color="auto" w:fill="auto"/>
            <w:vAlign w:val="center"/>
          </w:tcPr>
          <w:p w:rsidR="00E27F6C" w:rsidRPr="00790117" w:rsidRDefault="00E27F6C" w:rsidP="00E27F6C">
            <w:pPr>
              <w:rPr>
                <w:rFonts w:asciiTheme="minorHAnsi" w:eastAsia="MS Mincho" w:hAnsiTheme="minorHAnsi" w:cstheme="minorHAnsi"/>
                <w:b/>
                <w:bCs/>
                <w:color w:val="000000"/>
                <w:sz w:val="22"/>
                <w:szCs w:val="22"/>
              </w:rPr>
            </w:pPr>
            <w:r w:rsidRPr="00790117">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E27F6C" w:rsidRPr="00790117" w:rsidRDefault="00E27F6C" w:rsidP="00E27F6C">
            <w:pPr>
              <w:rPr>
                <w:rFonts w:asciiTheme="minorHAnsi" w:hAnsiTheme="minorHAnsi" w:cstheme="minorHAnsi"/>
                <w:b/>
                <w:bCs/>
                <w:color w:val="FFFFFF"/>
                <w:sz w:val="22"/>
                <w:szCs w:val="22"/>
              </w:rPr>
            </w:pPr>
            <w:r w:rsidRPr="00790117">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E27F6C" w:rsidRPr="00790117" w:rsidRDefault="00E27F6C" w:rsidP="00E27F6C">
            <w:pPr>
              <w:rPr>
                <w:rFonts w:asciiTheme="minorHAnsi" w:hAnsiTheme="minorHAnsi" w:cstheme="minorHAnsi"/>
                <w:b/>
                <w:bCs/>
                <w:color w:val="000000"/>
                <w:sz w:val="22"/>
                <w:szCs w:val="22"/>
              </w:rPr>
            </w:pPr>
            <w:r w:rsidRPr="00790117">
              <w:rPr>
                <w:rFonts w:asciiTheme="minorHAnsi" w:eastAsia="MS Mincho" w:hAnsiTheme="minorHAnsi" w:cstheme="minorHAnsi"/>
                <w:b/>
                <w:bCs/>
                <w:color w:val="000000"/>
                <w:sz w:val="22"/>
                <w:szCs w:val="22"/>
              </w:rPr>
              <w:t>1.0</w:t>
            </w:r>
          </w:p>
        </w:tc>
      </w:tr>
      <w:tr w:rsidR="00E27F6C" w:rsidRPr="00790117" w:rsidTr="0002616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E27F6C" w:rsidRPr="00790117" w:rsidRDefault="00E27F6C" w:rsidP="00E27F6C">
            <w:pPr>
              <w:rPr>
                <w:rFonts w:asciiTheme="minorHAnsi" w:hAnsiTheme="minorHAnsi" w:cstheme="minorHAnsi"/>
                <w:b/>
                <w:bCs/>
                <w:color w:val="FFFFFF"/>
                <w:sz w:val="22"/>
                <w:szCs w:val="22"/>
              </w:rPr>
            </w:pPr>
            <w:r w:rsidRPr="00790117">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E27F6C" w:rsidRPr="00790117" w:rsidRDefault="00E27F6C" w:rsidP="00E27F6C">
            <w:pPr>
              <w:rPr>
                <w:rFonts w:asciiTheme="minorHAnsi" w:hAnsiTheme="minorHAnsi" w:cstheme="minorHAnsi"/>
                <w:b/>
                <w:bCs/>
                <w:color w:val="000000"/>
                <w:sz w:val="22"/>
                <w:szCs w:val="22"/>
              </w:rPr>
            </w:pPr>
            <w:r w:rsidRPr="00790117">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E27F6C" w:rsidRPr="00790117" w:rsidRDefault="00E27F6C" w:rsidP="00E27F6C">
            <w:pPr>
              <w:rPr>
                <w:rFonts w:asciiTheme="minorHAnsi" w:hAnsiTheme="minorHAnsi" w:cstheme="minorHAnsi"/>
                <w:b/>
                <w:bCs/>
                <w:color w:val="FFFFFF"/>
                <w:sz w:val="22"/>
                <w:szCs w:val="22"/>
              </w:rPr>
            </w:pPr>
            <w:r w:rsidRPr="00790117">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E27F6C" w:rsidRPr="00790117" w:rsidRDefault="00E27F6C" w:rsidP="00E27F6C">
            <w:pPr>
              <w:rPr>
                <w:rFonts w:asciiTheme="minorHAnsi" w:hAnsiTheme="minorHAnsi" w:cstheme="minorHAnsi"/>
                <w:b/>
                <w:bCs/>
                <w:color w:val="000000"/>
                <w:sz w:val="22"/>
                <w:szCs w:val="22"/>
              </w:rPr>
            </w:pPr>
            <w:r w:rsidRPr="00790117">
              <w:rPr>
                <w:rFonts w:asciiTheme="minorHAnsi" w:hAnsiTheme="minorHAnsi" w:cstheme="minorHAnsi"/>
                <w:b/>
                <w:bCs/>
                <w:color w:val="000000"/>
                <w:sz w:val="22"/>
                <w:szCs w:val="22"/>
              </w:rPr>
              <w:t>15/12/14</w:t>
            </w:r>
          </w:p>
        </w:tc>
      </w:tr>
      <w:tr w:rsidR="00E27F6C" w:rsidRPr="00790117" w:rsidTr="0002616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E27F6C" w:rsidRPr="00790117" w:rsidRDefault="00E27F6C" w:rsidP="00E27F6C">
            <w:pPr>
              <w:rPr>
                <w:rFonts w:asciiTheme="minorHAnsi" w:hAnsiTheme="minorHAnsi" w:cstheme="minorHAnsi"/>
                <w:b/>
                <w:bCs/>
                <w:color w:val="FFFFFF"/>
                <w:sz w:val="22"/>
                <w:szCs w:val="22"/>
              </w:rPr>
            </w:pPr>
            <w:r w:rsidRPr="00790117">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E27F6C" w:rsidRPr="00790117" w:rsidRDefault="00E27F6C" w:rsidP="00E27F6C">
            <w:pPr>
              <w:rPr>
                <w:rFonts w:asciiTheme="minorHAnsi" w:hAnsiTheme="minorHAnsi" w:cstheme="minorHAnsi"/>
                <w:b/>
                <w:bCs/>
                <w:color w:val="000000"/>
                <w:sz w:val="22"/>
                <w:szCs w:val="22"/>
              </w:rPr>
            </w:pPr>
            <w:r w:rsidRPr="00790117">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E27F6C" w:rsidRPr="00790117" w:rsidRDefault="00E27F6C" w:rsidP="00E27F6C">
            <w:pPr>
              <w:rPr>
                <w:rFonts w:asciiTheme="minorHAnsi" w:hAnsiTheme="minorHAnsi" w:cstheme="minorHAnsi"/>
                <w:b/>
                <w:bCs/>
                <w:color w:val="FFFFFF"/>
                <w:sz w:val="22"/>
                <w:szCs w:val="22"/>
              </w:rPr>
            </w:pPr>
            <w:r w:rsidRPr="00790117">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E27F6C" w:rsidRPr="00790117" w:rsidRDefault="00E27F6C" w:rsidP="00E27F6C">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w:t>
            </w:r>
            <w:r w:rsidRPr="00790117">
              <w:rPr>
                <w:rFonts w:asciiTheme="minorHAnsi" w:hAnsiTheme="minorHAnsi" w:cstheme="minorHAnsi"/>
                <w:b/>
                <w:bCs/>
                <w:color w:val="000000"/>
                <w:sz w:val="22"/>
                <w:szCs w:val="22"/>
              </w:rPr>
              <w:t>/15</w:t>
            </w:r>
          </w:p>
        </w:tc>
      </w:tr>
      <w:tr w:rsidR="00E27F6C" w:rsidRPr="00790117" w:rsidTr="00026167">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E27F6C" w:rsidRPr="00790117" w:rsidRDefault="00E27F6C" w:rsidP="00E27F6C">
            <w:pPr>
              <w:rPr>
                <w:rFonts w:asciiTheme="minorHAnsi" w:hAnsiTheme="minorHAnsi" w:cstheme="minorHAnsi"/>
                <w:b/>
                <w:bCs/>
                <w:color w:val="FFFFFF"/>
                <w:sz w:val="22"/>
                <w:szCs w:val="22"/>
              </w:rPr>
            </w:pPr>
            <w:r w:rsidRPr="00790117">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E27F6C" w:rsidRPr="00790117" w:rsidRDefault="00E27F6C" w:rsidP="00E27F6C">
            <w:pPr>
              <w:rPr>
                <w:rFonts w:asciiTheme="minorHAnsi" w:hAnsiTheme="minorHAnsi" w:cstheme="minorHAnsi"/>
                <w:b/>
                <w:bCs/>
                <w:color w:val="000000"/>
                <w:sz w:val="22"/>
                <w:szCs w:val="22"/>
              </w:rPr>
            </w:pPr>
            <w:r>
              <w:rPr>
                <w:rFonts w:asciiTheme="minorHAnsi" w:hAnsiTheme="minorHAnsi" w:cstheme="minorHAnsi"/>
                <w:b/>
                <w:bCs/>
                <w:color w:val="000000"/>
                <w:sz w:val="22"/>
                <w:szCs w:val="22"/>
              </w:rPr>
              <w:t>Maintenance</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E27F6C" w:rsidRPr="00790117" w:rsidRDefault="00E27F6C" w:rsidP="00E27F6C">
            <w:pPr>
              <w:rPr>
                <w:rFonts w:asciiTheme="minorHAnsi" w:hAnsiTheme="minorHAnsi" w:cstheme="minorHAnsi"/>
                <w:b/>
                <w:bCs/>
                <w:color w:val="FFFFFF" w:themeColor="background1"/>
                <w:sz w:val="22"/>
                <w:szCs w:val="22"/>
              </w:rPr>
            </w:pPr>
            <w:r w:rsidRPr="00790117">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E27F6C" w:rsidRPr="00790117" w:rsidRDefault="00E27F6C" w:rsidP="00E27F6C">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227A20" w:rsidRPr="00790117" w:rsidRDefault="00227A20" w:rsidP="00227A20">
      <w:pPr>
        <w:rPr>
          <w:rFonts w:asciiTheme="minorHAnsi" w:hAnsiTheme="minorHAnsi"/>
          <w:sz w:val="22"/>
          <w:szCs w:val="22"/>
          <w:lang w:val="en-GB"/>
        </w:rPr>
      </w:pPr>
    </w:p>
    <w:p w:rsidR="00227A20" w:rsidRPr="00790117" w:rsidRDefault="00227A20" w:rsidP="00227A20">
      <w:pPr>
        <w:rPr>
          <w:rFonts w:asciiTheme="minorHAnsi" w:hAnsiTheme="minorHAnsi"/>
          <w:noProof/>
          <w:sz w:val="22"/>
          <w:szCs w:val="22"/>
          <w:lang w:val="en-IN" w:eastAsia="en-IN"/>
        </w:rPr>
      </w:pPr>
    </w:p>
    <w:p w:rsidR="00227A20" w:rsidRPr="00790117" w:rsidRDefault="00227A20" w:rsidP="00227A20">
      <w:pPr>
        <w:rPr>
          <w:rFonts w:asciiTheme="minorHAnsi" w:hAnsiTheme="minorHAnsi"/>
          <w:noProof/>
          <w:sz w:val="22"/>
          <w:szCs w:val="22"/>
          <w:lang w:val="en-IN" w:eastAsia="en-IN"/>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r w:rsidRPr="00790117">
        <w:rPr>
          <w:rFonts w:asciiTheme="minorHAnsi" w:hAnsiTheme="minorHAnsi"/>
          <w:b/>
          <w:sz w:val="22"/>
          <w:szCs w:val="22"/>
          <w:u w:val="single"/>
        </w:rPr>
        <w:br w:type="page"/>
      </w: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jc w:val="center"/>
        <w:rPr>
          <w:b/>
          <w:color w:val="0D0D0D" w:themeColor="text1" w:themeTint="F2"/>
          <w:spacing w:val="60"/>
          <w:sz w:val="84"/>
          <w:szCs w:val="84"/>
        </w:rPr>
      </w:pPr>
      <w:r w:rsidRPr="00790117">
        <w:rPr>
          <w:b/>
          <w:color w:val="0D0D0D" w:themeColor="text1" w:themeTint="F2"/>
          <w:spacing w:val="60"/>
          <w:sz w:val="84"/>
          <w:szCs w:val="84"/>
        </w:rPr>
        <w:t>National Occupational Standard</w:t>
      </w:r>
    </w:p>
    <w:p w:rsidR="00227A20" w:rsidRPr="00790117" w:rsidRDefault="00227A20" w:rsidP="00227A20"/>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r w:rsidRPr="00790117">
        <w:rPr>
          <w:rFonts w:asciiTheme="minorHAnsi" w:hAnsiTheme="minorHAnsi"/>
          <w:b/>
          <w:sz w:val="22"/>
          <w:szCs w:val="22"/>
          <w:u w:val="single"/>
        </w:rPr>
        <w:t xml:space="preserve">Overview </w:t>
      </w:r>
    </w:p>
    <w:p w:rsidR="00227A20" w:rsidRPr="00790117" w:rsidRDefault="00227A20" w:rsidP="00227A20">
      <w:pPr>
        <w:pStyle w:val="Heading1"/>
        <w:spacing w:line="360" w:lineRule="auto"/>
        <w:rPr>
          <w:rFonts w:asciiTheme="minorHAnsi" w:hAnsiTheme="minorHAnsi"/>
          <w:color w:val="000000"/>
          <w:sz w:val="22"/>
          <w:szCs w:val="22"/>
        </w:rPr>
      </w:pPr>
      <w:bookmarkStart w:id="22" w:name="_This_unit_is_4"/>
      <w:bookmarkEnd w:id="22"/>
      <w:r w:rsidRPr="00790117">
        <w:rPr>
          <w:rFonts w:asciiTheme="minorHAnsi" w:hAnsiTheme="minorHAnsi"/>
          <w:color w:val="000000"/>
          <w:sz w:val="22"/>
          <w:szCs w:val="22"/>
        </w:rPr>
        <w:t>This unit is about maintaining health, safety, and security standards at workplace.</w:t>
      </w:r>
    </w:p>
    <w:p w:rsidR="00227A20" w:rsidRPr="00790117" w:rsidRDefault="00227A20" w:rsidP="00227A20"/>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85653C" w:rsidRPr="007B4A5A" w:rsidTr="003A585E">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85653C" w:rsidRPr="00B07EE5" w:rsidRDefault="00723FA0" w:rsidP="003A585E">
            <w:pPr>
              <w:spacing w:line="23" w:lineRule="atLeast"/>
              <w:rPr>
                <w:rFonts w:asciiTheme="minorHAnsi" w:hAnsiTheme="minorHAnsi" w:cstheme="minorHAnsi"/>
                <w:b/>
                <w:color w:val="FFFFFF" w:themeColor="background1"/>
              </w:rPr>
            </w:pPr>
            <w:r w:rsidRPr="00723FA0">
              <w:rPr>
                <w:rFonts w:asciiTheme="minorHAnsi" w:hAnsiTheme="minorHAnsi" w:cstheme="minorHAnsi"/>
                <w:noProof/>
                <w:sz w:val="22"/>
              </w:rPr>
              <w:lastRenderedPageBreak/>
              <w:pict>
                <v:rect id="_x0000_s1327" style="position:absolute;margin-left:-47pt;margin-top:13.15pt;width:29pt;height:237.5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27" inset="0,,0">
                    <w:txbxContent>
                      <w:p w:rsidR="00A92EE3" w:rsidRPr="00500FA4" w:rsidRDefault="00A92EE3" w:rsidP="0085653C">
                        <w:pPr>
                          <w:pStyle w:val="sidebar-text"/>
                        </w:pPr>
                        <w:r>
                          <w:t>National Occupational Standard</w:t>
                        </w:r>
                      </w:p>
                    </w:txbxContent>
                  </v:textbox>
                </v:rect>
              </w:pict>
            </w:r>
            <w:r w:rsidR="0085653C" w:rsidRPr="00B07EE5">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85653C" w:rsidRPr="005F65CD" w:rsidRDefault="0085653C" w:rsidP="003A585E">
            <w:pPr>
              <w:spacing w:line="23" w:lineRule="atLeast"/>
              <w:rPr>
                <w:rFonts w:asciiTheme="minorHAnsi" w:hAnsiTheme="minorHAnsi" w:cstheme="minorHAnsi"/>
                <w:b/>
                <w:color w:val="FFFFFF" w:themeColor="background1"/>
              </w:rPr>
            </w:pPr>
            <w:r w:rsidRPr="002F44E0">
              <w:rPr>
                <w:rFonts w:asciiTheme="minorHAnsi" w:hAnsiTheme="minorHAnsi" w:cstheme="minorHAnsi"/>
                <w:b/>
                <w:color w:val="FFFFFF" w:themeColor="background1"/>
                <w:sz w:val="22"/>
              </w:rPr>
              <w:t>TSC/ N9003</w:t>
            </w:r>
          </w:p>
        </w:tc>
      </w:tr>
      <w:tr w:rsidR="0085653C" w:rsidRPr="007B4A5A" w:rsidTr="003A585E">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85653C" w:rsidRPr="00B07EE5" w:rsidRDefault="0085653C" w:rsidP="003A585E">
            <w:pPr>
              <w:spacing w:line="23" w:lineRule="atLeast"/>
              <w:rPr>
                <w:rFonts w:asciiTheme="minorHAnsi" w:hAnsiTheme="minorHAnsi" w:cstheme="minorHAnsi"/>
                <w:b/>
                <w:color w:val="FFFFFF" w:themeColor="background1"/>
                <w:sz w:val="22"/>
                <w:szCs w:val="22"/>
              </w:rPr>
            </w:pPr>
            <w:r w:rsidRPr="00B07EE5">
              <w:rPr>
                <w:rFonts w:asciiTheme="minorHAnsi" w:hAnsiTheme="minorHAnsi" w:cstheme="minorHAnsi"/>
                <w:b/>
                <w:color w:val="FFFFFF" w:themeColor="background1"/>
                <w:sz w:val="22"/>
                <w:szCs w:val="22"/>
              </w:rPr>
              <w:t>Unit Title</w:t>
            </w:r>
          </w:p>
          <w:p w:rsidR="0085653C" w:rsidRPr="00B07EE5" w:rsidRDefault="0085653C" w:rsidP="003A585E">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85653C" w:rsidRPr="00451830" w:rsidRDefault="0085653C" w:rsidP="003A585E">
            <w:pPr>
              <w:pStyle w:val="Table-Heading"/>
              <w:spacing w:line="276" w:lineRule="auto"/>
            </w:pPr>
            <w:r w:rsidRPr="00451830">
              <w:rPr>
                <w:rFonts w:ascii="Calibri" w:hAnsi="Calibri" w:cs="Times New Roman"/>
                <w:bCs/>
                <w:szCs w:val="20"/>
                <w:lang w:bidi="ta-IN"/>
              </w:rPr>
              <w:t>Maintain health, safety and security at work place</w:t>
            </w:r>
          </w:p>
        </w:tc>
      </w:tr>
      <w:tr w:rsidR="0085653C" w:rsidRPr="007B4A5A" w:rsidTr="003A585E">
        <w:trPr>
          <w:trHeight w:val="20"/>
        </w:trPr>
        <w:tc>
          <w:tcPr>
            <w:tcW w:w="2215" w:type="dxa"/>
            <w:tcBorders>
              <w:top w:val="single" w:sz="4" w:space="0" w:color="FFFFFF" w:themeColor="background1"/>
            </w:tcBorders>
            <w:shd w:val="clear" w:color="auto" w:fill="DBE5F1" w:themeFill="accent1" w:themeFillTint="33"/>
          </w:tcPr>
          <w:p w:rsidR="0085653C" w:rsidRPr="001C0475" w:rsidRDefault="0085653C" w:rsidP="003A585E">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85653C" w:rsidRPr="00441DA0" w:rsidRDefault="0085653C" w:rsidP="003A585E">
            <w:pPr>
              <w:widowControl w:val="0"/>
              <w:autoSpaceDE w:val="0"/>
              <w:autoSpaceDN w:val="0"/>
              <w:adjustRightInd w:val="0"/>
              <w:rPr>
                <w:rFonts w:asciiTheme="minorHAnsi" w:hAnsiTheme="minorHAnsi" w:cs="Calibri"/>
              </w:rPr>
            </w:pPr>
            <w:r w:rsidRPr="00451830">
              <w:rPr>
                <w:rFonts w:asciiTheme="minorHAnsi" w:hAnsiTheme="minorHAnsi"/>
                <w:sz w:val="22"/>
              </w:rPr>
              <w:t>This unit provides performance criteria, knowledge &amp; understanding and skills &amp; abilities required to comply with health, safety and security requirements at the workplace and covers procedures to prevent, control and minimize risk to self and others.</w:t>
            </w:r>
          </w:p>
        </w:tc>
      </w:tr>
      <w:tr w:rsidR="0085653C" w:rsidRPr="007B4A5A" w:rsidTr="003A585E">
        <w:trPr>
          <w:trHeight w:val="20"/>
        </w:trPr>
        <w:tc>
          <w:tcPr>
            <w:tcW w:w="2215" w:type="dxa"/>
            <w:shd w:val="clear" w:color="auto" w:fill="DBE5F1" w:themeFill="accent1" w:themeFillTint="33"/>
          </w:tcPr>
          <w:p w:rsidR="0085653C" w:rsidRPr="00112811" w:rsidRDefault="0085653C" w:rsidP="003A585E">
            <w:pPr>
              <w:pStyle w:val="tb-side-clmn-txt"/>
              <w:spacing w:line="23" w:lineRule="atLeast"/>
            </w:pPr>
            <w:r w:rsidRPr="00112811">
              <w:t>Scope</w:t>
            </w:r>
          </w:p>
        </w:tc>
        <w:tc>
          <w:tcPr>
            <w:tcW w:w="7958" w:type="dxa"/>
          </w:tcPr>
          <w:p w:rsidR="0085653C" w:rsidRPr="00C32627" w:rsidRDefault="0085653C" w:rsidP="003A585E">
            <w:pPr>
              <w:pStyle w:val="Scopetext"/>
              <w:spacing w:line="23" w:lineRule="atLeast"/>
              <w:rPr>
                <w:b/>
              </w:rPr>
            </w:pPr>
            <w:r w:rsidRPr="00C32627">
              <w:rPr>
                <w:b/>
              </w:rPr>
              <w:t>This unit/task covers the following:</w:t>
            </w:r>
          </w:p>
          <w:p w:rsidR="009248BE" w:rsidRDefault="009248BE" w:rsidP="0085653C">
            <w:pPr>
              <w:pStyle w:val="Scopetext"/>
              <w:numPr>
                <w:ilvl w:val="0"/>
                <w:numId w:val="14"/>
              </w:numPr>
              <w:spacing w:line="23" w:lineRule="atLeast"/>
              <w:ind w:left="479"/>
            </w:pPr>
            <w:r>
              <w:t xml:space="preserve">Comply with health, Safety and security requirements at work </w:t>
            </w:r>
          </w:p>
          <w:p w:rsidR="0085653C" w:rsidRPr="009248BE" w:rsidRDefault="009248BE" w:rsidP="0085653C">
            <w:pPr>
              <w:pStyle w:val="Scopetext"/>
              <w:numPr>
                <w:ilvl w:val="0"/>
                <w:numId w:val="14"/>
              </w:numPr>
              <w:spacing w:line="23" w:lineRule="atLeast"/>
              <w:ind w:left="479"/>
              <w:rPr>
                <w:strike/>
              </w:rPr>
            </w:pPr>
            <w:r>
              <w:t>Recognizing the hazards</w:t>
            </w:r>
          </w:p>
          <w:p w:rsidR="009248BE" w:rsidRPr="009248BE" w:rsidRDefault="009248BE" w:rsidP="0085653C">
            <w:pPr>
              <w:pStyle w:val="Scopetext"/>
              <w:numPr>
                <w:ilvl w:val="0"/>
                <w:numId w:val="14"/>
              </w:numPr>
              <w:spacing w:line="23" w:lineRule="atLeast"/>
              <w:ind w:left="479"/>
              <w:rPr>
                <w:strike/>
              </w:rPr>
            </w:pPr>
            <w:r>
              <w:t>Planning the safety techniques</w:t>
            </w:r>
          </w:p>
          <w:p w:rsidR="009248BE" w:rsidRPr="009248BE" w:rsidRDefault="009248BE" w:rsidP="0085653C">
            <w:pPr>
              <w:pStyle w:val="Scopetext"/>
              <w:numPr>
                <w:ilvl w:val="0"/>
                <w:numId w:val="14"/>
              </w:numPr>
              <w:spacing w:line="23" w:lineRule="atLeast"/>
              <w:ind w:left="479"/>
              <w:rPr>
                <w:strike/>
              </w:rPr>
            </w:pPr>
            <w:r>
              <w:t>Implementing the programs</w:t>
            </w:r>
          </w:p>
          <w:p w:rsidR="009248BE" w:rsidRPr="008639A7" w:rsidRDefault="009248BE" w:rsidP="009248BE">
            <w:pPr>
              <w:pStyle w:val="Scopetext"/>
              <w:spacing w:line="23" w:lineRule="atLeast"/>
              <w:ind w:left="119"/>
              <w:rPr>
                <w:strike/>
              </w:rPr>
            </w:pPr>
          </w:p>
        </w:tc>
      </w:tr>
      <w:tr w:rsidR="0085653C" w:rsidRPr="007B4A5A" w:rsidTr="003A585E">
        <w:trPr>
          <w:trHeight w:val="20"/>
        </w:trPr>
        <w:tc>
          <w:tcPr>
            <w:tcW w:w="10173" w:type="dxa"/>
            <w:gridSpan w:val="2"/>
            <w:shd w:val="clear" w:color="auto" w:fill="1F497D" w:themeFill="text2"/>
            <w:vAlign w:val="center"/>
          </w:tcPr>
          <w:p w:rsidR="0085653C" w:rsidRPr="00112811" w:rsidRDefault="0085653C" w:rsidP="003A585E">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Performance Criteria (PC) w.r.t. the Scope</w:t>
            </w:r>
          </w:p>
        </w:tc>
      </w:tr>
      <w:tr w:rsidR="0085653C" w:rsidRPr="007B4A5A" w:rsidTr="003A585E">
        <w:trPr>
          <w:trHeight w:val="20"/>
        </w:trPr>
        <w:tc>
          <w:tcPr>
            <w:tcW w:w="2215" w:type="dxa"/>
            <w:shd w:val="clear" w:color="auto" w:fill="1F497D" w:themeFill="text2"/>
            <w:vAlign w:val="center"/>
          </w:tcPr>
          <w:p w:rsidR="0085653C" w:rsidRPr="00112811" w:rsidRDefault="0085653C" w:rsidP="003A585E">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85653C" w:rsidRPr="00112811" w:rsidRDefault="0085653C" w:rsidP="003A585E">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85653C" w:rsidRPr="007B4A5A" w:rsidTr="003A585E">
        <w:trPr>
          <w:trHeight w:val="20"/>
        </w:trPr>
        <w:tc>
          <w:tcPr>
            <w:tcW w:w="2215" w:type="dxa"/>
            <w:shd w:val="clear" w:color="auto" w:fill="DBE5F1" w:themeFill="accent1" w:themeFillTint="33"/>
          </w:tcPr>
          <w:p w:rsidR="0085653C" w:rsidRPr="00AE54A3" w:rsidRDefault="0085653C" w:rsidP="003A585E">
            <w:pPr>
              <w:pStyle w:val="Scopetext"/>
              <w:spacing w:line="23" w:lineRule="atLeast"/>
            </w:pPr>
            <w:r>
              <w:t>Comply with health, Safety and security requirements at work</w:t>
            </w:r>
          </w:p>
        </w:tc>
        <w:tc>
          <w:tcPr>
            <w:tcW w:w="7958" w:type="dxa"/>
          </w:tcPr>
          <w:p w:rsidR="0085653C" w:rsidRPr="003E0917" w:rsidRDefault="0085653C" w:rsidP="003A585E">
            <w:pPr>
              <w:pStyle w:val="PCbullets"/>
              <w:spacing w:line="23" w:lineRule="atLeast"/>
            </w:pPr>
            <w:r>
              <w:t>T</w:t>
            </w:r>
            <w:r w:rsidRPr="00253691">
              <w:t xml:space="preserve">o be competent, </w:t>
            </w:r>
            <w:r>
              <w:t>operator</w:t>
            </w:r>
            <w:r w:rsidRPr="00253691">
              <w:t xml:space="preserve">  must be able to:</w:t>
            </w:r>
          </w:p>
          <w:p w:rsidR="0085653C" w:rsidRDefault="0085653C" w:rsidP="0085653C">
            <w:pPr>
              <w:pStyle w:val="PCbullets"/>
              <w:numPr>
                <w:ilvl w:val="0"/>
                <w:numId w:val="45"/>
              </w:numPr>
              <w:spacing w:line="23" w:lineRule="atLeast"/>
              <w:ind w:left="737" w:hanging="567"/>
            </w:pPr>
            <w:r>
              <w:t xml:space="preserve">comply with health and safety related instructions applicable to the workplace </w:t>
            </w:r>
          </w:p>
          <w:p w:rsidR="0085653C" w:rsidRDefault="0085653C" w:rsidP="0085653C">
            <w:pPr>
              <w:pStyle w:val="PCbullets"/>
              <w:numPr>
                <w:ilvl w:val="0"/>
                <w:numId w:val="45"/>
              </w:numPr>
              <w:spacing w:line="23" w:lineRule="atLeast"/>
              <w:ind w:left="737" w:hanging="567"/>
            </w:pPr>
            <w:r>
              <w:t xml:space="preserve">use and maintain personal protective equipment such as “ ear plug” “ nose mask “ “ head cap” etc., as per protocol </w:t>
            </w:r>
          </w:p>
          <w:p w:rsidR="0085653C" w:rsidRDefault="0085653C" w:rsidP="0085653C">
            <w:pPr>
              <w:pStyle w:val="PCbullets"/>
              <w:numPr>
                <w:ilvl w:val="0"/>
                <w:numId w:val="45"/>
              </w:numPr>
              <w:spacing w:line="23" w:lineRule="atLeast"/>
              <w:ind w:left="737" w:hanging="567"/>
            </w:pPr>
            <w:r>
              <w:t xml:space="preserve">carry out own activities in line with approved guidelines and procedures </w:t>
            </w:r>
          </w:p>
          <w:p w:rsidR="0085653C" w:rsidRDefault="0085653C" w:rsidP="0085653C">
            <w:pPr>
              <w:pStyle w:val="PCbullets"/>
              <w:numPr>
                <w:ilvl w:val="0"/>
                <w:numId w:val="45"/>
              </w:numPr>
              <w:spacing w:line="23" w:lineRule="atLeast"/>
              <w:ind w:left="737" w:hanging="567"/>
            </w:pPr>
            <w:r>
              <w:t xml:space="preserve">maintain a healthy lifestyle and guard against dependency on intoxicants </w:t>
            </w:r>
          </w:p>
          <w:p w:rsidR="0085653C" w:rsidRDefault="0085653C" w:rsidP="0085653C">
            <w:pPr>
              <w:pStyle w:val="PCbullets"/>
              <w:numPr>
                <w:ilvl w:val="0"/>
                <w:numId w:val="45"/>
              </w:numPr>
              <w:spacing w:line="23" w:lineRule="atLeast"/>
              <w:ind w:left="737" w:hanging="567"/>
            </w:pPr>
            <w:r>
              <w:t xml:space="preserve">follow environment management system related procedures </w:t>
            </w:r>
          </w:p>
          <w:p w:rsidR="0085653C" w:rsidRDefault="0085653C" w:rsidP="0085653C">
            <w:pPr>
              <w:pStyle w:val="PCbullets"/>
              <w:numPr>
                <w:ilvl w:val="0"/>
                <w:numId w:val="45"/>
              </w:numPr>
              <w:spacing w:line="23" w:lineRule="atLeast"/>
              <w:ind w:left="737" w:hanging="567"/>
            </w:pPr>
            <w:r>
              <w:t xml:space="preserve">identify and correct (if possible) malfunctions in machinery and equipment </w:t>
            </w:r>
          </w:p>
          <w:p w:rsidR="0085653C" w:rsidRDefault="0085653C" w:rsidP="0085653C">
            <w:pPr>
              <w:pStyle w:val="PCbullets"/>
              <w:numPr>
                <w:ilvl w:val="0"/>
                <w:numId w:val="45"/>
              </w:numPr>
              <w:spacing w:line="23" w:lineRule="atLeast"/>
              <w:ind w:left="737" w:hanging="567"/>
            </w:pPr>
            <w:r>
              <w:t xml:space="preserve">report any service malfunctions that cannot be rectified </w:t>
            </w:r>
          </w:p>
          <w:p w:rsidR="0085653C" w:rsidRDefault="0085653C" w:rsidP="0085653C">
            <w:pPr>
              <w:pStyle w:val="PCbullets"/>
              <w:numPr>
                <w:ilvl w:val="0"/>
                <w:numId w:val="45"/>
              </w:numPr>
              <w:spacing w:line="23" w:lineRule="atLeast"/>
              <w:ind w:left="737" w:hanging="567"/>
            </w:pPr>
            <w:r>
              <w:t xml:space="preserve">store materials and equipment in line with organisational requirements </w:t>
            </w:r>
          </w:p>
          <w:p w:rsidR="0085653C" w:rsidRDefault="0085653C" w:rsidP="0085653C">
            <w:pPr>
              <w:pStyle w:val="PCbullets"/>
              <w:numPr>
                <w:ilvl w:val="0"/>
                <w:numId w:val="45"/>
              </w:numPr>
              <w:spacing w:line="23" w:lineRule="atLeast"/>
              <w:ind w:left="737" w:hanging="567"/>
            </w:pPr>
            <w:r>
              <w:t xml:space="preserve">safely handle and remove waste </w:t>
            </w:r>
          </w:p>
          <w:p w:rsidR="0085653C" w:rsidRDefault="0085653C" w:rsidP="0085653C">
            <w:pPr>
              <w:pStyle w:val="PCbullets"/>
              <w:numPr>
                <w:ilvl w:val="0"/>
                <w:numId w:val="45"/>
              </w:numPr>
              <w:spacing w:line="23" w:lineRule="atLeast"/>
              <w:ind w:left="737" w:hanging="567"/>
            </w:pPr>
            <w:r>
              <w:t xml:space="preserve">minimize health and safety risks to self and others due to own actions </w:t>
            </w:r>
          </w:p>
          <w:p w:rsidR="0085653C" w:rsidRDefault="0085653C" w:rsidP="0085653C">
            <w:pPr>
              <w:pStyle w:val="PCbullets"/>
              <w:numPr>
                <w:ilvl w:val="0"/>
                <w:numId w:val="45"/>
              </w:numPr>
              <w:spacing w:line="23" w:lineRule="atLeast"/>
              <w:ind w:left="737" w:hanging="567"/>
            </w:pPr>
            <w:r>
              <w:t xml:space="preserve">seek clarifications, from supervisors or other authorized personnel in case of perceived risks </w:t>
            </w:r>
          </w:p>
          <w:p w:rsidR="0085653C" w:rsidRDefault="0085653C" w:rsidP="0085653C">
            <w:pPr>
              <w:pStyle w:val="PCbullets"/>
              <w:numPr>
                <w:ilvl w:val="0"/>
                <w:numId w:val="45"/>
              </w:numPr>
              <w:spacing w:line="23" w:lineRule="atLeast"/>
              <w:ind w:left="737" w:hanging="567"/>
            </w:pPr>
            <w:r>
              <w:t xml:space="preserve">monitor the workplace and work processes for potential risks and threat </w:t>
            </w:r>
          </w:p>
          <w:p w:rsidR="0085653C" w:rsidRDefault="0085653C" w:rsidP="0085653C">
            <w:pPr>
              <w:pStyle w:val="PCbullets"/>
              <w:numPr>
                <w:ilvl w:val="0"/>
                <w:numId w:val="45"/>
              </w:numPr>
              <w:spacing w:line="23" w:lineRule="atLeast"/>
              <w:ind w:left="737" w:hanging="567"/>
            </w:pPr>
            <w:r>
              <w:t xml:space="preserve">carry out periodic walk-through to keep work area free from hazards and obstructions, if assigned </w:t>
            </w:r>
          </w:p>
          <w:p w:rsidR="0085653C" w:rsidRDefault="0085653C" w:rsidP="0085653C">
            <w:pPr>
              <w:pStyle w:val="PCbullets"/>
              <w:numPr>
                <w:ilvl w:val="0"/>
                <w:numId w:val="45"/>
              </w:numPr>
              <w:spacing w:line="23" w:lineRule="atLeast"/>
              <w:ind w:left="737" w:hanging="567"/>
            </w:pPr>
            <w:r>
              <w:t xml:space="preserve">report hazards and potential risks/ threats to supervisors or other authorized personnel </w:t>
            </w:r>
          </w:p>
          <w:p w:rsidR="0085653C" w:rsidRDefault="0085653C" w:rsidP="0085653C">
            <w:pPr>
              <w:pStyle w:val="PCbullets"/>
              <w:numPr>
                <w:ilvl w:val="0"/>
                <w:numId w:val="45"/>
              </w:numPr>
              <w:spacing w:line="23" w:lineRule="atLeast"/>
              <w:ind w:left="737" w:hanging="567"/>
            </w:pPr>
            <w:r>
              <w:t xml:space="preserve">participate in mock drills/ evacuation procedures organized at the workplace </w:t>
            </w:r>
          </w:p>
          <w:p w:rsidR="0085653C" w:rsidRDefault="0085653C" w:rsidP="0085653C">
            <w:pPr>
              <w:pStyle w:val="PCbullets"/>
              <w:numPr>
                <w:ilvl w:val="0"/>
                <w:numId w:val="45"/>
              </w:numPr>
              <w:spacing w:line="23" w:lineRule="atLeast"/>
              <w:ind w:left="737" w:hanging="567"/>
            </w:pPr>
            <w:r>
              <w:t xml:space="preserve">undertake first aid, fire-fighting and emergency response training, if asked to do so </w:t>
            </w:r>
          </w:p>
          <w:p w:rsidR="0085653C" w:rsidRDefault="0085653C" w:rsidP="0085653C">
            <w:pPr>
              <w:pStyle w:val="PCbullets"/>
              <w:numPr>
                <w:ilvl w:val="0"/>
                <w:numId w:val="45"/>
              </w:numPr>
              <w:spacing w:line="23" w:lineRule="atLeast"/>
              <w:ind w:left="737" w:hanging="567"/>
            </w:pPr>
            <w:r>
              <w:t xml:space="preserve">take action based on instructions in the event of fire, emergencies or accidents </w:t>
            </w:r>
          </w:p>
          <w:p w:rsidR="0085653C" w:rsidRPr="00253691" w:rsidRDefault="0085653C" w:rsidP="0085653C">
            <w:pPr>
              <w:pStyle w:val="PCbullets"/>
              <w:numPr>
                <w:ilvl w:val="0"/>
                <w:numId w:val="45"/>
              </w:numPr>
              <w:spacing w:line="23" w:lineRule="atLeast"/>
              <w:ind w:left="737" w:hanging="567"/>
            </w:pPr>
            <w:r>
              <w:t>follow organisation procedures for shutdown and evacuation when required</w:t>
            </w:r>
          </w:p>
        </w:tc>
      </w:tr>
      <w:tr w:rsidR="0085653C" w:rsidRPr="007B4A5A" w:rsidTr="003A585E">
        <w:trPr>
          <w:trHeight w:val="20"/>
        </w:trPr>
        <w:tc>
          <w:tcPr>
            <w:tcW w:w="2215" w:type="dxa"/>
            <w:shd w:val="clear" w:color="auto" w:fill="DBE5F1" w:themeFill="accent1" w:themeFillTint="33"/>
          </w:tcPr>
          <w:p w:rsidR="0085653C" w:rsidRPr="00215ED3" w:rsidRDefault="0085653C" w:rsidP="003A585E">
            <w:pPr>
              <w:spacing w:line="23" w:lineRule="atLeast"/>
              <w:rPr>
                <w:rFonts w:asciiTheme="minorHAnsi" w:hAnsiTheme="minorHAnsi" w:cstheme="minorHAnsi"/>
                <w:sz w:val="22"/>
                <w:szCs w:val="22"/>
                <w:highlight w:val="yellow"/>
              </w:rPr>
            </w:pPr>
            <w:r>
              <w:rPr>
                <w:rFonts w:asciiTheme="minorHAnsi" w:hAnsiTheme="minorHAnsi"/>
                <w:sz w:val="22"/>
              </w:rPr>
              <w:t>Recognizing the hazards</w:t>
            </w:r>
          </w:p>
        </w:tc>
        <w:tc>
          <w:tcPr>
            <w:tcW w:w="7958" w:type="dxa"/>
          </w:tcPr>
          <w:p w:rsidR="0085653C" w:rsidRPr="00253691" w:rsidRDefault="0085653C" w:rsidP="003A585E">
            <w:pPr>
              <w:pStyle w:val="PCbullets"/>
              <w:spacing w:line="23" w:lineRule="atLeast"/>
            </w:pPr>
            <w:r w:rsidRPr="00253691">
              <w:t>to be competent, you  must be able to:</w:t>
            </w:r>
          </w:p>
          <w:p w:rsidR="0085653C" w:rsidRPr="003E0917" w:rsidRDefault="0085653C" w:rsidP="0085653C">
            <w:pPr>
              <w:pStyle w:val="PCbullets"/>
              <w:numPr>
                <w:ilvl w:val="0"/>
                <w:numId w:val="46"/>
              </w:numPr>
              <w:spacing w:line="23" w:lineRule="atLeast"/>
              <w:ind w:left="737" w:hanging="567"/>
            </w:pPr>
            <w:r w:rsidRPr="003E0917">
              <w:t xml:space="preserve">identify </w:t>
            </w:r>
            <w:r>
              <w:t>different kinds of possible hazards (environmental, personal, ergonomic, chemical) of the industry</w:t>
            </w:r>
          </w:p>
          <w:p w:rsidR="0085653C" w:rsidRPr="00481419" w:rsidRDefault="0085653C" w:rsidP="0085653C">
            <w:pPr>
              <w:pStyle w:val="PCbullets"/>
              <w:numPr>
                <w:ilvl w:val="0"/>
                <w:numId w:val="46"/>
              </w:numPr>
              <w:spacing w:line="23" w:lineRule="atLeast"/>
              <w:ind w:left="737" w:hanging="567"/>
            </w:pPr>
            <w:r>
              <w:t>recognise other possible security issues existing in the workplace</w:t>
            </w:r>
          </w:p>
        </w:tc>
      </w:tr>
      <w:tr w:rsidR="0085653C" w:rsidRPr="007B4A5A" w:rsidTr="003A585E">
        <w:trPr>
          <w:trHeight w:val="20"/>
        </w:trPr>
        <w:tc>
          <w:tcPr>
            <w:tcW w:w="2215" w:type="dxa"/>
            <w:shd w:val="clear" w:color="auto" w:fill="DBE5F1" w:themeFill="accent1" w:themeFillTint="33"/>
          </w:tcPr>
          <w:p w:rsidR="0085653C" w:rsidRDefault="0085653C" w:rsidP="003A585E">
            <w:pPr>
              <w:pStyle w:val="Scopetext"/>
              <w:spacing w:line="23" w:lineRule="atLeast"/>
            </w:pPr>
            <w:r>
              <w:lastRenderedPageBreak/>
              <w:t>Planning the safety techniques</w:t>
            </w:r>
          </w:p>
        </w:tc>
        <w:tc>
          <w:tcPr>
            <w:tcW w:w="7958" w:type="dxa"/>
          </w:tcPr>
          <w:p w:rsidR="0085653C" w:rsidRDefault="0085653C" w:rsidP="0085653C">
            <w:pPr>
              <w:pStyle w:val="PCbullets"/>
              <w:numPr>
                <w:ilvl w:val="0"/>
                <w:numId w:val="46"/>
              </w:numPr>
              <w:spacing w:line="23" w:lineRule="atLeast"/>
            </w:pPr>
            <w:r>
              <w:t>recognise different measures to curb the hazards</w:t>
            </w:r>
          </w:p>
          <w:p w:rsidR="0085653C" w:rsidRPr="00253691" w:rsidRDefault="0085653C" w:rsidP="003A585E">
            <w:pPr>
              <w:pStyle w:val="PCbullets"/>
              <w:spacing w:line="23" w:lineRule="atLeast"/>
              <w:ind w:left="540"/>
            </w:pPr>
          </w:p>
        </w:tc>
      </w:tr>
      <w:tr w:rsidR="0085653C" w:rsidRPr="007B4A5A" w:rsidTr="003A585E">
        <w:trPr>
          <w:trHeight w:val="20"/>
        </w:trPr>
        <w:tc>
          <w:tcPr>
            <w:tcW w:w="2215" w:type="dxa"/>
            <w:shd w:val="clear" w:color="auto" w:fill="DBE5F1" w:themeFill="accent1" w:themeFillTint="33"/>
          </w:tcPr>
          <w:p w:rsidR="0085653C" w:rsidRDefault="0085653C" w:rsidP="003A585E">
            <w:pPr>
              <w:pStyle w:val="Scopetext"/>
              <w:spacing w:line="23" w:lineRule="atLeast"/>
            </w:pPr>
            <w:r>
              <w:t>Implementing the programs</w:t>
            </w:r>
          </w:p>
        </w:tc>
        <w:tc>
          <w:tcPr>
            <w:tcW w:w="7958" w:type="dxa"/>
          </w:tcPr>
          <w:p w:rsidR="0085653C" w:rsidRDefault="0085653C" w:rsidP="0085653C">
            <w:pPr>
              <w:pStyle w:val="PCbullets"/>
              <w:numPr>
                <w:ilvl w:val="0"/>
                <w:numId w:val="46"/>
              </w:numPr>
              <w:spacing w:line="23" w:lineRule="atLeast"/>
            </w:pPr>
            <w:r>
              <w:t>communicate the safety plan to everyone</w:t>
            </w:r>
          </w:p>
          <w:p w:rsidR="0085653C" w:rsidRDefault="0085653C" w:rsidP="0085653C">
            <w:pPr>
              <w:pStyle w:val="PCbullets"/>
              <w:numPr>
                <w:ilvl w:val="0"/>
                <w:numId w:val="46"/>
              </w:numPr>
              <w:spacing w:line="23" w:lineRule="atLeast"/>
            </w:pPr>
            <w:r>
              <w:t xml:space="preserve">attach disciplinary rules with the implementation </w:t>
            </w:r>
          </w:p>
        </w:tc>
      </w:tr>
      <w:tr w:rsidR="0085653C" w:rsidRPr="007B4A5A" w:rsidTr="003A585E">
        <w:trPr>
          <w:trHeight w:val="20"/>
        </w:trPr>
        <w:tc>
          <w:tcPr>
            <w:tcW w:w="10173" w:type="dxa"/>
            <w:gridSpan w:val="2"/>
            <w:shd w:val="clear" w:color="auto" w:fill="365F91" w:themeFill="accent1" w:themeFillShade="BF"/>
          </w:tcPr>
          <w:p w:rsidR="0085653C" w:rsidRPr="002D74FE" w:rsidRDefault="0085653C" w:rsidP="003A585E">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85653C" w:rsidRPr="007B4A5A" w:rsidTr="003A585E">
        <w:trPr>
          <w:trHeight w:val="20"/>
        </w:trPr>
        <w:tc>
          <w:tcPr>
            <w:tcW w:w="2215" w:type="dxa"/>
            <w:shd w:val="clear" w:color="auto" w:fill="DBE5F1" w:themeFill="accent1" w:themeFillTint="33"/>
          </w:tcPr>
          <w:p w:rsidR="0085653C" w:rsidRPr="002D74FE" w:rsidRDefault="0085653C" w:rsidP="0085653C">
            <w:pPr>
              <w:pStyle w:val="Numbers"/>
              <w:widowControl w:val="0"/>
              <w:numPr>
                <w:ilvl w:val="0"/>
                <w:numId w:val="50"/>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85653C" w:rsidRPr="002D74FE" w:rsidRDefault="0085653C" w:rsidP="003A585E">
            <w:pPr>
              <w:spacing w:line="23" w:lineRule="atLeast"/>
              <w:rPr>
                <w:rFonts w:asciiTheme="minorHAnsi" w:hAnsiTheme="minorHAnsi"/>
                <w:sz w:val="22"/>
                <w:szCs w:val="22"/>
              </w:rPr>
            </w:pPr>
            <w:r w:rsidRPr="002D74FE">
              <w:rPr>
                <w:rFonts w:asciiTheme="minorHAnsi" w:hAnsiTheme="minorHAnsi" w:cstheme="minorHAnsi"/>
                <w:sz w:val="22"/>
                <w:szCs w:val="22"/>
              </w:rPr>
              <w:t>You need to know and understand:</w:t>
            </w:r>
          </w:p>
          <w:p w:rsidR="0085653C" w:rsidRDefault="0085653C" w:rsidP="0085653C">
            <w:pPr>
              <w:pStyle w:val="Default"/>
              <w:numPr>
                <w:ilvl w:val="0"/>
                <w:numId w:val="47"/>
              </w:numPr>
              <w:spacing w:line="23" w:lineRule="atLeast"/>
              <w:ind w:left="762" w:hanging="567"/>
              <w:rPr>
                <w:rFonts w:asciiTheme="minorHAnsi" w:hAnsiTheme="minorHAnsi" w:cstheme="minorHAnsi"/>
                <w:sz w:val="22"/>
                <w:szCs w:val="22"/>
              </w:rPr>
            </w:pPr>
            <w:r>
              <w:rPr>
                <w:rFonts w:asciiTheme="minorHAnsi" w:hAnsiTheme="minorHAnsi" w:cstheme="minorHAnsi"/>
                <w:sz w:val="22"/>
                <w:szCs w:val="22"/>
              </w:rPr>
              <w:t>general rules and regulations in a spinning mill</w:t>
            </w:r>
          </w:p>
          <w:p w:rsidR="0085653C" w:rsidRPr="007A24A3" w:rsidRDefault="0085653C" w:rsidP="0085653C">
            <w:pPr>
              <w:pStyle w:val="Default"/>
              <w:numPr>
                <w:ilvl w:val="0"/>
                <w:numId w:val="47"/>
              </w:numPr>
              <w:spacing w:line="23" w:lineRule="atLeast"/>
              <w:ind w:left="762" w:hanging="567"/>
              <w:rPr>
                <w:rFonts w:asciiTheme="minorHAnsi" w:hAnsiTheme="minorHAnsi" w:cstheme="minorHAnsi"/>
                <w:sz w:val="20"/>
                <w:szCs w:val="22"/>
              </w:rPr>
            </w:pPr>
            <w:r w:rsidRPr="002034F1">
              <w:rPr>
                <w:rFonts w:asciiTheme="minorHAnsi" w:hAnsiTheme="minorHAnsi"/>
                <w:sz w:val="22"/>
              </w:rPr>
              <w:t>safe working practices</w:t>
            </w:r>
            <w:r>
              <w:rPr>
                <w:rFonts w:asciiTheme="minorHAnsi" w:hAnsiTheme="minorHAnsi"/>
                <w:sz w:val="22"/>
              </w:rPr>
              <w:t xml:space="preserve"> to be adopted in spinning mill</w:t>
            </w:r>
          </w:p>
          <w:p w:rsidR="0085653C" w:rsidRPr="002F2FB3" w:rsidRDefault="0085653C" w:rsidP="0085653C">
            <w:pPr>
              <w:pStyle w:val="Default"/>
              <w:numPr>
                <w:ilvl w:val="0"/>
                <w:numId w:val="47"/>
              </w:numPr>
              <w:spacing w:line="23" w:lineRule="atLeast"/>
              <w:ind w:left="762" w:hanging="567"/>
              <w:rPr>
                <w:rFonts w:asciiTheme="minorHAnsi" w:hAnsiTheme="minorHAnsi" w:cstheme="minorHAnsi"/>
                <w:sz w:val="20"/>
                <w:szCs w:val="22"/>
              </w:rPr>
            </w:pPr>
            <w:r>
              <w:rPr>
                <w:rFonts w:asciiTheme="minorHAnsi" w:hAnsiTheme="minorHAnsi"/>
                <w:sz w:val="22"/>
                <w:szCs w:val="22"/>
              </w:rPr>
              <w:t>quality systems and other</w:t>
            </w:r>
            <w:r w:rsidRPr="002034F1">
              <w:rPr>
                <w:rFonts w:asciiTheme="minorHAnsi" w:hAnsiTheme="minorHAnsi"/>
                <w:sz w:val="22"/>
                <w:szCs w:val="22"/>
              </w:rPr>
              <w:t xml:space="preserve"> processes practiced in the </w:t>
            </w:r>
            <w:r>
              <w:rPr>
                <w:rFonts w:asciiTheme="minorHAnsi" w:hAnsiTheme="minorHAnsi"/>
                <w:sz w:val="22"/>
                <w:szCs w:val="22"/>
              </w:rPr>
              <w:t>spinning mill</w:t>
            </w:r>
          </w:p>
          <w:p w:rsidR="0085653C" w:rsidRPr="00477383" w:rsidRDefault="0085653C" w:rsidP="0085653C">
            <w:pPr>
              <w:pStyle w:val="Default"/>
              <w:numPr>
                <w:ilvl w:val="0"/>
                <w:numId w:val="48"/>
              </w:numPr>
              <w:spacing w:line="23" w:lineRule="atLeast"/>
              <w:ind w:left="762" w:hanging="567"/>
              <w:rPr>
                <w:rFonts w:asciiTheme="minorHAnsi" w:hAnsiTheme="minorHAnsi"/>
                <w:sz w:val="22"/>
              </w:rPr>
            </w:pPr>
            <w:r w:rsidRPr="00477383">
              <w:rPr>
                <w:rFonts w:asciiTheme="minorHAnsi" w:hAnsiTheme="minorHAnsi"/>
                <w:sz w:val="22"/>
              </w:rPr>
              <w:t xml:space="preserve">health and safety related practices applicable at the workplace </w:t>
            </w:r>
          </w:p>
          <w:p w:rsidR="0085653C" w:rsidRPr="00477383" w:rsidRDefault="0085653C" w:rsidP="0085653C">
            <w:pPr>
              <w:pStyle w:val="Default"/>
              <w:numPr>
                <w:ilvl w:val="0"/>
                <w:numId w:val="48"/>
              </w:numPr>
              <w:spacing w:line="23" w:lineRule="atLeast"/>
              <w:ind w:left="762" w:hanging="567"/>
              <w:rPr>
                <w:rFonts w:asciiTheme="minorHAnsi" w:hAnsiTheme="minorHAnsi"/>
                <w:sz w:val="22"/>
              </w:rPr>
            </w:pPr>
            <w:r w:rsidRPr="00477383">
              <w:rPr>
                <w:rFonts w:asciiTheme="minorHAnsi" w:hAnsiTheme="minorHAnsi"/>
                <w:sz w:val="22"/>
              </w:rPr>
              <w:t xml:space="preserve">potential hazards, risks and threats based on nature of operations </w:t>
            </w:r>
          </w:p>
          <w:p w:rsidR="0085653C" w:rsidRPr="00477383" w:rsidRDefault="0085653C" w:rsidP="0085653C">
            <w:pPr>
              <w:pStyle w:val="Default"/>
              <w:numPr>
                <w:ilvl w:val="0"/>
                <w:numId w:val="48"/>
              </w:numPr>
              <w:spacing w:line="23" w:lineRule="atLeast"/>
              <w:ind w:left="762" w:hanging="567"/>
              <w:rPr>
                <w:rFonts w:asciiTheme="minorHAnsi" w:hAnsiTheme="minorHAnsi"/>
                <w:sz w:val="22"/>
              </w:rPr>
            </w:pPr>
            <w:r w:rsidRPr="00477383">
              <w:rPr>
                <w:rFonts w:asciiTheme="minorHAnsi" w:hAnsiTheme="minorHAnsi"/>
                <w:sz w:val="22"/>
              </w:rPr>
              <w:t xml:space="preserve">organizational procedures for safe handling of equipment and machine operations </w:t>
            </w:r>
          </w:p>
          <w:p w:rsidR="0085653C" w:rsidRPr="00477383" w:rsidRDefault="0085653C" w:rsidP="0085653C">
            <w:pPr>
              <w:pStyle w:val="Default"/>
              <w:numPr>
                <w:ilvl w:val="0"/>
                <w:numId w:val="48"/>
              </w:numPr>
              <w:spacing w:line="23" w:lineRule="atLeast"/>
              <w:ind w:left="762" w:hanging="567"/>
              <w:rPr>
                <w:rFonts w:asciiTheme="minorHAnsi" w:hAnsiTheme="minorHAnsi"/>
                <w:sz w:val="22"/>
              </w:rPr>
            </w:pPr>
            <w:r w:rsidRPr="00477383">
              <w:rPr>
                <w:rFonts w:asciiTheme="minorHAnsi" w:hAnsiTheme="minorHAnsi"/>
                <w:sz w:val="22"/>
              </w:rPr>
              <w:t xml:space="preserve">potential risks due to own actions and methods to minimize these </w:t>
            </w:r>
          </w:p>
          <w:p w:rsidR="0085653C" w:rsidRPr="00477383" w:rsidRDefault="0085653C" w:rsidP="0085653C">
            <w:pPr>
              <w:pStyle w:val="Default"/>
              <w:numPr>
                <w:ilvl w:val="0"/>
                <w:numId w:val="48"/>
              </w:numPr>
              <w:spacing w:line="23" w:lineRule="atLeast"/>
              <w:ind w:left="762" w:hanging="567"/>
              <w:rPr>
                <w:rFonts w:asciiTheme="minorHAnsi" w:hAnsiTheme="minorHAnsi"/>
                <w:sz w:val="22"/>
              </w:rPr>
            </w:pPr>
            <w:r w:rsidRPr="00477383">
              <w:rPr>
                <w:rFonts w:asciiTheme="minorHAnsi" w:hAnsiTheme="minorHAnsi"/>
                <w:sz w:val="22"/>
              </w:rPr>
              <w:t xml:space="preserve">environmental management system related procedures at the workplace </w:t>
            </w:r>
          </w:p>
          <w:p w:rsidR="0085653C" w:rsidRPr="00477383" w:rsidRDefault="0085653C" w:rsidP="0085653C">
            <w:pPr>
              <w:pStyle w:val="Default"/>
              <w:numPr>
                <w:ilvl w:val="0"/>
                <w:numId w:val="48"/>
              </w:numPr>
              <w:spacing w:line="23" w:lineRule="atLeast"/>
              <w:ind w:left="762" w:hanging="567"/>
              <w:rPr>
                <w:rFonts w:asciiTheme="minorHAnsi" w:hAnsiTheme="minorHAnsi"/>
                <w:sz w:val="22"/>
              </w:rPr>
            </w:pPr>
            <w:r w:rsidRPr="00477383">
              <w:rPr>
                <w:rFonts w:asciiTheme="minorHAnsi" w:hAnsiTheme="minorHAnsi"/>
                <w:sz w:val="22"/>
              </w:rPr>
              <w:t xml:space="preserve">layout of the plant and details of emergency exits, escape routes, emergency equipment and assembly points </w:t>
            </w:r>
          </w:p>
          <w:p w:rsidR="0085653C" w:rsidRPr="00477383" w:rsidRDefault="0085653C" w:rsidP="0085653C">
            <w:pPr>
              <w:pStyle w:val="Default"/>
              <w:numPr>
                <w:ilvl w:val="0"/>
                <w:numId w:val="48"/>
              </w:numPr>
              <w:spacing w:line="23" w:lineRule="atLeast"/>
              <w:ind w:left="762" w:hanging="567"/>
              <w:rPr>
                <w:rFonts w:asciiTheme="minorHAnsi" w:hAnsiTheme="minorHAnsi"/>
                <w:sz w:val="22"/>
              </w:rPr>
            </w:pPr>
            <w:r w:rsidRPr="00477383">
              <w:rPr>
                <w:rFonts w:asciiTheme="minorHAnsi" w:hAnsiTheme="minorHAnsi"/>
                <w:sz w:val="22"/>
              </w:rPr>
              <w:t xml:space="preserve">potential accidents and emergencies and response to these scenarios </w:t>
            </w:r>
          </w:p>
          <w:p w:rsidR="0085653C" w:rsidRPr="00477383" w:rsidRDefault="0085653C" w:rsidP="0085653C">
            <w:pPr>
              <w:pStyle w:val="Default"/>
              <w:numPr>
                <w:ilvl w:val="0"/>
                <w:numId w:val="48"/>
              </w:numPr>
              <w:spacing w:line="23" w:lineRule="atLeast"/>
              <w:ind w:left="762" w:hanging="567"/>
              <w:rPr>
                <w:rFonts w:asciiTheme="minorHAnsi" w:hAnsiTheme="minorHAnsi"/>
                <w:sz w:val="22"/>
              </w:rPr>
            </w:pPr>
            <w:r w:rsidRPr="00477383">
              <w:rPr>
                <w:rFonts w:asciiTheme="minorHAnsi" w:hAnsiTheme="minorHAnsi"/>
                <w:sz w:val="22"/>
              </w:rPr>
              <w:t xml:space="preserve">reporting protocol and documentation required </w:t>
            </w:r>
          </w:p>
          <w:p w:rsidR="0085653C" w:rsidRDefault="0085653C" w:rsidP="0085653C">
            <w:pPr>
              <w:pStyle w:val="Default"/>
              <w:numPr>
                <w:ilvl w:val="0"/>
                <w:numId w:val="48"/>
              </w:numPr>
              <w:spacing w:line="23" w:lineRule="atLeast"/>
              <w:ind w:left="762" w:hanging="567"/>
              <w:rPr>
                <w:rFonts w:asciiTheme="minorHAnsi" w:hAnsiTheme="minorHAnsi"/>
                <w:sz w:val="22"/>
              </w:rPr>
            </w:pPr>
            <w:r w:rsidRPr="00477383">
              <w:rPr>
                <w:rFonts w:asciiTheme="minorHAnsi" w:hAnsiTheme="minorHAnsi"/>
                <w:sz w:val="22"/>
              </w:rPr>
              <w:t xml:space="preserve">details of personnel trained in first aid, fire-fighting and emergency response </w:t>
            </w:r>
          </w:p>
          <w:p w:rsidR="0085653C" w:rsidRPr="002F44E0" w:rsidRDefault="0085653C" w:rsidP="0085653C">
            <w:pPr>
              <w:pStyle w:val="Default"/>
              <w:numPr>
                <w:ilvl w:val="0"/>
                <w:numId w:val="48"/>
              </w:numPr>
              <w:spacing w:line="23" w:lineRule="atLeast"/>
              <w:ind w:left="762" w:hanging="567"/>
              <w:rPr>
                <w:rFonts w:asciiTheme="minorHAnsi" w:hAnsiTheme="minorHAnsi"/>
                <w:sz w:val="22"/>
              </w:rPr>
            </w:pPr>
            <w:r w:rsidRPr="002F44E0">
              <w:rPr>
                <w:rFonts w:asciiTheme="minorHAnsi" w:hAnsiTheme="minorHAnsi"/>
                <w:sz w:val="22"/>
              </w:rPr>
              <w:t>actions to take in the event of a mock drills/ evacuation procedures or actual accident, emergency or fire</w:t>
            </w:r>
          </w:p>
        </w:tc>
      </w:tr>
      <w:tr w:rsidR="0085653C" w:rsidRPr="007B4A5A" w:rsidTr="003A585E">
        <w:trPr>
          <w:trHeight w:val="20"/>
        </w:trPr>
        <w:tc>
          <w:tcPr>
            <w:tcW w:w="2215" w:type="dxa"/>
            <w:tcBorders>
              <w:bottom w:val="single" w:sz="4" w:space="0" w:color="auto"/>
            </w:tcBorders>
            <w:shd w:val="clear" w:color="auto" w:fill="DBE5F1" w:themeFill="accent1" w:themeFillTint="33"/>
          </w:tcPr>
          <w:p w:rsidR="0085653C" w:rsidRPr="00652605" w:rsidRDefault="0085653C" w:rsidP="0085653C">
            <w:pPr>
              <w:pStyle w:val="ListParagraph"/>
              <w:widowControl w:val="0"/>
              <w:numPr>
                <w:ilvl w:val="0"/>
                <w:numId w:val="50"/>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958" w:type="dxa"/>
            <w:tcBorders>
              <w:bottom w:val="single" w:sz="4" w:space="0" w:color="auto"/>
            </w:tcBorders>
            <w:shd w:val="clear" w:color="auto" w:fill="FFFFFF" w:themeFill="background1"/>
          </w:tcPr>
          <w:p w:rsidR="0085653C" w:rsidRPr="00652605" w:rsidRDefault="0085653C" w:rsidP="003A585E">
            <w:pPr>
              <w:spacing w:line="23" w:lineRule="atLeast"/>
              <w:rPr>
                <w:rFonts w:asciiTheme="minorHAnsi" w:hAnsiTheme="minorHAnsi"/>
                <w:sz w:val="22"/>
                <w:szCs w:val="22"/>
              </w:rPr>
            </w:pPr>
            <w:r w:rsidRPr="00652605">
              <w:rPr>
                <w:rFonts w:asciiTheme="minorHAnsi" w:hAnsiTheme="minorHAnsi" w:cstheme="minorHAnsi"/>
                <w:sz w:val="22"/>
                <w:szCs w:val="22"/>
              </w:rPr>
              <w:t>You need to know and understand:</w:t>
            </w:r>
          </w:p>
          <w:p w:rsidR="0085653C" w:rsidRPr="00477383" w:rsidRDefault="0085653C" w:rsidP="0085653C">
            <w:pPr>
              <w:pStyle w:val="Default"/>
              <w:numPr>
                <w:ilvl w:val="0"/>
                <w:numId w:val="12"/>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occupational health and safety risks and methods </w:t>
            </w:r>
          </w:p>
          <w:p w:rsidR="0085653C" w:rsidRPr="00477383" w:rsidRDefault="0085653C" w:rsidP="0085653C">
            <w:pPr>
              <w:pStyle w:val="Default"/>
              <w:numPr>
                <w:ilvl w:val="0"/>
                <w:numId w:val="12"/>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personal protective equipment and method of use </w:t>
            </w:r>
          </w:p>
          <w:p w:rsidR="0085653C" w:rsidRPr="00477383" w:rsidRDefault="0085653C" w:rsidP="0085653C">
            <w:pPr>
              <w:pStyle w:val="Default"/>
              <w:numPr>
                <w:ilvl w:val="0"/>
                <w:numId w:val="12"/>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identification, handling and storage of hazardous substances </w:t>
            </w:r>
          </w:p>
          <w:p w:rsidR="0085653C" w:rsidRPr="00477383" w:rsidRDefault="0085653C" w:rsidP="0085653C">
            <w:pPr>
              <w:pStyle w:val="Default"/>
              <w:numPr>
                <w:ilvl w:val="0"/>
                <w:numId w:val="12"/>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proper disposal system for waste and by-products </w:t>
            </w:r>
          </w:p>
          <w:p w:rsidR="0085653C" w:rsidRPr="00477383" w:rsidRDefault="0085653C" w:rsidP="0085653C">
            <w:pPr>
              <w:pStyle w:val="Default"/>
              <w:numPr>
                <w:ilvl w:val="0"/>
                <w:numId w:val="12"/>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signage related to health and safety and their meaning </w:t>
            </w:r>
          </w:p>
          <w:p w:rsidR="0085653C" w:rsidRDefault="0085653C" w:rsidP="0085653C">
            <w:pPr>
              <w:pStyle w:val="Default"/>
              <w:numPr>
                <w:ilvl w:val="0"/>
                <w:numId w:val="12"/>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importance of sound health, hygiene and good habits </w:t>
            </w:r>
          </w:p>
          <w:p w:rsidR="0085653C" w:rsidRPr="002F44E0" w:rsidRDefault="0085653C" w:rsidP="0085653C">
            <w:pPr>
              <w:pStyle w:val="Default"/>
              <w:numPr>
                <w:ilvl w:val="0"/>
                <w:numId w:val="12"/>
              </w:numPr>
              <w:spacing w:line="23" w:lineRule="atLeast"/>
              <w:ind w:left="762" w:hanging="367"/>
              <w:rPr>
                <w:rFonts w:asciiTheme="minorHAnsi" w:hAnsiTheme="minorHAnsi" w:cstheme="minorHAnsi"/>
                <w:sz w:val="22"/>
                <w:szCs w:val="22"/>
              </w:rPr>
            </w:pPr>
            <w:r w:rsidRPr="002F44E0">
              <w:rPr>
                <w:rFonts w:asciiTheme="minorHAnsi" w:hAnsiTheme="minorHAnsi" w:cstheme="minorHAnsi"/>
                <w:sz w:val="22"/>
                <w:szCs w:val="22"/>
              </w:rPr>
              <w:t>ill-effects of alcohol, tobacco and drugs</w:t>
            </w:r>
          </w:p>
        </w:tc>
      </w:tr>
      <w:tr w:rsidR="0085653C" w:rsidRPr="001C0475" w:rsidTr="003A585E">
        <w:trPr>
          <w:trHeight w:val="20"/>
        </w:trPr>
        <w:tc>
          <w:tcPr>
            <w:tcW w:w="10173" w:type="dxa"/>
            <w:gridSpan w:val="2"/>
            <w:shd w:val="clear" w:color="auto" w:fill="365F91" w:themeFill="accent1" w:themeFillShade="BF"/>
          </w:tcPr>
          <w:p w:rsidR="0085653C" w:rsidRPr="001C0475" w:rsidRDefault="0085653C" w:rsidP="003A585E">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85653C" w:rsidRPr="009B5492" w:rsidTr="003A585E">
        <w:trPr>
          <w:trHeight w:val="20"/>
        </w:trPr>
        <w:tc>
          <w:tcPr>
            <w:tcW w:w="2215" w:type="dxa"/>
            <w:vMerge w:val="restart"/>
            <w:shd w:val="clear" w:color="auto" w:fill="DBE5F1" w:themeFill="accent1" w:themeFillTint="33"/>
          </w:tcPr>
          <w:p w:rsidR="0085653C" w:rsidRPr="009B5492" w:rsidRDefault="0085653C" w:rsidP="0085653C">
            <w:pPr>
              <w:pStyle w:val="ListParagraph"/>
              <w:numPr>
                <w:ilvl w:val="0"/>
                <w:numId w:val="51"/>
              </w:numPr>
              <w:spacing w:line="23" w:lineRule="atLeast"/>
              <w:rPr>
                <w:rFonts w:cstheme="minorHAnsi"/>
                <w:b/>
              </w:rPr>
            </w:pPr>
            <w:r w:rsidRPr="009B5492">
              <w:rPr>
                <w:rFonts w:eastAsia="MS Mincho" w:cstheme="minorHAnsi"/>
                <w:b/>
                <w:bCs/>
              </w:rPr>
              <w:t xml:space="preserve">Core Skills/ Generic Skills </w:t>
            </w:r>
          </w:p>
        </w:tc>
        <w:tc>
          <w:tcPr>
            <w:tcW w:w="7958" w:type="dxa"/>
            <w:shd w:val="clear" w:color="auto" w:fill="DBE5F1" w:themeFill="accent1" w:themeFillTint="33"/>
          </w:tcPr>
          <w:p w:rsidR="0085653C" w:rsidRPr="009B5492" w:rsidRDefault="0085653C" w:rsidP="003A585E">
            <w:pPr>
              <w:pStyle w:val="Default"/>
              <w:spacing w:line="23" w:lineRule="atLeast"/>
              <w:rPr>
                <w:rFonts w:asciiTheme="minorHAnsi" w:hAnsiTheme="minorHAnsi"/>
                <w:sz w:val="22"/>
                <w:szCs w:val="22"/>
              </w:rPr>
            </w:pPr>
            <w:r w:rsidRPr="009B5492">
              <w:rPr>
                <w:rFonts w:asciiTheme="minorHAnsi" w:eastAsia="Times New Roman" w:hAnsiTheme="minorHAnsi" w:cstheme="minorHAnsi"/>
                <w:b/>
                <w:color w:val="212120"/>
                <w:kern w:val="28"/>
                <w:sz w:val="22"/>
                <w:szCs w:val="22"/>
              </w:rPr>
              <w:t>Writing Skills</w:t>
            </w:r>
          </w:p>
        </w:tc>
      </w:tr>
      <w:tr w:rsidR="0085653C" w:rsidRPr="009B5492" w:rsidTr="003A585E">
        <w:trPr>
          <w:trHeight w:val="20"/>
        </w:trPr>
        <w:tc>
          <w:tcPr>
            <w:tcW w:w="2215" w:type="dxa"/>
            <w:vMerge/>
            <w:shd w:val="clear" w:color="auto" w:fill="DBE5F1" w:themeFill="accent1" w:themeFillTint="33"/>
          </w:tcPr>
          <w:p w:rsidR="0085653C" w:rsidRPr="009B5492" w:rsidRDefault="0085653C" w:rsidP="003A585E">
            <w:pPr>
              <w:spacing w:line="23" w:lineRule="atLeast"/>
              <w:rPr>
                <w:rFonts w:cstheme="minorHAnsi"/>
                <w:b/>
              </w:rPr>
            </w:pPr>
          </w:p>
        </w:tc>
        <w:tc>
          <w:tcPr>
            <w:tcW w:w="7958" w:type="dxa"/>
            <w:shd w:val="clear" w:color="auto" w:fill="auto"/>
          </w:tcPr>
          <w:p w:rsidR="0085653C" w:rsidRPr="009B5492" w:rsidRDefault="0085653C" w:rsidP="003A585E">
            <w:pPr>
              <w:pStyle w:val="Default"/>
              <w:spacing w:line="23" w:lineRule="atLeast"/>
              <w:rPr>
                <w:rFonts w:asciiTheme="minorHAnsi" w:hAnsiTheme="minorHAnsi"/>
                <w:sz w:val="22"/>
                <w:szCs w:val="22"/>
              </w:rPr>
            </w:pPr>
            <w:r w:rsidRPr="009B5492">
              <w:rPr>
                <w:rFonts w:asciiTheme="minorHAnsi" w:hAnsiTheme="minorHAnsi" w:cstheme="minorHAnsi"/>
                <w:color w:val="auto"/>
                <w:sz w:val="22"/>
                <w:szCs w:val="22"/>
              </w:rPr>
              <w:t>You need to know and understand how to:</w:t>
            </w:r>
          </w:p>
          <w:p w:rsidR="0085653C" w:rsidRPr="009B5492" w:rsidRDefault="0085653C" w:rsidP="0085653C">
            <w:pPr>
              <w:pStyle w:val="Coreskillsbullets"/>
              <w:numPr>
                <w:ilvl w:val="0"/>
                <w:numId w:val="30"/>
              </w:numPr>
              <w:spacing w:line="23" w:lineRule="atLeast"/>
              <w:ind w:hanging="595"/>
            </w:pPr>
            <w:r>
              <w:t>write in local language</w:t>
            </w:r>
          </w:p>
        </w:tc>
      </w:tr>
      <w:tr w:rsidR="0085653C" w:rsidRPr="00285948" w:rsidTr="003A585E">
        <w:trPr>
          <w:trHeight w:val="20"/>
        </w:trPr>
        <w:tc>
          <w:tcPr>
            <w:tcW w:w="2215" w:type="dxa"/>
            <w:vMerge/>
            <w:shd w:val="clear" w:color="auto" w:fill="DBE5F1" w:themeFill="accent1" w:themeFillTint="33"/>
          </w:tcPr>
          <w:p w:rsidR="0085653C" w:rsidRPr="001C0475" w:rsidRDefault="0085653C" w:rsidP="003A585E">
            <w:pPr>
              <w:spacing w:line="23" w:lineRule="atLeast"/>
              <w:rPr>
                <w:rFonts w:cstheme="minorHAnsi"/>
                <w:b/>
                <w:highlight w:val="yellow"/>
              </w:rPr>
            </w:pPr>
          </w:p>
        </w:tc>
        <w:tc>
          <w:tcPr>
            <w:tcW w:w="7958" w:type="dxa"/>
            <w:shd w:val="clear" w:color="auto" w:fill="DBE5F1" w:themeFill="accent1" w:themeFillTint="33"/>
          </w:tcPr>
          <w:p w:rsidR="0085653C" w:rsidRPr="00285948" w:rsidRDefault="0085653C" w:rsidP="003A585E">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85653C" w:rsidRPr="00285948" w:rsidTr="003A585E">
        <w:trPr>
          <w:trHeight w:val="20"/>
        </w:trPr>
        <w:tc>
          <w:tcPr>
            <w:tcW w:w="2215" w:type="dxa"/>
            <w:vMerge/>
            <w:shd w:val="clear" w:color="auto" w:fill="DBE5F1" w:themeFill="accent1" w:themeFillTint="33"/>
          </w:tcPr>
          <w:p w:rsidR="0085653C" w:rsidRPr="001C0475" w:rsidRDefault="0085653C" w:rsidP="003A585E">
            <w:pPr>
              <w:spacing w:line="23" w:lineRule="atLeast"/>
              <w:rPr>
                <w:rFonts w:cstheme="minorHAnsi"/>
                <w:b/>
                <w:highlight w:val="yellow"/>
              </w:rPr>
            </w:pPr>
          </w:p>
        </w:tc>
        <w:tc>
          <w:tcPr>
            <w:tcW w:w="7958" w:type="dxa"/>
            <w:shd w:val="clear" w:color="auto" w:fill="auto"/>
          </w:tcPr>
          <w:p w:rsidR="0085653C" w:rsidRDefault="0085653C" w:rsidP="003A585E">
            <w:pPr>
              <w:pStyle w:val="Default"/>
              <w:spacing w:line="23" w:lineRule="atLeast"/>
              <w:rPr>
                <w:rFonts w:asciiTheme="minorHAnsi" w:hAnsiTheme="minorHAnsi"/>
                <w:sz w:val="22"/>
                <w:szCs w:val="22"/>
              </w:rPr>
            </w:pPr>
            <w:r>
              <w:rPr>
                <w:rFonts w:asciiTheme="minorHAnsi" w:hAnsiTheme="minorHAnsi"/>
                <w:sz w:val="22"/>
                <w:szCs w:val="22"/>
              </w:rPr>
              <w:t>You need to know how to:</w:t>
            </w:r>
          </w:p>
          <w:p w:rsidR="0085653C" w:rsidRDefault="0085653C" w:rsidP="0085653C">
            <w:pPr>
              <w:pStyle w:val="Default"/>
              <w:numPr>
                <w:ilvl w:val="0"/>
                <w:numId w:val="49"/>
              </w:numPr>
              <w:spacing w:line="23" w:lineRule="atLeast"/>
              <w:ind w:left="665" w:hanging="540"/>
              <w:rPr>
                <w:rFonts w:asciiTheme="minorHAnsi" w:hAnsiTheme="minorHAnsi"/>
                <w:sz w:val="22"/>
                <w:szCs w:val="22"/>
              </w:rPr>
            </w:pPr>
            <w:r>
              <w:rPr>
                <w:rFonts w:asciiTheme="minorHAnsi" w:hAnsiTheme="minorHAnsi"/>
                <w:sz w:val="22"/>
                <w:szCs w:val="22"/>
              </w:rPr>
              <w:t>read and understand the company instructions</w:t>
            </w:r>
          </w:p>
          <w:p w:rsidR="0085653C" w:rsidRDefault="0085653C" w:rsidP="0085653C">
            <w:pPr>
              <w:pStyle w:val="Default"/>
              <w:numPr>
                <w:ilvl w:val="0"/>
                <w:numId w:val="49"/>
              </w:numPr>
              <w:spacing w:line="23" w:lineRule="atLeast"/>
              <w:ind w:left="665" w:hanging="540"/>
              <w:rPr>
                <w:rFonts w:asciiTheme="minorHAnsi" w:hAnsiTheme="minorHAnsi"/>
                <w:sz w:val="22"/>
                <w:szCs w:val="22"/>
              </w:rPr>
            </w:pPr>
            <w:r>
              <w:rPr>
                <w:rFonts w:asciiTheme="minorHAnsi" w:hAnsiTheme="minorHAnsi"/>
                <w:sz w:val="22"/>
                <w:szCs w:val="22"/>
              </w:rPr>
              <w:t>read and understand the local language</w:t>
            </w:r>
          </w:p>
          <w:p w:rsidR="0085653C" w:rsidRPr="00285948" w:rsidRDefault="0085653C" w:rsidP="0085653C">
            <w:pPr>
              <w:pStyle w:val="Default"/>
              <w:numPr>
                <w:ilvl w:val="0"/>
                <w:numId w:val="49"/>
              </w:numPr>
              <w:spacing w:line="23" w:lineRule="atLeast"/>
              <w:ind w:left="665" w:hanging="540"/>
              <w:rPr>
                <w:rFonts w:asciiTheme="minorHAnsi" w:hAnsiTheme="minorHAnsi"/>
                <w:sz w:val="22"/>
                <w:szCs w:val="22"/>
              </w:rPr>
            </w:pPr>
            <w:r>
              <w:rPr>
                <w:rFonts w:asciiTheme="minorHAnsi" w:hAnsiTheme="minorHAnsi"/>
                <w:sz w:val="22"/>
                <w:szCs w:val="22"/>
              </w:rPr>
              <w:t>read and understand the safety guidelines</w:t>
            </w:r>
          </w:p>
        </w:tc>
      </w:tr>
      <w:tr w:rsidR="0085653C" w:rsidRPr="00285948" w:rsidTr="003A585E">
        <w:trPr>
          <w:trHeight w:val="20"/>
        </w:trPr>
        <w:tc>
          <w:tcPr>
            <w:tcW w:w="2215" w:type="dxa"/>
            <w:vMerge/>
            <w:shd w:val="clear" w:color="auto" w:fill="DBE5F1" w:themeFill="accent1" w:themeFillTint="33"/>
          </w:tcPr>
          <w:p w:rsidR="0085653C" w:rsidRPr="001C0475" w:rsidRDefault="0085653C" w:rsidP="003A585E">
            <w:pPr>
              <w:spacing w:line="23" w:lineRule="atLeast"/>
              <w:rPr>
                <w:rFonts w:cstheme="minorHAnsi"/>
                <w:b/>
                <w:highlight w:val="yellow"/>
              </w:rPr>
            </w:pPr>
          </w:p>
        </w:tc>
        <w:tc>
          <w:tcPr>
            <w:tcW w:w="7958" w:type="dxa"/>
            <w:shd w:val="clear" w:color="auto" w:fill="DBE5F1" w:themeFill="accent1" w:themeFillTint="33"/>
          </w:tcPr>
          <w:p w:rsidR="0085653C" w:rsidRPr="00285948" w:rsidRDefault="0085653C" w:rsidP="003A585E">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85653C" w:rsidRPr="00285948" w:rsidTr="003A585E">
        <w:trPr>
          <w:trHeight w:val="20"/>
        </w:trPr>
        <w:tc>
          <w:tcPr>
            <w:tcW w:w="2215" w:type="dxa"/>
            <w:vMerge/>
            <w:shd w:val="clear" w:color="auto" w:fill="DBE5F1" w:themeFill="accent1" w:themeFillTint="33"/>
          </w:tcPr>
          <w:p w:rsidR="0085653C" w:rsidRPr="001C0475" w:rsidRDefault="0085653C" w:rsidP="003A585E">
            <w:pPr>
              <w:spacing w:line="23" w:lineRule="atLeast"/>
              <w:rPr>
                <w:rFonts w:cstheme="minorHAnsi"/>
                <w:b/>
                <w:highlight w:val="yellow"/>
              </w:rPr>
            </w:pPr>
          </w:p>
        </w:tc>
        <w:tc>
          <w:tcPr>
            <w:tcW w:w="7958" w:type="dxa"/>
            <w:shd w:val="clear" w:color="auto" w:fill="auto"/>
          </w:tcPr>
          <w:p w:rsidR="0085653C" w:rsidRDefault="0085653C" w:rsidP="0085653C">
            <w:pPr>
              <w:pStyle w:val="ListParagraph"/>
              <w:numPr>
                <w:ilvl w:val="0"/>
                <w:numId w:val="91"/>
              </w:numPr>
              <w:spacing w:line="240" w:lineRule="auto"/>
            </w:pPr>
            <w:r w:rsidRPr="00621D88">
              <w:t>listen to others attentively</w:t>
            </w:r>
          </w:p>
          <w:p w:rsidR="0085653C" w:rsidRPr="00621D88" w:rsidRDefault="0085653C" w:rsidP="0085653C">
            <w:pPr>
              <w:pStyle w:val="ListParagraph"/>
              <w:numPr>
                <w:ilvl w:val="0"/>
                <w:numId w:val="91"/>
              </w:numPr>
              <w:spacing w:line="240" w:lineRule="auto"/>
            </w:pPr>
            <w:r w:rsidRPr="00621D88">
              <w:t>respond to emergencies, accidents or fire at the workplace</w:t>
            </w:r>
          </w:p>
          <w:p w:rsidR="0085653C" w:rsidRPr="00621D88" w:rsidRDefault="0085653C" w:rsidP="0085653C">
            <w:pPr>
              <w:pStyle w:val="ListParagraph"/>
              <w:numPr>
                <w:ilvl w:val="0"/>
                <w:numId w:val="91"/>
              </w:numPr>
              <w:spacing w:line="240" w:lineRule="auto"/>
            </w:pPr>
            <w:r w:rsidRPr="00621D88">
              <w:t>evacuate the premises and help others in need while doing so</w:t>
            </w:r>
          </w:p>
          <w:p w:rsidR="0085653C" w:rsidRPr="00621D88" w:rsidRDefault="0085653C" w:rsidP="0085653C">
            <w:pPr>
              <w:pStyle w:val="ListParagraph"/>
              <w:numPr>
                <w:ilvl w:val="0"/>
                <w:numId w:val="91"/>
              </w:numPr>
              <w:spacing w:line="240" w:lineRule="auto"/>
            </w:pPr>
            <w:r w:rsidRPr="00621D88">
              <w:t>the value of physical fitness, personal hygiene and good habits</w:t>
            </w:r>
          </w:p>
          <w:p w:rsidR="0085653C" w:rsidRPr="00285948" w:rsidRDefault="0085653C" w:rsidP="0085653C">
            <w:pPr>
              <w:pStyle w:val="ListParagraph"/>
              <w:numPr>
                <w:ilvl w:val="0"/>
                <w:numId w:val="91"/>
              </w:numPr>
              <w:spacing w:after="0" w:line="240" w:lineRule="auto"/>
            </w:pPr>
            <w:r w:rsidRPr="00621D88">
              <w:t>talk with others politely</w:t>
            </w:r>
          </w:p>
        </w:tc>
      </w:tr>
      <w:tr w:rsidR="0085653C" w:rsidRPr="00285948" w:rsidTr="003A585E">
        <w:trPr>
          <w:trHeight w:val="20"/>
        </w:trPr>
        <w:tc>
          <w:tcPr>
            <w:tcW w:w="2215" w:type="dxa"/>
            <w:vMerge w:val="restart"/>
            <w:shd w:val="clear" w:color="auto" w:fill="DBE5F1" w:themeFill="accent1" w:themeFillTint="33"/>
          </w:tcPr>
          <w:p w:rsidR="0085653C" w:rsidRPr="00285948" w:rsidRDefault="0085653C" w:rsidP="0085653C">
            <w:pPr>
              <w:pStyle w:val="ListParagraph"/>
              <w:numPr>
                <w:ilvl w:val="0"/>
                <w:numId w:val="51"/>
              </w:numPr>
              <w:spacing w:line="23" w:lineRule="atLeast"/>
              <w:rPr>
                <w:rFonts w:eastAsia="MS Mincho" w:cstheme="minorHAnsi"/>
                <w:b/>
                <w:bCs/>
              </w:rPr>
            </w:pPr>
            <w:r w:rsidRPr="00285948">
              <w:rPr>
                <w:rFonts w:eastAsia="MS Mincho" w:cstheme="minorHAnsi"/>
                <w:b/>
                <w:bCs/>
              </w:rPr>
              <w:lastRenderedPageBreak/>
              <w:t>Professional Skills</w:t>
            </w:r>
          </w:p>
          <w:p w:rsidR="0085653C" w:rsidRPr="00285948" w:rsidRDefault="0085653C" w:rsidP="003A585E">
            <w:pPr>
              <w:spacing w:line="23" w:lineRule="atLeast"/>
              <w:rPr>
                <w:rFonts w:cstheme="minorHAnsi"/>
                <w:b/>
              </w:rPr>
            </w:pPr>
          </w:p>
          <w:p w:rsidR="0085653C" w:rsidRPr="00285948" w:rsidRDefault="0085653C" w:rsidP="003A585E">
            <w:pPr>
              <w:spacing w:line="23" w:lineRule="atLeast"/>
              <w:jc w:val="center"/>
              <w:rPr>
                <w:b/>
              </w:rPr>
            </w:pPr>
          </w:p>
        </w:tc>
        <w:tc>
          <w:tcPr>
            <w:tcW w:w="7958" w:type="dxa"/>
            <w:shd w:val="clear" w:color="auto" w:fill="DBE5F1" w:themeFill="accent1" w:themeFillTint="33"/>
          </w:tcPr>
          <w:p w:rsidR="0085653C" w:rsidRPr="00285948" w:rsidRDefault="0085653C" w:rsidP="003A585E">
            <w:pPr>
              <w:pStyle w:val="Default"/>
              <w:spacing w:line="23" w:lineRule="atLeast"/>
              <w:rPr>
                <w:rFonts w:asciiTheme="minorHAnsi" w:hAnsiTheme="minorHAnsi" w:cstheme="minorHAnsi"/>
                <w:sz w:val="22"/>
                <w:szCs w:val="22"/>
              </w:rPr>
            </w:pPr>
            <w:r w:rsidRPr="00285948">
              <w:rPr>
                <w:rFonts w:asciiTheme="minorHAnsi" w:eastAsia="Times New Roman" w:hAnsiTheme="minorHAnsi" w:cstheme="minorHAnsi"/>
                <w:b/>
                <w:color w:val="212120"/>
                <w:kern w:val="28"/>
                <w:sz w:val="22"/>
                <w:szCs w:val="22"/>
              </w:rPr>
              <w:t xml:space="preserve">Decision Making  </w:t>
            </w:r>
          </w:p>
        </w:tc>
      </w:tr>
      <w:tr w:rsidR="0085653C" w:rsidRPr="00285948" w:rsidTr="003A585E">
        <w:trPr>
          <w:trHeight w:val="20"/>
        </w:trPr>
        <w:tc>
          <w:tcPr>
            <w:tcW w:w="2215" w:type="dxa"/>
            <w:vMerge/>
            <w:shd w:val="clear" w:color="auto" w:fill="DBE5F1" w:themeFill="accent1" w:themeFillTint="33"/>
          </w:tcPr>
          <w:p w:rsidR="0085653C" w:rsidRPr="00285948" w:rsidRDefault="0085653C" w:rsidP="003A585E">
            <w:pPr>
              <w:spacing w:line="23" w:lineRule="atLeast"/>
              <w:jc w:val="center"/>
              <w:rPr>
                <w:b/>
              </w:rPr>
            </w:pPr>
          </w:p>
        </w:tc>
        <w:tc>
          <w:tcPr>
            <w:tcW w:w="7958" w:type="dxa"/>
            <w:shd w:val="clear" w:color="auto" w:fill="auto"/>
          </w:tcPr>
          <w:p w:rsidR="0085653C" w:rsidRPr="00621D88" w:rsidRDefault="0085653C" w:rsidP="0085653C">
            <w:pPr>
              <w:pStyle w:val="ListParagraph"/>
              <w:numPr>
                <w:ilvl w:val="0"/>
                <w:numId w:val="31"/>
              </w:numPr>
              <w:spacing w:after="0" w:line="240" w:lineRule="auto"/>
              <w:ind w:left="479" w:hanging="426"/>
              <w:rPr>
                <w:rFonts w:asciiTheme="minorHAnsi" w:hAnsiTheme="minorHAnsi" w:cstheme="minorHAnsi"/>
              </w:rPr>
            </w:pPr>
            <w:r w:rsidRPr="00621D88">
              <w:rPr>
                <w:rFonts w:asciiTheme="minorHAnsi" w:hAnsiTheme="minorHAnsi" w:cstheme="minorHAnsi"/>
              </w:rPr>
              <w:t>identify correct safety measure for particular hazard</w:t>
            </w:r>
          </w:p>
          <w:p w:rsidR="0085653C" w:rsidRPr="00621D88" w:rsidRDefault="0085653C" w:rsidP="0085653C">
            <w:pPr>
              <w:pStyle w:val="ListParagraph"/>
              <w:numPr>
                <w:ilvl w:val="0"/>
                <w:numId w:val="31"/>
              </w:numPr>
              <w:spacing w:after="0" w:line="240" w:lineRule="auto"/>
              <w:ind w:left="479" w:hanging="426"/>
              <w:rPr>
                <w:rFonts w:asciiTheme="minorHAnsi" w:hAnsiTheme="minorHAnsi" w:cstheme="minorHAnsi"/>
              </w:rPr>
            </w:pPr>
            <w:r w:rsidRPr="00621D88">
              <w:rPr>
                <w:rFonts w:asciiTheme="minorHAnsi" w:hAnsiTheme="minorHAnsi" w:cstheme="minorHAnsi"/>
              </w:rPr>
              <w:t>make required safety plans as and when required</w:t>
            </w:r>
          </w:p>
          <w:p w:rsidR="0085653C" w:rsidRPr="00621D88" w:rsidRDefault="0085653C" w:rsidP="0085653C">
            <w:pPr>
              <w:pStyle w:val="ListParagraph"/>
              <w:numPr>
                <w:ilvl w:val="0"/>
                <w:numId w:val="31"/>
              </w:numPr>
              <w:spacing w:after="0" w:line="240" w:lineRule="auto"/>
              <w:ind w:left="479" w:hanging="426"/>
              <w:rPr>
                <w:rFonts w:cstheme="minorHAnsi"/>
              </w:rPr>
            </w:pPr>
            <w:r w:rsidRPr="00621D88">
              <w:rPr>
                <w:rFonts w:asciiTheme="minorHAnsi" w:hAnsiTheme="minorHAnsi" w:cstheme="minorHAnsi"/>
              </w:rPr>
              <w:t xml:space="preserve">raise alarm </w:t>
            </w:r>
            <w:r>
              <w:rPr>
                <w:rFonts w:asciiTheme="minorHAnsi" w:hAnsiTheme="minorHAnsi" w:cstheme="minorHAnsi"/>
              </w:rPr>
              <w:t>in case of emergency</w:t>
            </w:r>
          </w:p>
        </w:tc>
      </w:tr>
      <w:tr w:rsidR="0085653C" w:rsidRPr="00285948" w:rsidTr="003A585E">
        <w:trPr>
          <w:trHeight w:val="20"/>
        </w:trPr>
        <w:tc>
          <w:tcPr>
            <w:tcW w:w="2215" w:type="dxa"/>
            <w:vMerge/>
            <w:shd w:val="clear" w:color="auto" w:fill="DBE5F1" w:themeFill="accent1" w:themeFillTint="33"/>
          </w:tcPr>
          <w:p w:rsidR="0085653C" w:rsidRPr="00285948" w:rsidRDefault="0085653C" w:rsidP="003A585E">
            <w:pPr>
              <w:spacing w:line="23" w:lineRule="atLeast"/>
              <w:jc w:val="center"/>
              <w:rPr>
                <w:rFonts w:cstheme="minorHAnsi"/>
              </w:rPr>
            </w:pPr>
          </w:p>
        </w:tc>
        <w:tc>
          <w:tcPr>
            <w:tcW w:w="7958" w:type="dxa"/>
            <w:tcBorders>
              <w:bottom w:val="single" w:sz="4" w:space="0" w:color="auto"/>
            </w:tcBorders>
            <w:shd w:val="clear" w:color="auto" w:fill="DBE5F1" w:themeFill="accent1" w:themeFillTint="33"/>
          </w:tcPr>
          <w:p w:rsidR="0085653C" w:rsidRPr="00285948" w:rsidRDefault="0085653C" w:rsidP="003A585E">
            <w:pPr>
              <w:spacing w:line="23" w:lineRule="atLeast"/>
              <w:rPr>
                <w:rFonts w:asciiTheme="minorHAnsi" w:hAnsiTheme="minorHAnsi"/>
                <w:sz w:val="22"/>
                <w:szCs w:val="22"/>
              </w:rPr>
            </w:pPr>
            <w:r w:rsidRPr="00285948">
              <w:rPr>
                <w:rFonts w:asciiTheme="minorHAnsi" w:hAnsiTheme="minorHAnsi" w:cstheme="minorHAnsi"/>
                <w:b/>
                <w:sz w:val="22"/>
                <w:szCs w:val="22"/>
              </w:rPr>
              <w:t>Analytical Thinking</w:t>
            </w:r>
          </w:p>
        </w:tc>
      </w:tr>
      <w:tr w:rsidR="0085653C" w:rsidRPr="00285948" w:rsidTr="003A585E">
        <w:trPr>
          <w:trHeight w:val="20"/>
        </w:trPr>
        <w:tc>
          <w:tcPr>
            <w:tcW w:w="2215" w:type="dxa"/>
            <w:vMerge/>
            <w:shd w:val="clear" w:color="auto" w:fill="DBE5F1" w:themeFill="accent1" w:themeFillTint="33"/>
          </w:tcPr>
          <w:p w:rsidR="0085653C" w:rsidRPr="00285948" w:rsidRDefault="0085653C" w:rsidP="003A585E">
            <w:pPr>
              <w:spacing w:line="23" w:lineRule="atLeast"/>
              <w:jc w:val="center"/>
              <w:rPr>
                <w:rFonts w:cstheme="minorHAnsi"/>
              </w:rPr>
            </w:pPr>
          </w:p>
        </w:tc>
        <w:tc>
          <w:tcPr>
            <w:tcW w:w="7958" w:type="dxa"/>
            <w:shd w:val="clear" w:color="auto" w:fill="auto"/>
          </w:tcPr>
          <w:p w:rsidR="0085653C" w:rsidRPr="00285948" w:rsidRDefault="0085653C" w:rsidP="0085653C">
            <w:pPr>
              <w:pStyle w:val="ListParagraph"/>
              <w:numPr>
                <w:ilvl w:val="0"/>
                <w:numId w:val="31"/>
              </w:numPr>
              <w:spacing w:after="0" w:line="240" w:lineRule="auto"/>
              <w:ind w:left="479" w:hanging="426"/>
              <w:rPr>
                <w:rFonts w:asciiTheme="minorHAnsi" w:hAnsiTheme="minorHAnsi"/>
              </w:rPr>
            </w:pPr>
            <w:r w:rsidRPr="006E3443">
              <w:rPr>
                <w:rFonts w:asciiTheme="minorHAnsi" w:hAnsiTheme="minorHAnsi" w:cstheme="minorHAnsi"/>
              </w:rPr>
              <w:t>know the use of correct safety measure whenever required</w:t>
            </w:r>
          </w:p>
        </w:tc>
      </w:tr>
      <w:tr w:rsidR="0085653C" w:rsidRPr="00285948" w:rsidTr="003A585E">
        <w:trPr>
          <w:trHeight w:val="20"/>
        </w:trPr>
        <w:tc>
          <w:tcPr>
            <w:tcW w:w="2215" w:type="dxa"/>
            <w:vMerge/>
            <w:shd w:val="clear" w:color="auto" w:fill="DBE5F1" w:themeFill="accent1" w:themeFillTint="33"/>
          </w:tcPr>
          <w:p w:rsidR="0085653C" w:rsidRPr="00285948" w:rsidRDefault="0085653C" w:rsidP="003A585E">
            <w:pPr>
              <w:spacing w:line="23" w:lineRule="atLeast"/>
              <w:jc w:val="center"/>
              <w:rPr>
                <w:rFonts w:cstheme="minorHAnsi"/>
              </w:rPr>
            </w:pPr>
          </w:p>
        </w:tc>
        <w:tc>
          <w:tcPr>
            <w:tcW w:w="7958" w:type="dxa"/>
            <w:shd w:val="clear" w:color="auto" w:fill="DBE5F1" w:themeFill="accent1" w:themeFillTint="33"/>
          </w:tcPr>
          <w:p w:rsidR="0085653C" w:rsidRPr="00285948" w:rsidRDefault="0085653C" w:rsidP="003A585E">
            <w:pPr>
              <w:spacing w:line="23" w:lineRule="atLeast"/>
              <w:rPr>
                <w:rFonts w:asciiTheme="minorHAnsi" w:hAnsiTheme="minorHAnsi"/>
                <w:sz w:val="22"/>
                <w:szCs w:val="22"/>
              </w:rPr>
            </w:pPr>
            <w:r w:rsidRPr="00285948">
              <w:rPr>
                <w:rFonts w:asciiTheme="minorHAnsi" w:hAnsiTheme="minorHAnsi" w:cstheme="minorHAnsi"/>
                <w:b/>
                <w:sz w:val="22"/>
                <w:szCs w:val="22"/>
              </w:rPr>
              <w:t>Attention to Detail</w:t>
            </w:r>
          </w:p>
        </w:tc>
      </w:tr>
      <w:tr w:rsidR="0085653C" w:rsidRPr="007A34AF" w:rsidTr="003A585E">
        <w:trPr>
          <w:trHeight w:val="20"/>
        </w:trPr>
        <w:tc>
          <w:tcPr>
            <w:tcW w:w="2215" w:type="dxa"/>
            <w:vMerge/>
            <w:shd w:val="clear" w:color="auto" w:fill="DBE5F1" w:themeFill="accent1" w:themeFillTint="33"/>
          </w:tcPr>
          <w:p w:rsidR="0085653C" w:rsidRPr="00285948" w:rsidRDefault="0085653C" w:rsidP="003A585E">
            <w:pPr>
              <w:spacing w:line="23" w:lineRule="atLeast"/>
              <w:rPr>
                <w:rFonts w:cstheme="minorHAnsi"/>
                <w:b/>
              </w:rPr>
            </w:pPr>
          </w:p>
        </w:tc>
        <w:tc>
          <w:tcPr>
            <w:tcW w:w="7958" w:type="dxa"/>
            <w:shd w:val="clear" w:color="auto" w:fill="auto"/>
          </w:tcPr>
          <w:p w:rsidR="0085653C" w:rsidRPr="006E3443" w:rsidRDefault="0085653C" w:rsidP="0085653C">
            <w:pPr>
              <w:pStyle w:val="ListParagraph"/>
              <w:numPr>
                <w:ilvl w:val="0"/>
                <w:numId w:val="31"/>
              </w:numPr>
              <w:spacing w:after="0" w:line="240" w:lineRule="auto"/>
              <w:ind w:left="479" w:hanging="426"/>
              <w:rPr>
                <w:rFonts w:asciiTheme="minorHAnsi" w:hAnsiTheme="minorHAnsi" w:cstheme="minorHAnsi"/>
              </w:rPr>
            </w:pPr>
            <w:r w:rsidRPr="006E3443">
              <w:rPr>
                <w:rFonts w:asciiTheme="minorHAnsi" w:hAnsiTheme="minorHAnsi" w:cstheme="minorHAnsi"/>
              </w:rPr>
              <w:t>be attentive to details</w:t>
            </w:r>
          </w:p>
          <w:p w:rsidR="0085653C" w:rsidRPr="007A34AF" w:rsidRDefault="0085653C" w:rsidP="0085653C">
            <w:pPr>
              <w:pStyle w:val="ListParagraph"/>
              <w:numPr>
                <w:ilvl w:val="0"/>
                <w:numId w:val="31"/>
              </w:numPr>
              <w:spacing w:after="0" w:line="240" w:lineRule="auto"/>
              <w:ind w:left="479" w:hanging="426"/>
              <w:rPr>
                <w:rFonts w:asciiTheme="minorHAnsi" w:hAnsiTheme="minorHAnsi"/>
              </w:rPr>
            </w:pPr>
            <w:r w:rsidRPr="006E3443">
              <w:rPr>
                <w:rFonts w:asciiTheme="minorHAnsi" w:hAnsiTheme="minorHAnsi" w:cstheme="minorHAnsi"/>
              </w:rPr>
              <w:t>be careful to avoid occurrence of hazards</w:t>
            </w:r>
          </w:p>
        </w:tc>
      </w:tr>
      <w:tr w:rsidR="0085653C" w:rsidRPr="007A34AF" w:rsidTr="003A585E">
        <w:trPr>
          <w:trHeight w:val="20"/>
        </w:trPr>
        <w:tc>
          <w:tcPr>
            <w:tcW w:w="2215" w:type="dxa"/>
            <w:shd w:val="clear" w:color="auto" w:fill="DBE5F1" w:themeFill="accent1" w:themeFillTint="33"/>
          </w:tcPr>
          <w:p w:rsidR="0085653C" w:rsidRPr="007A34AF" w:rsidRDefault="0085653C" w:rsidP="0085653C">
            <w:pPr>
              <w:pStyle w:val="ListParagraph"/>
              <w:numPr>
                <w:ilvl w:val="0"/>
                <w:numId w:val="51"/>
              </w:numPr>
              <w:spacing w:line="23" w:lineRule="atLeast"/>
              <w:rPr>
                <w:rFonts w:cstheme="minorHAnsi"/>
                <w:b/>
              </w:rPr>
            </w:pPr>
            <w:r w:rsidRPr="007A34AF">
              <w:rPr>
                <w:rFonts w:eastAsia="MS Mincho" w:cstheme="minorHAnsi"/>
                <w:b/>
                <w:bCs/>
              </w:rPr>
              <w:t>Technical Skills</w:t>
            </w:r>
          </w:p>
        </w:tc>
        <w:tc>
          <w:tcPr>
            <w:tcW w:w="7958" w:type="dxa"/>
            <w:shd w:val="clear" w:color="auto" w:fill="auto"/>
          </w:tcPr>
          <w:p w:rsidR="0085653C" w:rsidRDefault="0085653C" w:rsidP="003A585E">
            <w:pPr>
              <w:pStyle w:val="Default"/>
              <w:spacing w:line="23" w:lineRule="atLeast"/>
              <w:rPr>
                <w:rFonts w:asciiTheme="minorHAnsi" w:hAnsiTheme="minorHAnsi" w:cstheme="minorHAnsi"/>
                <w:color w:val="auto"/>
                <w:sz w:val="22"/>
                <w:szCs w:val="22"/>
              </w:rPr>
            </w:pPr>
            <w:r w:rsidRPr="007A34AF">
              <w:rPr>
                <w:rFonts w:asciiTheme="minorHAnsi" w:hAnsiTheme="minorHAnsi" w:cstheme="minorHAnsi"/>
                <w:color w:val="auto"/>
                <w:sz w:val="22"/>
                <w:szCs w:val="22"/>
              </w:rPr>
              <w:t>You need to know and understand</w:t>
            </w:r>
            <w:r>
              <w:rPr>
                <w:rFonts w:asciiTheme="minorHAnsi" w:hAnsiTheme="minorHAnsi" w:cstheme="minorHAnsi"/>
                <w:color w:val="auto"/>
                <w:sz w:val="22"/>
                <w:szCs w:val="22"/>
              </w:rPr>
              <w:t xml:space="preserve"> how to:</w:t>
            </w:r>
          </w:p>
          <w:p w:rsidR="0085653C" w:rsidRPr="00A174D8" w:rsidRDefault="0085653C" w:rsidP="0085653C">
            <w:pPr>
              <w:pStyle w:val="Technicalskillsbullets"/>
              <w:numPr>
                <w:ilvl w:val="0"/>
                <w:numId w:val="52"/>
              </w:numPr>
              <w:spacing w:line="23" w:lineRule="atLeast"/>
              <w:ind w:hanging="450"/>
              <w:rPr>
                <w:rFonts w:cstheme="minorHAnsi"/>
                <w:color w:val="auto"/>
              </w:rPr>
            </w:pPr>
            <w:r>
              <w:t>maintain neatness at work</w:t>
            </w:r>
          </w:p>
          <w:p w:rsidR="0085653C" w:rsidRPr="00D90A14" w:rsidRDefault="0085653C" w:rsidP="0085653C">
            <w:pPr>
              <w:pStyle w:val="Technicalskillsbullets"/>
              <w:numPr>
                <w:ilvl w:val="0"/>
                <w:numId w:val="52"/>
              </w:numPr>
              <w:spacing w:line="23" w:lineRule="atLeast"/>
              <w:ind w:hanging="450"/>
              <w:rPr>
                <w:rFonts w:cstheme="minorHAnsi"/>
                <w:color w:val="auto"/>
              </w:rPr>
            </w:pPr>
            <w:r>
              <w:t>procedure for reporting unwanted behavior</w:t>
            </w:r>
          </w:p>
        </w:tc>
      </w:tr>
    </w:tbl>
    <w:p w:rsidR="00227A20" w:rsidRPr="00790117" w:rsidRDefault="00227A20" w:rsidP="00227A20">
      <w:pPr>
        <w:pStyle w:val="Heading1"/>
        <w:spacing w:line="360" w:lineRule="auto"/>
        <w:rPr>
          <w:rFonts w:asciiTheme="minorHAnsi" w:hAnsiTheme="minorHAnsi"/>
          <w:color w:val="000000"/>
          <w:sz w:val="22"/>
          <w:szCs w:val="22"/>
        </w:rPr>
      </w:pPr>
    </w:p>
    <w:p w:rsidR="00227A20" w:rsidRPr="00790117" w:rsidRDefault="00227A20" w:rsidP="00227A20"/>
    <w:p w:rsidR="00227A20" w:rsidRPr="00790117" w:rsidRDefault="00227A20" w:rsidP="00227A20"/>
    <w:p w:rsidR="00227A20" w:rsidRPr="00790117" w:rsidRDefault="00227A20" w:rsidP="00227A20"/>
    <w:p w:rsidR="00227A20" w:rsidRPr="00790117" w:rsidRDefault="00227A20" w:rsidP="00227A20"/>
    <w:p w:rsidR="00227A20" w:rsidRPr="00790117" w:rsidRDefault="00227A20" w:rsidP="00227A20"/>
    <w:p w:rsidR="00227A20" w:rsidRPr="00790117" w:rsidRDefault="00227A20" w:rsidP="00227A20"/>
    <w:p w:rsidR="00227A20" w:rsidRPr="00790117" w:rsidRDefault="00227A20" w:rsidP="00227A20"/>
    <w:p w:rsidR="00227A20" w:rsidRPr="00790117" w:rsidRDefault="00227A20" w:rsidP="00227A20"/>
    <w:p w:rsidR="00227A20" w:rsidRPr="00790117" w:rsidRDefault="00227A20" w:rsidP="00227A20"/>
    <w:p w:rsidR="00227A20" w:rsidRPr="00790117" w:rsidRDefault="00227A20" w:rsidP="00227A20"/>
    <w:p w:rsidR="00227A20" w:rsidRPr="00790117" w:rsidRDefault="00227A20" w:rsidP="00227A20"/>
    <w:p w:rsidR="00227A20" w:rsidRPr="00790117" w:rsidRDefault="00227A20" w:rsidP="00227A20"/>
    <w:p w:rsidR="00227A20" w:rsidRPr="00790117" w:rsidRDefault="00227A20" w:rsidP="00227A20"/>
    <w:p w:rsidR="00227A20" w:rsidRPr="00790117" w:rsidRDefault="00227A20" w:rsidP="00227A20"/>
    <w:p w:rsidR="00227A20" w:rsidRPr="00790117" w:rsidRDefault="00227A20" w:rsidP="00227A20"/>
    <w:p w:rsidR="00227A20" w:rsidRPr="00790117" w:rsidRDefault="00227A20" w:rsidP="00227A20"/>
    <w:p w:rsidR="00227A20" w:rsidRPr="00790117" w:rsidRDefault="00227A20" w:rsidP="00227A20"/>
    <w:p w:rsidR="00227A20" w:rsidRPr="00790117" w:rsidRDefault="00227A20" w:rsidP="00227A20"/>
    <w:p w:rsidR="00227A20" w:rsidRPr="00790117" w:rsidRDefault="00227A20" w:rsidP="00227A20"/>
    <w:p w:rsidR="00227A20" w:rsidRPr="00790117" w:rsidRDefault="00227A20" w:rsidP="00227A20">
      <w:pPr>
        <w:rPr>
          <w:rFonts w:asciiTheme="minorHAnsi" w:hAnsiTheme="minorHAnsi"/>
          <w:sz w:val="22"/>
          <w:szCs w:val="22"/>
          <w:lang w:val="en-GB"/>
        </w:rPr>
      </w:pPr>
    </w:p>
    <w:p w:rsidR="00227A20" w:rsidRPr="00790117" w:rsidRDefault="00227A20" w:rsidP="00227A20">
      <w:pPr>
        <w:rPr>
          <w:rFonts w:asciiTheme="minorHAnsi" w:hAnsiTheme="minorHAnsi"/>
          <w:sz w:val="22"/>
          <w:szCs w:val="22"/>
          <w:lang w:val="en-GB"/>
        </w:rPr>
      </w:pPr>
    </w:p>
    <w:p w:rsidR="00227A20" w:rsidRPr="00790117" w:rsidRDefault="00227A20" w:rsidP="00227A20">
      <w:pPr>
        <w:rPr>
          <w:rFonts w:asciiTheme="minorHAnsi" w:hAnsiTheme="minorHAnsi"/>
          <w:sz w:val="22"/>
          <w:szCs w:val="22"/>
          <w:lang w:val="en-GB"/>
        </w:rPr>
      </w:pPr>
    </w:p>
    <w:p w:rsidR="00227A20" w:rsidRPr="00790117" w:rsidRDefault="00227A20" w:rsidP="00227A20">
      <w:pPr>
        <w:rPr>
          <w:rFonts w:asciiTheme="minorHAnsi" w:hAnsiTheme="minorHAnsi"/>
          <w:sz w:val="22"/>
          <w:szCs w:val="22"/>
          <w:lang w:val="en-GB"/>
        </w:rPr>
      </w:pPr>
    </w:p>
    <w:p w:rsidR="00227A20" w:rsidRPr="00790117" w:rsidRDefault="00227A20" w:rsidP="00227A20">
      <w:pPr>
        <w:rPr>
          <w:rFonts w:asciiTheme="minorHAnsi" w:hAnsiTheme="minorHAnsi"/>
          <w:sz w:val="22"/>
          <w:szCs w:val="22"/>
          <w:lang w:val="en-GB"/>
        </w:rPr>
        <w:sectPr w:rsidR="00227A20" w:rsidRPr="00790117" w:rsidSect="00026167">
          <w:headerReference w:type="default" r:id="rId24"/>
          <w:type w:val="continuous"/>
          <w:pgSz w:w="12240" w:h="15840" w:code="1"/>
          <w:pgMar w:top="1440" w:right="1440" w:bottom="1440" w:left="1440" w:header="720" w:footer="720" w:gutter="0"/>
          <w:cols w:space="720"/>
          <w:titlePg/>
          <w:docGrid w:linePitch="360"/>
        </w:sectPr>
      </w:pPr>
    </w:p>
    <w:p w:rsidR="00227A20" w:rsidRPr="00790117" w:rsidRDefault="00227A20" w:rsidP="00227A20">
      <w:pPr>
        <w:rPr>
          <w:rFonts w:asciiTheme="minorHAnsi" w:hAnsiTheme="minorHAnsi"/>
          <w:sz w:val="22"/>
          <w:szCs w:val="22"/>
          <w:lang w:val="en-GB"/>
        </w:rPr>
        <w:sectPr w:rsidR="00227A20" w:rsidRPr="00790117" w:rsidSect="00026167">
          <w:type w:val="continuous"/>
          <w:pgSz w:w="12240" w:h="15840" w:code="1"/>
          <w:pgMar w:top="1440" w:right="1440" w:bottom="1440" w:left="1440" w:header="720" w:footer="720" w:gutter="0"/>
          <w:cols w:space="720"/>
          <w:titlePg/>
          <w:docGrid w:linePitch="360"/>
        </w:sectPr>
      </w:pPr>
    </w:p>
    <w:tbl>
      <w:tblPr>
        <w:tblpPr w:leftFromText="180" w:rightFromText="180" w:vertAnchor="page" w:horzAnchor="margin" w:tblpY="3585"/>
        <w:tblW w:w="9606" w:type="dxa"/>
        <w:tblLook w:val="04A0"/>
      </w:tblPr>
      <w:tblGrid>
        <w:gridCol w:w="2846"/>
        <w:gridCol w:w="2442"/>
        <w:gridCol w:w="2127"/>
        <w:gridCol w:w="2191"/>
      </w:tblGrid>
      <w:tr w:rsidR="00037694" w:rsidRPr="00790117" w:rsidTr="00037694">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037694" w:rsidRPr="00790117" w:rsidRDefault="00037694" w:rsidP="00037694">
            <w:pPr>
              <w:rPr>
                <w:rFonts w:asciiTheme="minorHAnsi" w:hAnsiTheme="minorHAnsi" w:cstheme="minorHAnsi"/>
                <w:b/>
                <w:bCs/>
                <w:color w:val="FFFFFF"/>
                <w:sz w:val="22"/>
                <w:szCs w:val="22"/>
              </w:rPr>
            </w:pPr>
            <w:r w:rsidRPr="00790117">
              <w:rPr>
                <w:rFonts w:asciiTheme="minorHAnsi" w:hAnsiTheme="minorHAnsi" w:cstheme="minorHAnsi"/>
                <w:b/>
                <w:bCs/>
                <w:color w:val="FFFFFF"/>
                <w:sz w:val="22"/>
                <w:szCs w:val="22"/>
              </w:rPr>
              <w:lastRenderedPageBreak/>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037694" w:rsidRPr="00790117" w:rsidRDefault="00037694" w:rsidP="00037694">
            <w:pPr>
              <w:jc w:val="center"/>
              <w:rPr>
                <w:rFonts w:asciiTheme="minorHAnsi" w:hAnsiTheme="minorHAnsi" w:cstheme="minorHAnsi"/>
                <w:b/>
                <w:sz w:val="22"/>
                <w:szCs w:val="22"/>
              </w:rPr>
            </w:pPr>
            <w:r w:rsidRPr="00790117">
              <w:rPr>
                <w:rFonts w:asciiTheme="minorHAnsi" w:hAnsiTheme="minorHAnsi" w:cstheme="minorHAnsi"/>
                <w:b/>
                <w:sz w:val="24"/>
              </w:rPr>
              <w:t>TSC/ N9003</w:t>
            </w:r>
          </w:p>
        </w:tc>
      </w:tr>
      <w:tr w:rsidR="00E27F6C" w:rsidRPr="00790117" w:rsidTr="0003769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E27F6C" w:rsidRPr="00790117" w:rsidRDefault="00723FA0" w:rsidP="00E27F6C">
            <w:pPr>
              <w:rPr>
                <w:rFonts w:asciiTheme="minorHAnsi" w:eastAsia="MS Mincho" w:hAnsiTheme="minorHAnsi" w:cstheme="minorHAnsi"/>
                <w:b/>
                <w:bCs/>
                <w:color w:val="FFFFFF"/>
                <w:sz w:val="22"/>
                <w:szCs w:val="22"/>
              </w:rPr>
            </w:pPr>
            <w:r w:rsidRPr="00723FA0">
              <w:rPr>
                <w:rFonts w:asciiTheme="minorHAnsi" w:eastAsia="MS Mincho" w:hAnsiTheme="minorHAnsi" w:cstheme="minorHAnsi"/>
                <w:b/>
                <w:bCs/>
                <w:noProof/>
                <w:color w:val="FFFFFF"/>
                <w:sz w:val="22"/>
                <w:szCs w:val="22"/>
              </w:rPr>
              <w:pict>
                <v:line id="_x0000_s1341" style="position:absolute;z-index:251715584;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E27F6C" w:rsidRPr="00790117">
              <w:rPr>
                <w:rFonts w:asciiTheme="minorHAnsi" w:eastAsia="MS Mincho" w:hAnsiTheme="minorHAnsi" w:cstheme="minorHAnsi"/>
                <w:b/>
                <w:bCs/>
                <w:color w:val="FFFFFF"/>
                <w:sz w:val="22"/>
                <w:szCs w:val="22"/>
              </w:rPr>
              <w:t>Credits (NSQF)</w:t>
            </w:r>
          </w:p>
          <w:p w:rsidR="00E27F6C" w:rsidRPr="00790117" w:rsidRDefault="00E27F6C" w:rsidP="00E27F6C">
            <w:pPr>
              <w:rPr>
                <w:rFonts w:asciiTheme="minorHAnsi" w:eastAsia="MS Mincho" w:hAnsiTheme="minorHAnsi" w:cstheme="minorHAnsi"/>
                <w:b/>
                <w:bCs/>
                <w:color w:val="FFFFFF"/>
                <w:sz w:val="22"/>
                <w:szCs w:val="22"/>
              </w:rPr>
            </w:pPr>
            <w:r w:rsidRPr="00790117">
              <w:rPr>
                <w:rFonts w:asciiTheme="minorHAnsi" w:eastAsia="MS Mincho" w:hAnsiTheme="minorHAnsi" w:cstheme="minorHAnsi"/>
                <w:b/>
                <w:bCs/>
                <w:color w:val="FFFFFF"/>
                <w:sz w:val="22"/>
                <w:szCs w:val="22"/>
              </w:rPr>
              <w:t>[</w:t>
            </w:r>
            <w:r w:rsidRPr="00790117">
              <w:rPr>
                <w:rFonts w:asciiTheme="minorHAnsi" w:eastAsia="MS Mincho" w:hAnsiTheme="minorHAnsi" w:cstheme="minorHAnsi"/>
                <w:b/>
                <w:bCs/>
                <w:i/>
                <w:color w:val="FFFFFF"/>
                <w:sz w:val="22"/>
                <w:szCs w:val="22"/>
              </w:rPr>
              <w:t>OPTIONAL</w:t>
            </w:r>
            <w:r w:rsidRPr="00790117">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E27F6C" w:rsidRPr="00790117" w:rsidRDefault="00E27F6C" w:rsidP="00E27F6C">
            <w:pPr>
              <w:rPr>
                <w:rFonts w:asciiTheme="minorHAnsi" w:eastAsia="MS Mincho" w:hAnsiTheme="minorHAnsi" w:cstheme="minorHAnsi"/>
                <w:b/>
                <w:bCs/>
                <w:color w:val="000000"/>
                <w:sz w:val="22"/>
                <w:szCs w:val="22"/>
              </w:rPr>
            </w:pPr>
            <w:r w:rsidRPr="00790117">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E27F6C" w:rsidRPr="00790117" w:rsidRDefault="00E27F6C" w:rsidP="00E27F6C">
            <w:pPr>
              <w:rPr>
                <w:rFonts w:asciiTheme="minorHAnsi" w:hAnsiTheme="minorHAnsi" w:cstheme="minorHAnsi"/>
                <w:b/>
                <w:bCs/>
                <w:color w:val="FFFFFF"/>
                <w:sz w:val="22"/>
                <w:szCs w:val="22"/>
              </w:rPr>
            </w:pPr>
            <w:r w:rsidRPr="00790117">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E27F6C" w:rsidRPr="00790117" w:rsidRDefault="00E27F6C" w:rsidP="00E27F6C">
            <w:pPr>
              <w:rPr>
                <w:rFonts w:asciiTheme="minorHAnsi" w:hAnsiTheme="minorHAnsi" w:cstheme="minorHAnsi"/>
                <w:b/>
                <w:bCs/>
                <w:color w:val="000000"/>
                <w:sz w:val="22"/>
                <w:szCs w:val="22"/>
              </w:rPr>
            </w:pPr>
            <w:r w:rsidRPr="00790117">
              <w:rPr>
                <w:rFonts w:asciiTheme="minorHAnsi" w:eastAsia="MS Mincho" w:hAnsiTheme="minorHAnsi" w:cstheme="minorHAnsi"/>
                <w:b/>
                <w:bCs/>
                <w:color w:val="000000"/>
                <w:sz w:val="22"/>
                <w:szCs w:val="22"/>
              </w:rPr>
              <w:t>1.0</w:t>
            </w:r>
          </w:p>
        </w:tc>
      </w:tr>
      <w:tr w:rsidR="00E27F6C" w:rsidRPr="00790117" w:rsidTr="0003769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E27F6C" w:rsidRPr="00790117" w:rsidRDefault="00E27F6C" w:rsidP="00E27F6C">
            <w:pPr>
              <w:rPr>
                <w:rFonts w:asciiTheme="minorHAnsi" w:hAnsiTheme="minorHAnsi" w:cstheme="minorHAnsi"/>
                <w:b/>
                <w:bCs/>
                <w:color w:val="FFFFFF"/>
                <w:sz w:val="22"/>
                <w:szCs w:val="22"/>
              </w:rPr>
            </w:pPr>
            <w:r w:rsidRPr="00790117">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E27F6C" w:rsidRPr="00790117" w:rsidRDefault="00E27F6C" w:rsidP="00E27F6C">
            <w:pPr>
              <w:rPr>
                <w:rFonts w:asciiTheme="minorHAnsi" w:hAnsiTheme="minorHAnsi" w:cstheme="minorHAnsi"/>
                <w:b/>
                <w:bCs/>
                <w:color w:val="000000"/>
                <w:sz w:val="22"/>
                <w:szCs w:val="22"/>
              </w:rPr>
            </w:pPr>
            <w:r w:rsidRPr="00790117">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E27F6C" w:rsidRPr="00790117" w:rsidRDefault="00E27F6C" w:rsidP="00E27F6C">
            <w:pPr>
              <w:rPr>
                <w:rFonts w:asciiTheme="minorHAnsi" w:hAnsiTheme="minorHAnsi" w:cstheme="minorHAnsi"/>
                <w:b/>
                <w:bCs/>
                <w:color w:val="FFFFFF"/>
                <w:sz w:val="22"/>
                <w:szCs w:val="22"/>
              </w:rPr>
            </w:pPr>
            <w:r w:rsidRPr="00790117">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E27F6C" w:rsidRPr="00790117" w:rsidRDefault="00E27F6C" w:rsidP="00E27F6C">
            <w:pPr>
              <w:rPr>
                <w:rFonts w:asciiTheme="minorHAnsi" w:hAnsiTheme="minorHAnsi" w:cstheme="minorHAnsi"/>
                <w:b/>
                <w:bCs/>
                <w:color w:val="000000"/>
                <w:sz w:val="22"/>
                <w:szCs w:val="22"/>
              </w:rPr>
            </w:pPr>
            <w:r w:rsidRPr="00790117">
              <w:rPr>
                <w:rFonts w:asciiTheme="minorHAnsi" w:hAnsiTheme="minorHAnsi" w:cstheme="minorHAnsi"/>
                <w:b/>
                <w:bCs/>
                <w:color w:val="000000"/>
                <w:sz w:val="22"/>
                <w:szCs w:val="22"/>
              </w:rPr>
              <w:t>15/12/14</w:t>
            </w:r>
          </w:p>
        </w:tc>
      </w:tr>
      <w:tr w:rsidR="00E27F6C" w:rsidRPr="00790117" w:rsidTr="0003769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E27F6C" w:rsidRPr="00790117" w:rsidRDefault="00E27F6C" w:rsidP="00E27F6C">
            <w:pPr>
              <w:rPr>
                <w:rFonts w:asciiTheme="minorHAnsi" w:hAnsiTheme="minorHAnsi" w:cstheme="minorHAnsi"/>
                <w:b/>
                <w:bCs/>
                <w:color w:val="FFFFFF"/>
                <w:sz w:val="22"/>
                <w:szCs w:val="22"/>
              </w:rPr>
            </w:pPr>
            <w:r w:rsidRPr="00790117">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E27F6C" w:rsidRPr="00790117" w:rsidRDefault="00E27F6C" w:rsidP="00E27F6C">
            <w:pPr>
              <w:rPr>
                <w:rFonts w:asciiTheme="minorHAnsi" w:hAnsiTheme="minorHAnsi" w:cstheme="minorHAnsi"/>
                <w:b/>
                <w:bCs/>
                <w:color w:val="000000"/>
                <w:sz w:val="22"/>
                <w:szCs w:val="22"/>
              </w:rPr>
            </w:pPr>
            <w:r w:rsidRPr="00790117">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E27F6C" w:rsidRPr="00790117" w:rsidRDefault="00E27F6C" w:rsidP="00E27F6C">
            <w:pPr>
              <w:rPr>
                <w:rFonts w:asciiTheme="minorHAnsi" w:hAnsiTheme="minorHAnsi" w:cstheme="minorHAnsi"/>
                <w:b/>
                <w:bCs/>
                <w:color w:val="FFFFFF"/>
                <w:sz w:val="22"/>
                <w:szCs w:val="22"/>
              </w:rPr>
            </w:pPr>
            <w:r w:rsidRPr="00790117">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E27F6C" w:rsidRPr="00790117" w:rsidRDefault="00E27F6C" w:rsidP="00E27F6C">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w:t>
            </w:r>
            <w:r w:rsidRPr="00790117">
              <w:rPr>
                <w:rFonts w:asciiTheme="minorHAnsi" w:hAnsiTheme="minorHAnsi" w:cstheme="minorHAnsi"/>
                <w:b/>
                <w:bCs/>
                <w:color w:val="000000"/>
                <w:sz w:val="22"/>
                <w:szCs w:val="22"/>
              </w:rPr>
              <w:t>/15</w:t>
            </w:r>
          </w:p>
        </w:tc>
      </w:tr>
      <w:tr w:rsidR="00E27F6C" w:rsidRPr="00790117" w:rsidTr="00037694">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E27F6C" w:rsidRPr="00790117" w:rsidRDefault="00E27F6C" w:rsidP="00E27F6C">
            <w:pPr>
              <w:rPr>
                <w:rFonts w:asciiTheme="minorHAnsi" w:hAnsiTheme="minorHAnsi" w:cstheme="minorHAnsi"/>
                <w:b/>
                <w:bCs/>
                <w:color w:val="FFFFFF"/>
                <w:sz w:val="22"/>
                <w:szCs w:val="22"/>
              </w:rPr>
            </w:pPr>
            <w:r w:rsidRPr="00790117">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E27F6C" w:rsidRPr="00790117" w:rsidRDefault="00E27F6C" w:rsidP="00E27F6C">
            <w:pPr>
              <w:rPr>
                <w:rFonts w:asciiTheme="minorHAnsi" w:hAnsiTheme="minorHAnsi" w:cstheme="minorHAnsi"/>
                <w:b/>
                <w:bCs/>
                <w:color w:val="000000"/>
                <w:sz w:val="22"/>
                <w:szCs w:val="22"/>
              </w:rPr>
            </w:pPr>
            <w:r>
              <w:rPr>
                <w:rFonts w:asciiTheme="minorHAnsi" w:hAnsiTheme="minorHAnsi" w:cstheme="minorHAnsi"/>
                <w:b/>
                <w:bCs/>
                <w:color w:val="000000"/>
                <w:sz w:val="22"/>
                <w:szCs w:val="22"/>
              </w:rPr>
              <w:t>Maintenance</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E27F6C" w:rsidRPr="00790117" w:rsidRDefault="00E27F6C" w:rsidP="00E27F6C">
            <w:pPr>
              <w:rPr>
                <w:rFonts w:asciiTheme="minorHAnsi" w:hAnsiTheme="minorHAnsi" w:cstheme="minorHAnsi"/>
                <w:b/>
                <w:bCs/>
                <w:color w:val="FFFFFF" w:themeColor="background1"/>
                <w:sz w:val="22"/>
                <w:szCs w:val="22"/>
              </w:rPr>
            </w:pPr>
            <w:r w:rsidRPr="00790117">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E27F6C" w:rsidRPr="00790117" w:rsidRDefault="00E27F6C" w:rsidP="00E27F6C">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037694" w:rsidRDefault="00037694" w:rsidP="00037694">
      <w:pPr>
        <w:rPr>
          <w:rFonts w:asciiTheme="minorHAnsi" w:hAnsiTheme="minorHAnsi"/>
          <w:b/>
          <w:sz w:val="22"/>
          <w:szCs w:val="22"/>
          <w:u w:val="single"/>
        </w:rPr>
      </w:pPr>
    </w:p>
    <w:p w:rsidR="00037694" w:rsidRPr="00790117" w:rsidRDefault="00037694" w:rsidP="00037694">
      <w:pPr>
        <w:rPr>
          <w:rFonts w:asciiTheme="minorHAnsi" w:hAnsiTheme="minorHAnsi"/>
          <w:sz w:val="22"/>
          <w:szCs w:val="22"/>
          <w:lang w:val="en-GB"/>
        </w:rPr>
      </w:pPr>
      <w:r w:rsidRPr="00790117">
        <w:rPr>
          <w:rFonts w:asciiTheme="minorHAnsi" w:hAnsiTheme="minorHAnsi"/>
          <w:b/>
          <w:sz w:val="22"/>
          <w:szCs w:val="22"/>
          <w:u w:val="single"/>
        </w:rPr>
        <w:t>NOS Version Control</w:t>
      </w:r>
    </w:p>
    <w:p w:rsidR="00037694" w:rsidRDefault="00037694" w:rsidP="00227A20">
      <w:pPr>
        <w:jc w:val="center"/>
        <w:rPr>
          <w:b/>
          <w:color w:val="0D0D0D" w:themeColor="text1" w:themeTint="F2"/>
          <w:spacing w:val="60"/>
          <w:sz w:val="84"/>
          <w:szCs w:val="84"/>
        </w:rPr>
      </w:pPr>
    </w:p>
    <w:p w:rsidR="00037694" w:rsidRDefault="00037694" w:rsidP="00227A20">
      <w:pPr>
        <w:jc w:val="center"/>
        <w:rPr>
          <w:b/>
          <w:color w:val="0D0D0D" w:themeColor="text1" w:themeTint="F2"/>
          <w:spacing w:val="60"/>
          <w:sz w:val="84"/>
          <w:szCs w:val="84"/>
        </w:rPr>
      </w:pPr>
    </w:p>
    <w:p w:rsidR="00037694" w:rsidRDefault="00037694" w:rsidP="00227A20">
      <w:pPr>
        <w:jc w:val="center"/>
        <w:rPr>
          <w:b/>
          <w:color w:val="0D0D0D" w:themeColor="text1" w:themeTint="F2"/>
          <w:spacing w:val="60"/>
          <w:sz w:val="84"/>
          <w:szCs w:val="84"/>
        </w:rPr>
      </w:pPr>
    </w:p>
    <w:p w:rsidR="00037694" w:rsidRDefault="00037694" w:rsidP="00227A20">
      <w:pPr>
        <w:jc w:val="center"/>
        <w:rPr>
          <w:b/>
          <w:color w:val="0D0D0D" w:themeColor="text1" w:themeTint="F2"/>
          <w:spacing w:val="60"/>
          <w:sz w:val="84"/>
          <w:szCs w:val="84"/>
        </w:rPr>
      </w:pPr>
    </w:p>
    <w:p w:rsidR="00037694" w:rsidRDefault="00037694" w:rsidP="00227A20">
      <w:pPr>
        <w:jc w:val="center"/>
        <w:rPr>
          <w:b/>
          <w:color w:val="0D0D0D" w:themeColor="text1" w:themeTint="F2"/>
          <w:spacing w:val="60"/>
          <w:sz w:val="84"/>
          <w:szCs w:val="84"/>
        </w:rPr>
      </w:pPr>
    </w:p>
    <w:p w:rsidR="00037694" w:rsidRDefault="00037694" w:rsidP="00227A20">
      <w:pPr>
        <w:jc w:val="center"/>
        <w:rPr>
          <w:b/>
          <w:color w:val="0D0D0D" w:themeColor="text1" w:themeTint="F2"/>
          <w:spacing w:val="60"/>
          <w:sz w:val="84"/>
          <w:szCs w:val="84"/>
        </w:rPr>
      </w:pPr>
    </w:p>
    <w:p w:rsidR="00037694" w:rsidRDefault="00037694" w:rsidP="00227A20">
      <w:pPr>
        <w:jc w:val="center"/>
        <w:rPr>
          <w:b/>
          <w:color w:val="0D0D0D" w:themeColor="text1" w:themeTint="F2"/>
          <w:spacing w:val="60"/>
          <w:sz w:val="84"/>
          <w:szCs w:val="84"/>
        </w:rPr>
      </w:pPr>
    </w:p>
    <w:p w:rsidR="00037694" w:rsidRDefault="00037694" w:rsidP="00227A20">
      <w:pPr>
        <w:jc w:val="center"/>
        <w:rPr>
          <w:b/>
          <w:color w:val="0D0D0D" w:themeColor="text1" w:themeTint="F2"/>
          <w:spacing w:val="60"/>
          <w:sz w:val="84"/>
          <w:szCs w:val="84"/>
        </w:rPr>
      </w:pPr>
    </w:p>
    <w:p w:rsidR="00DF58BD" w:rsidRDefault="00DF58BD" w:rsidP="00227A20">
      <w:pPr>
        <w:jc w:val="center"/>
        <w:rPr>
          <w:b/>
          <w:color w:val="0D0D0D" w:themeColor="text1" w:themeTint="F2"/>
          <w:spacing w:val="60"/>
          <w:sz w:val="84"/>
          <w:szCs w:val="84"/>
        </w:rPr>
      </w:pPr>
    </w:p>
    <w:p w:rsidR="00227A20" w:rsidRPr="00790117" w:rsidRDefault="00227A20" w:rsidP="00227A20">
      <w:pPr>
        <w:jc w:val="center"/>
        <w:rPr>
          <w:b/>
          <w:color w:val="0D0D0D" w:themeColor="text1" w:themeTint="F2"/>
          <w:spacing w:val="60"/>
          <w:sz w:val="84"/>
          <w:szCs w:val="84"/>
        </w:rPr>
      </w:pPr>
      <w:r w:rsidRPr="00790117">
        <w:rPr>
          <w:b/>
          <w:color w:val="0D0D0D" w:themeColor="text1" w:themeTint="F2"/>
          <w:spacing w:val="60"/>
          <w:sz w:val="84"/>
          <w:szCs w:val="84"/>
        </w:rPr>
        <w:t>National Occu</w:t>
      </w:r>
      <w:bookmarkStart w:id="23" w:name="_GoBack"/>
      <w:bookmarkEnd w:id="23"/>
      <w:r w:rsidRPr="00790117">
        <w:rPr>
          <w:b/>
          <w:color w:val="0D0D0D" w:themeColor="text1" w:themeTint="F2"/>
          <w:spacing w:val="60"/>
          <w:sz w:val="84"/>
          <w:szCs w:val="84"/>
        </w:rPr>
        <w:t>pational Standard</w:t>
      </w:r>
    </w:p>
    <w:p w:rsidR="00227A20" w:rsidRPr="00790117" w:rsidRDefault="00227A20" w:rsidP="00227A20">
      <w:pPr>
        <w:tabs>
          <w:tab w:val="left" w:pos="630"/>
          <w:tab w:val="left" w:pos="1590"/>
        </w:tabs>
        <w:rPr>
          <w:rFonts w:asciiTheme="minorHAnsi" w:hAnsiTheme="minorHAnsi"/>
          <w:b/>
          <w:sz w:val="22"/>
          <w:szCs w:val="22"/>
        </w:rPr>
      </w:pPr>
      <w:r w:rsidRPr="00790117">
        <w:rPr>
          <w:rFonts w:asciiTheme="minorHAnsi" w:hAnsiTheme="minorHAnsi"/>
          <w:b/>
          <w:sz w:val="22"/>
          <w:szCs w:val="22"/>
        </w:rPr>
        <w:tab/>
      </w:r>
      <w:r w:rsidRPr="00790117">
        <w:rPr>
          <w:rFonts w:asciiTheme="minorHAnsi" w:hAnsiTheme="minorHAnsi"/>
          <w:b/>
          <w:sz w:val="22"/>
          <w:szCs w:val="22"/>
        </w:rPr>
        <w:tab/>
      </w: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227A20" w:rsidRPr="00790117" w:rsidRDefault="00227A20" w:rsidP="00227A20">
      <w:pPr>
        <w:rPr>
          <w:rFonts w:asciiTheme="minorHAnsi" w:hAnsiTheme="minorHAnsi"/>
          <w:b/>
          <w:sz w:val="22"/>
          <w:szCs w:val="22"/>
          <w:u w:val="single"/>
        </w:rPr>
      </w:pPr>
    </w:p>
    <w:p w:rsidR="00037694" w:rsidRDefault="00037694" w:rsidP="00227A20">
      <w:pPr>
        <w:rPr>
          <w:rFonts w:asciiTheme="minorHAnsi" w:hAnsiTheme="minorHAnsi"/>
          <w:b/>
          <w:sz w:val="22"/>
          <w:szCs w:val="22"/>
          <w:u w:val="single"/>
        </w:rPr>
      </w:pPr>
    </w:p>
    <w:p w:rsidR="00037694" w:rsidRDefault="00037694" w:rsidP="00227A20">
      <w:pPr>
        <w:rPr>
          <w:rFonts w:asciiTheme="minorHAnsi" w:hAnsiTheme="minorHAnsi"/>
          <w:b/>
          <w:sz w:val="22"/>
          <w:szCs w:val="22"/>
          <w:u w:val="single"/>
        </w:rPr>
      </w:pPr>
    </w:p>
    <w:p w:rsidR="00037694" w:rsidRDefault="00037694" w:rsidP="00227A20">
      <w:pPr>
        <w:rPr>
          <w:rFonts w:asciiTheme="minorHAnsi" w:hAnsiTheme="minorHAnsi"/>
          <w:b/>
          <w:sz w:val="22"/>
          <w:szCs w:val="22"/>
          <w:u w:val="single"/>
        </w:rPr>
      </w:pPr>
    </w:p>
    <w:p w:rsidR="00037694" w:rsidRDefault="00037694" w:rsidP="00227A20">
      <w:pPr>
        <w:rPr>
          <w:rFonts w:asciiTheme="minorHAnsi" w:hAnsiTheme="minorHAnsi"/>
          <w:b/>
          <w:sz w:val="22"/>
          <w:szCs w:val="22"/>
          <w:u w:val="single"/>
        </w:rPr>
      </w:pPr>
    </w:p>
    <w:p w:rsidR="00037694" w:rsidRDefault="00037694" w:rsidP="00227A20">
      <w:pPr>
        <w:rPr>
          <w:rFonts w:asciiTheme="minorHAnsi" w:hAnsiTheme="minorHAnsi"/>
          <w:b/>
          <w:sz w:val="22"/>
          <w:szCs w:val="22"/>
          <w:u w:val="single"/>
        </w:rPr>
      </w:pPr>
    </w:p>
    <w:p w:rsidR="00037694" w:rsidRDefault="00037694" w:rsidP="00227A20">
      <w:pPr>
        <w:rPr>
          <w:rFonts w:asciiTheme="minorHAnsi" w:hAnsiTheme="minorHAnsi"/>
          <w:b/>
          <w:sz w:val="22"/>
          <w:szCs w:val="22"/>
          <w:u w:val="single"/>
        </w:rPr>
      </w:pPr>
    </w:p>
    <w:p w:rsidR="00037694" w:rsidRDefault="00037694" w:rsidP="00227A20">
      <w:pPr>
        <w:rPr>
          <w:rFonts w:asciiTheme="minorHAnsi" w:hAnsiTheme="minorHAnsi"/>
          <w:b/>
          <w:sz w:val="22"/>
          <w:szCs w:val="22"/>
          <w:u w:val="single"/>
        </w:rPr>
      </w:pPr>
    </w:p>
    <w:p w:rsidR="00037694" w:rsidRDefault="00037694" w:rsidP="00227A20">
      <w:pPr>
        <w:rPr>
          <w:rFonts w:asciiTheme="minorHAnsi" w:hAnsiTheme="minorHAnsi"/>
          <w:b/>
          <w:sz w:val="22"/>
          <w:szCs w:val="22"/>
          <w:u w:val="single"/>
        </w:rPr>
      </w:pPr>
    </w:p>
    <w:p w:rsidR="00037694" w:rsidRDefault="00037694" w:rsidP="00227A20">
      <w:pPr>
        <w:rPr>
          <w:rFonts w:asciiTheme="minorHAnsi" w:hAnsiTheme="minorHAnsi"/>
          <w:b/>
          <w:sz w:val="22"/>
          <w:szCs w:val="22"/>
          <w:u w:val="single"/>
        </w:rPr>
      </w:pPr>
    </w:p>
    <w:p w:rsidR="00227A20" w:rsidRPr="00790117" w:rsidRDefault="00227A20" w:rsidP="00227A20">
      <w:pPr>
        <w:rPr>
          <w:rFonts w:asciiTheme="minorHAnsi" w:hAnsiTheme="minorHAnsi"/>
          <w:noProof/>
          <w:sz w:val="22"/>
          <w:szCs w:val="22"/>
          <w:lang w:val="en-IN" w:eastAsia="en-IN"/>
        </w:rPr>
      </w:pPr>
      <w:r w:rsidRPr="00790117">
        <w:rPr>
          <w:rFonts w:asciiTheme="minorHAnsi" w:hAnsiTheme="minorHAnsi"/>
          <w:b/>
          <w:sz w:val="22"/>
          <w:szCs w:val="22"/>
          <w:u w:val="single"/>
        </w:rPr>
        <w:t xml:space="preserve">Overview </w:t>
      </w:r>
    </w:p>
    <w:p w:rsidR="00227A20" w:rsidRPr="00790117" w:rsidRDefault="00227A20" w:rsidP="00227A20">
      <w:pPr>
        <w:pStyle w:val="Heading1"/>
        <w:rPr>
          <w:rFonts w:asciiTheme="minorHAnsi" w:hAnsiTheme="minorHAnsi"/>
          <w:color w:val="000000"/>
          <w:sz w:val="22"/>
          <w:szCs w:val="22"/>
        </w:rPr>
      </w:pPr>
      <w:bookmarkStart w:id="24" w:name="_This_unit_is_5"/>
      <w:bookmarkEnd w:id="24"/>
      <w:r w:rsidRPr="00790117">
        <w:rPr>
          <w:rFonts w:asciiTheme="minorHAnsi" w:hAnsiTheme="minorHAnsi"/>
          <w:color w:val="000000"/>
          <w:sz w:val="22"/>
          <w:szCs w:val="22"/>
        </w:rPr>
        <w:t xml:space="preserve">This unit is about knowing, understanding, and complying with the requirements of the organization and the </w:t>
      </w:r>
      <w:r w:rsidR="005C4654" w:rsidRPr="00790117">
        <w:rPr>
          <w:rFonts w:asciiTheme="minorHAnsi" w:hAnsiTheme="minorHAnsi"/>
          <w:color w:val="000000"/>
          <w:sz w:val="22"/>
          <w:szCs w:val="22"/>
        </w:rPr>
        <w:t>textile</w:t>
      </w:r>
      <w:r w:rsidRPr="00790117">
        <w:rPr>
          <w:rFonts w:asciiTheme="minorHAnsi" w:hAnsiTheme="minorHAnsi"/>
          <w:color w:val="000000"/>
          <w:sz w:val="22"/>
          <w:szCs w:val="22"/>
        </w:rPr>
        <w:t xml:space="preserve"> industry</w:t>
      </w:r>
    </w:p>
    <w:p w:rsidR="00227A20" w:rsidRPr="00790117" w:rsidRDefault="00227A20" w:rsidP="00227A20"/>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85653C" w:rsidRPr="009024B2" w:rsidTr="003A585E">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85653C" w:rsidRPr="009024B2" w:rsidRDefault="00723FA0" w:rsidP="003A585E">
            <w:pPr>
              <w:spacing w:line="276" w:lineRule="auto"/>
              <w:rPr>
                <w:rFonts w:asciiTheme="minorHAnsi" w:hAnsiTheme="minorHAnsi" w:cstheme="minorHAnsi"/>
                <w:b/>
                <w:color w:val="FFFFFF" w:themeColor="background1"/>
                <w:sz w:val="22"/>
                <w:szCs w:val="22"/>
              </w:rPr>
            </w:pPr>
            <w:r w:rsidRPr="00723FA0">
              <w:rPr>
                <w:rFonts w:asciiTheme="minorHAnsi" w:hAnsiTheme="minorHAnsi" w:cstheme="minorHAnsi"/>
                <w:noProof/>
                <w:sz w:val="22"/>
                <w:szCs w:val="22"/>
              </w:rPr>
              <w:lastRenderedPageBreak/>
              <w:pict>
                <v:rect id="_x0000_s1328" style="position:absolute;margin-left:-47pt;margin-top:13.15pt;width:29pt;height:242.6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" fillcolor="#1f497d [3215]">
                  <v:fill opacity="39321f"/>
                  <v:shadow color="black" opacity="26213f" origin=".5" offset="-3pt,0"/>
                  <o:extrusion v:ext="view" color="#1f497d [3215]" on="t"/>
                  <v:path arrowok="t"/>
                  <v:textbox style="layout-flow:vertical;mso-layout-flow-alt:bottom-to-top;mso-next-textbox:#_x0000_s1328" inset="0,,0">
                    <w:txbxContent>
                      <w:p w:rsidR="00A92EE3" w:rsidRPr="00500FA4" w:rsidRDefault="00A92EE3" w:rsidP="0085653C">
                        <w:pPr>
                          <w:pStyle w:val="sidebar-text"/>
                        </w:pPr>
                        <w:r>
                          <w:t>National Occupational Standard</w:t>
                        </w:r>
                      </w:p>
                    </w:txbxContent>
                  </v:textbox>
                </v:rect>
              </w:pict>
            </w:r>
            <w:r w:rsidR="0085653C" w:rsidRPr="009024B2">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85653C" w:rsidRPr="009024B2" w:rsidRDefault="0085653C" w:rsidP="003A585E">
            <w:pPr>
              <w:spacing w:line="276" w:lineRule="auto"/>
              <w:rPr>
                <w:rFonts w:asciiTheme="minorHAnsi" w:hAnsiTheme="minorHAnsi" w:cstheme="minorHAnsi"/>
                <w:b/>
                <w:color w:val="FFFFFF" w:themeColor="background1"/>
                <w:sz w:val="22"/>
                <w:szCs w:val="22"/>
              </w:rPr>
            </w:pPr>
            <w:r w:rsidRPr="009024B2">
              <w:rPr>
                <w:rFonts w:asciiTheme="minorHAnsi" w:hAnsiTheme="minorHAnsi" w:cs="Calibri"/>
                <w:b/>
                <w:bCs/>
                <w:color w:val="FFFFFF"/>
                <w:position w:val="1"/>
                <w:sz w:val="22"/>
              </w:rPr>
              <w:t>TSC</w:t>
            </w:r>
            <w:r w:rsidRPr="009024B2">
              <w:rPr>
                <w:rFonts w:asciiTheme="minorHAnsi" w:hAnsiTheme="minorHAnsi" w:cs="Calibri"/>
                <w:b/>
                <w:bCs/>
                <w:color w:val="FFFFFF"/>
                <w:spacing w:val="-1"/>
                <w:position w:val="1"/>
                <w:sz w:val="22"/>
              </w:rPr>
              <w:t>/</w:t>
            </w:r>
            <w:r w:rsidRPr="009024B2">
              <w:rPr>
                <w:rFonts w:asciiTheme="minorHAnsi" w:hAnsiTheme="minorHAnsi" w:cs="Calibri"/>
                <w:b/>
                <w:bCs/>
                <w:color w:val="FFFFFF"/>
                <w:spacing w:val="1"/>
                <w:position w:val="1"/>
                <w:sz w:val="22"/>
              </w:rPr>
              <w:t xml:space="preserve"> N9004</w:t>
            </w:r>
          </w:p>
        </w:tc>
      </w:tr>
      <w:tr w:rsidR="0085653C" w:rsidRPr="009024B2" w:rsidTr="003A585E">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85653C" w:rsidRPr="009024B2" w:rsidRDefault="0085653C" w:rsidP="003A585E">
            <w:pPr>
              <w:spacing w:line="276" w:lineRule="auto"/>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85653C" w:rsidRPr="009024B2" w:rsidRDefault="0085653C" w:rsidP="003A585E">
            <w:pPr>
              <w:spacing w:line="276" w:lineRule="auto"/>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85653C" w:rsidRPr="009024B2" w:rsidRDefault="0085653C" w:rsidP="003A585E">
            <w:pPr>
              <w:pStyle w:val="Table-Heading"/>
              <w:spacing w:line="276" w:lineRule="auto"/>
            </w:pPr>
            <w:r w:rsidRPr="009024B2">
              <w:t>Comply with industry and organizational requirements</w:t>
            </w:r>
          </w:p>
        </w:tc>
      </w:tr>
      <w:tr w:rsidR="0085653C" w:rsidRPr="009024B2" w:rsidTr="003A585E">
        <w:trPr>
          <w:trHeight w:val="20"/>
        </w:trPr>
        <w:tc>
          <w:tcPr>
            <w:tcW w:w="2215" w:type="dxa"/>
            <w:tcBorders>
              <w:top w:val="single" w:sz="4" w:space="0" w:color="FFFFFF" w:themeColor="background1"/>
            </w:tcBorders>
            <w:shd w:val="clear" w:color="auto" w:fill="DBE5F1" w:themeFill="accent1" w:themeFillTint="33"/>
          </w:tcPr>
          <w:p w:rsidR="0085653C" w:rsidRPr="009024B2" w:rsidRDefault="0085653C" w:rsidP="003A585E">
            <w:pPr>
              <w:widowControl w:val="0"/>
              <w:autoSpaceDE w:val="0"/>
              <w:autoSpaceDN w:val="0"/>
              <w:adjustRightInd w:val="0"/>
              <w:spacing w:line="276" w:lineRule="auto"/>
              <w:rPr>
                <w:rFonts w:asciiTheme="minorHAnsi" w:eastAsia="MS Mincho" w:hAnsiTheme="minorHAnsi" w:cstheme="minorHAnsi"/>
                <w:b/>
                <w:bCs/>
                <w:sz w:val="22"/>
                <w:szCs w:val="22"/>
              </w:rPr>
            </w:pPr>
            <w:r w:rsidRPr="009024B2">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85653C" w:rsidRPr="009024B2" w:rsidRDefault="0085653C" w:rsidP="003A585E">
            <w:pPr>
              <w:widowControl w:val="0"/>
              <w:autoSpaceDE w:val="0"/>
              <w:autoSpaceDN w:val="0"/>
              <w:adjustRightInd w:val="0"/>
              <w:rPr>
                <w:rFonts w:asciiTheme="minorHAnsi" w:hAnsiTheme="minorHAnsi" w:cs="Calibri"/>
              </w:rPr>
            </w:pPr>
            <w:r w:rsidRPr="009024B2">
              <w:rPr>
                <w:rFonts w:asciiTheme="minorHAnsi" w:hAnsiTheme="minorHAnsi"/>
                <w:color w:val="000000"/>
                <w:sz w:val="22"/>
                <w:szCs w:val="22"/>
              </w:rPr>
              <w:t xml:space="preserve">This unit is about knowing, understanding, and complying with the requirements of the organization and the </w:t>
            </w:r>
            <w:r w:rsidR="005C4654" w:rsidRPr="009024B2">
              <w:rPr>
                <w:rFonts w:asciiTheme="minorHAnsi" w:hAnsiTheme="minorHAnsi"/>
                <w:color w:val="000000"/>
                <w:sz w:val="22"/>
                <w:szCs w:val="22"/>
              </w:rPr>
              <w:t>textile</w:t>
            </w:r>
            <w:r w:rsidRPr="009024B2">
              <w:rPr>
                <w:rFonts w:asciiTheme="minorHAnsi" w:hAnsiTheme="minorHAnsi"/>
                <w:color w:val="000000"/>
                <w:sz w:val="22"/>
                <w:szCs w:val="22"/>
              </w:rPr>
              <w:t xml:space="preserve"> industry</w:t>
            </w:r>
          </w:p>
        </w:tc>
      </w:tr>
      <w:tr w:rsidR="0085653C" w:rsidRPr="009024B2" w:rsidTr="003A585E">
        <w:trPr>
          <w:trHeight w:val="20"/>
        </w:trPr>
        <w:tc>
          <w:tcPr>
            <w:tcW w:w="2215" w:type="dxa"/>
            <w:shd w:val="clear" w:color="auto" w:fill="DBE5F1" w:themeFill="accent1" w:themeFillTint="33"/>
          </w:tcPr>
          <w:p w:rsidR="0085653C" w:rsidRPr="009024B2" w:rsidRDefault="0085653C" w:rsidP="003A585E">
            <w:pPr>
              <w:pStyle w:val="tb-side-clmn-txt"/>
              <w:spacing w:line="276" w:lineRule="auto"/>
            </w:pPr>
            <w:r w:rsidRPr="009024B2">
              <w:t>Scope</w:t>
            </w:r>
          </w:p>
        </w:tc>
        <w:tc>
          <w:tcPr>
            <w:tcW w:w="7958" w:type="dxa"/>
          </w:tcPr>
          <w:p w:rsidR="0085653C" w:rsidRPr="00FB6424" w:rsidRDefault="0085653C" w:rsidP="003A585E">
            <w:pPr>
              <w:pStyle w:val="Scopetext"/>
              <w:spacing w:line="23" w:lineRule="atLeast"/>
              <w:rPr>
                <w:b/>
              </w:rPr>
            </w:pPr>
            <w:r w:rsidRPr="00FB6424">
              <w:rPr>
                <w:b/>
              </w:rPr>
              <w:t>This unit/task covers the following:</w:t>
            </w:r>
          </w:p>
          <w:p w:rsidR="0085653C" w:rsidRPr="009024B2" w:rsidRDefault="0085653C" w:rsidP="0085653C">
            <w:pPr>
              <w:pStyle w:val="Scopetext"/>
              <w:numPr>
                <w:ilvl w:val="0"/>
                <w:numId w:val="14"/>
              </w:numPr>
              <w:spacing w:line="23" w:lineRule="atLeast"/>
              <w:ind w:left="479"/>
            </w:pPr>
            <w:r w:rsidRPr="009024B2">
              <w:t>focus on self development</w:t>
            </w:r>
          </w:p>
          <w:p w:rsidR="0085653C" w:rsidRPr="009024B2" w:rsidRDefault="0085653C" w:rsidP="0085653C">
            <w:pPr>
              <w:pStyle w:val="Scopetext"/>
              <w:numPr>
                <w:ilvl w:val="0"/>
                <w:numId w:val="14"/>
              </w:numPr>
              <w:spacing w:line="23" w:lineRule="atLeast"/>
              <w:ind w:left="479"/>
            </w:pPr>
            <w:r w:rsidRPr="009024B2">
              <w:t>focus on team work</w:t>
            </w:r>
          </w:p>
          <w:p w:rsidR="0085653C" w:rsidRPr="009024B2" w:rsidRDefault="0085653C" w:rsidP="0085653C">
            <w:pPr>
              <w:pStyle w:val="Scopetext"/>
              <w:numPr>
                <w:ilvl w:val="0"/>
                <w:numId w:val="14"/>
              </w:numPr>
              <w:spacing w:line="23" w:lineRule="atLeast"/>
              <w:ind w:left="479"/>
            </w:pPr>
            <w:r w:rsidRPr="009024B2">
              <w:t>know and understand organizational standards</w:t>
            </w:r>
          </w:p>
          <w:p w:rsidR="0085653C" w:rsidRPr="009024B2" w:rsidRDefault="0085653C" w:rsidP="0085653C">
            <w:pPr>
              <w:pStyle w:val="Scopetext"/>
              <w:numPr>
                <w:ilvl w:val="0"/>
                <w:numId w:val="14"/>
              </w:numPr>
              <w:spacing w:line="23" w:lineRule="atLeast"/>
              <w:ind w:left="479"/>
            </w:pPr>
            <w:r w:rsidRPr="009024B2">
              <w:t>know and understand industry standards</w:t>
            </w:r>
          </w:p>
        </w:tc>
      </w:tr>
      <w:tr w:rsidR="0085653C" w:rsidRPr="009024B2" w:rsidTr="003A585E">
        <w:trPr>
          <w:trHeight w:val="20"/>
        </w:trPr>
        <w:tc>
          <w:tcPr>
            <w:tcW w:w="10173" w:type="dxa"/>
            <w:gridSpan w:val="2"/>
            <w:shd w:val="clear" w:color="auto" w:fill="1F497D" w:themeFill="text2"/>
            <w:vAlign w:val="center"/>
          </w:tcPr>
          <w:p w:rsidR="0085653C" w:rsidRPr="009024B2" w:rsidRDefault="0085653C" w:rsidP="003A585E">
            <w:pPr>
              <w:spacing w:line="276" w:lineRule="auto"/>
              <w:rPr>
                <w:rFonts w:asciiTheme="minorHAnsi" w:hAnsiTheme="minorHAnsi" w:cstheme="minorHAnsi"/>
                <w:i/>
                <w:color w:val="FFFFFF" w:themeColor="background1"/>
                <w:sz w:val="22"/>
                <w:szCs w:val="22"/>
              </w:rPr>
            </w:pPr>
            <w:r w:rsidRPr="009024B2">
              <w:rPr>
                <w:rFonts w:asciiTheme="minorHAnsi" w:hAnsiTheme="minorHAnsi" w:cstheme="minorHAnsi"/>
                <w:b/>
                <w:color w:val="FFFFFF" w:themeColor="background1"/>
                <w:sz w:val="22"/>
                <w:szCs w:val="22"/>
              </w:rPr>
              <w:t xml:space="preserve">Performance Criteria (PC) w.r.t. the Scope </w:t>
            </w:r>
          </w:p>
        </w:tc>
      </w:tr>
      <w:tr w:rsidR="0085653C" w:rsidRPr="009024B2" w:rsidTr="003A585E">
        <w:trPr>
          <w:trHeight w:val="20"/>
        </w:trPr>
        <w:tc>
          <w:tcPr>
            <w:tcW w:w="2215" w:type="dxa"/>
            <w:shd w:val="clear" w:color="auto" w:fill="1F497D" w:themeFill="text2"/>
            <w:vAlign w:val="center"/>
          </w:tcPr>
          <w:p w:rsidR="0085653C" w:rsidRPr="009024B2" w:rsidRDefault="0085653C" w:rsidP="003A585E">
            <w:pPr>
              <w:spacing w:line="276" w:lineRule="auto"/>
              <w:rPr>
                <w:rFonts w:asciiTheme="minorHAnsi" w:hAnsiTheme="minorHAnsi" w:cstheme="minorHAnsi"/>
                <w:b/>
                <w:color w:val="FFFFFF" w:themeColor="background1"/>
                <w:sz w:val="22"/>
                <w:szCs w:val="22"/>
              </w:rPr>
            </w:pPr>
            <w:r w:rsidRPr="009024B2">
              <w:rPr>
                <w:rFonts w:asciiTheme="minorHAnsi" w:hAnsiTheme="minorHAnsi" w:cs="Calibri"/>
                <w:b/>
                <w:bCs/>
                <w:color w:val="FFFFFF"/>
                <w:position w:val="1"/>
                <w:sz w:val="22"/>
                <w:szCs w:val="22"/>
              </w:rPr>
              <w:t>E</w:t>
            </w:r>
            <w:r w:rsidRPr="009024B2">
              <w:rPr>
                <w:rFonts w:asciiTheme="minorHAnsi" w:hAnsiTheme="minorHAnsi" w:cs="Calibri"/>
                <w:b/>
                <w:bCs/>
                <w:color w:val="FFFFFF"/>
                <w:spacing w:val="1"/>
                <w:position w:val="1"/>
                <w:sz w:val="22"/>
                <w:szCs w:val="22"/>
              </w:rPr>
              <w:t>l</w:t>
            </w:r>
            <w:r w:rsidRPr="009024B2">
              <w:rPr>
                <w:rFonts w:asciiTheme="minorHAnsi" w:hAnsiTheme="minorHAnsi" w:cs="Calibri"/>
                <w:b/>
                <w:bCs/>
                <w:color w:val="FFFFFF"/>
                <w:spacing w:val="-1"/>
                <w:position w:val="1"/>
                <w:sz w:val="22"/>
                <w:szCs w:val="22"/>
              </w:rPr>
              <w:t>e</w:t>
            </w:r>
            <w:r w:rsidRPr="009024B2">
              <w:rPr>
                <w:rFonts w:asciiTheme="minorHAnsi" w:hAnsiTheme="minorHAnsi" w:cs="Calibri"/>
                <w:b/>
                <w:bCs/>
                <w:color w:val="FFFFFF"/>
                <w:position w:val="1"/>
                <w:sz w:val="22"/>
                <w:szCs w:val="22"/>
              </w:rPr>
              <w:t>me</w:t>
            </w:r>
            <w:r w:rsidRPr="009024B2">
              <w:rPr>
                <w:rFonts w:asciiTheme="minorHAnsi" w:hAnsiTheme="minorHAnsi" w:cs="Calibri"/>
                <w:b/>
                <w:bCs/>
                <w:color w:val="FFFFFF"/>
                <w:spacing w:val="-1"/>
                <w:position w:val="1"/>
                <w:sz w:val="22"/>
                <w:szCs w:val="22"/>
              </w:rPr>
              <w:t>n</w:t>
            </w:r>
            <w:r w:rsidRPr="009024B2">
              <w:rPr>
                <w:rFonts w:asciiTheme="minorHAnsi" w:hAnsiTheme="minorHAnsi" w:cs="Calibri"/>
                <w:b/>
                <w:bCs/>
                <w:color w:val="FFFFFF"/>
                <w:position w:val="1"/>
                <w:sz w:val="22"/>
                <w:szCs w:val="22"/>
              </w:rPr>
              <w:t>ts</w:t>
            </w:r>
          </w:p>
        </w:tc>
        <w:tc>
          <w:tcPr>
            <w:tcW w:w="7958" w:type="dxa"/>
            <w:shd w:val="clear" w:color="auto" w:fill="1F497D" w:themeFill="text2"/>
            <w:vAlign w:val="center"/>
          </w:tcPr>
          <w:p w:rsidR="0085653C" w:rsidRPr="009024B2" w:rsidRDefault="005C4654" w:rsidP="003A585E">
            <w:pPr>
              <w:spacing w:line="276" w:lineRule="auto"/>
              <w:rPr>
                <w:rFonts w:asciiTheme="minorHAnsi" w:hAnsiTheme="minorHAnsi" w:cstheme="minorHAnsi"/>
                <w:b/>
                <w:color w:val="FFFFFF" w:themeColor="background1"/>
                <w:sz w:val="22"/>
                <w:szCs w:val="22"/>
              </w:rPr>
            </w:pPr>
            <w:r w:rsidRPr="009024B2">
              <w:rPr>
                <w:rFonts w:asciiTheme="minorHAnsi" w:hAnsiTheme="minorHAnsi" w:cs="Calibri"/>
                <w:b/>
                <w:bCs/>
                <w:color w:val="FFFFFF"/>
                <w:position w:val="1"/>
                <w:sz w:val="22"/>
                <w:szCs w:val="22"/>
              </w:rPr>
              <w:t>Perf</w:t>
            </w:r>
            <w:r w:rsidRPr="009024B2">
              <w:rPr>
                <w:rFonts w:asciiTheme="minorHAnsi" w:hAnsiTheme="minorHAnsi" w:cs="Calibri"/>
                <w:b/>
                <w:bCs/>
                <w:color w:val="FFFFFF"/>
                <w:spacing w:val="-1"/>
                <w:position w:val="1"/>
                <w:sz w:val="22"/>
                <w:szCs w:val="22"/>
              </w:rPr>
              <w:t>o</w:t>
            </w:r>
            <w:r w:rsidRPr="009024B2">
              <w:rPr>
                <w:rFonts w:asciiTheme="minorHAnsi" w:hAnsiTheme="minorHAnsi" w:cs="Calibri"/>
                <w:b/>
                <w:bCs/>
                <w:color w:val="FFFFFF"/>
                <w:spacing w:val="1"/>
                <w:position w:val="1"/>
                <w:sz w:val="22"/>
                <w:szCs w:val="22"/>
              </w:rPr>
              <w:t>r</w:t>
            </w:r>
            <w:r w:rsidRPr="009024B2">
              <w:rPr>
                <w:rFonts w:asciiTheme="minorHAnsi" w:hAnsiTheme="minorHAnsi" w:cs="Calibri"/>
                <w:b/>
                <w:bCs/>
                <w:color w:val="FFFFFF"/>
                <w:position w:val="1"/>
                <w:sz w:val="22"/>
                <w:szCs w:val="22"/>
              </w:rPr>
              <w:t>ma</w:t>
            </w:r>
            <w:r w:rsidRPr="009024B2">
              <w:rPr>
                <w:rFonts w:asciiTheme="minorHAnsi" w:hAnsiTheme="minorHAnsi" w:cs="Calibri"/>
                <w:b/>
                <w:bCs/>
                <w:color w:val="FFFFFF"/>
                <w:spacing w:val="-1"/>
                <w:position w:val="1"/>
                <w:sz w:val="22"/>
                <w:szCs w:val="22"/>
              </w:rPr>
              <w:t>n</w:t>
            </w:r>
            <w:r w:rsidRPr="009024B2">
              <w:rPr>
                <w:rFonts w:asciiTheme="minorHAnsi" w:hAnsiTheme="minorHAnsi" w:cs="Calibri"/>
                <w:b/>
                <w:bCs/>
                <w:color w:val="FFFFFF"/>
                <w:spacing w:val="1"/>
                <w:position w:val="1"/>
                <w:sz w:val="22"/>
                <w:szCs w:val="22"/>
              </w:rPr>
              <w:t>c</w:t>
            </w:r>
            <w:r w:rsidRPr="009024B2">
              <w:rPr>
                <w:rFonts w:asciiTheme="minorHAnsi" w:hAnsiTheme="minorHAnsi" w:cs="Calibri"/>
                <w:b/>
                <w:bCs/>
                <w:color w:val="FFFFFF"/>
                <w:position w:val="1"/>
                <w:sz w:val="22"/>
                <w:szCs w:val="22"/>
              </w:rPr>
              <w:t>e</w:t>
            </w:r>
            <w:r w:rsidRPr="009024B2">
              <w:rPr>
                <w:rFonts w:asciiTheme="minorHAnsi" w:hAnsiTheme="minorHAnsi" w:cs="Calibri"/>
                <w:b/>
                <w:bCs/>
                <w:color w:val="FFFFFF"/>
                <w:spacing w:val="1"/>
                <w:position w:val="1"/>
                <w:sz w:val="22"/>
                <w:szCs w:val="22"/>
              </w:rPr>
              <w:t xml:space="preserve"> </w:t>
            </w:r>
            <w:r w:rsidRPr="009024B2">
              <w:rPr>
                <w:rFonts w:asciiTheme="minorHAnsi" w:hAnsiTheme="minorHAnsi" w:cs="Calibri"/>
                <w:b/>
                <w:bCs/>
                <w:color w:val="FFFFFF"/>
                <w:spacing w:val="-2"/>
                <w:position w:val="1"/>
                <w:sz w:val="22"/>
                <w:szCs w:val="22"/>
              </w:rPr>
              <w:t>C</w:t>
            </w:r>
            <w:r w:rsidRPr="009024B2">
              <w:rPr>
                <w:rFonts w:asciiTheme="minorHAnsi" w:hAnsiTheme="minorHAnsi" w:cs="Calibri"/>
                <w:b/>
                <w:bCs/>
                <w:color w:val="FFFFFF"/>
                <w:spacing w:val="1"/>
                <w:position w:val="1"/>
                <w:sz w:val="22"/>
                <w:szCs w:val="22"/>
              </w:rPr>
              <w:t>r</w:t>
            </w:r>
            <w:r w:rsidRPr="009024B2">
              <w:rPr>
                <w:rFonts w:asciiTheme="minorHAnsi" w:hAnsiTheme="minorHAnsi" w:cs="Calibri"/>
                <w:b/>
                <w:bCs/>
                <w:color w:val="FFFFFF"/>
                <w:position w:val="1"/>
                <w:sz w:val="22"/>
                <w:szCs w:val="22"/>
              </w:rPr>
              <w:t>it</w:t>
            </w:r>
            <w:r w:rsidRPr="009024B2">
              <w:rPr>
                <w:rFonts w:asciiTheme="minorHAnsi" w:hAnsiTheme="minorHAnsi" w:cs="Calibri"/>
                <w:b/>
                <w:bCs/>
                <w:color w:val="FFFFFF"/>
                <w:spacing w:val="-2"/>
                <w:position w:val="1"/>
                <w:sz w:val="22"/>
                <w:szCs w:val="22"/>
              </w:rPr>
              <w:t>e</w:t>
            </w:r>
            <w:r w:rsidRPr="009024B2">
              <w:rPr>
                <w:rFonts w:asciiTheme="minorHAnsi" w:hAnsiTheme="minorHAnsi" w:cs="Calibri"/>
                <w:b/>
                <w:bCs/>
                <w:color w:val="FFFFFF"/>
                <w:spacing w:val="1"/>
                <w:position w:val="1"/>
                <w:sz w:val="22"/>
                <w:szCs w:val="22"/>
              </w:rPr>
              <w:t>r</w:t>
            </w:r>
            <w:r w:rsidRPr="009024B2">
              <w:rPr>
                <w:rFonts w:asciiTheme="minorHAnsi" w:hAnsiTheme="minorHAnsi" w:cs="Calibri"/>
                <w:b/>
                <w:bCs/>
                <w:color w:val="FFFFFF"/>
                <w:position w:val="1"/>
                <w:sz w:val="22"/>
                <w:szCs w:val="22"/>
              </w:rPr>
              <w:t>ia</w:t>
            </w:r>
          </w:p>
        </w:tc>
      </w:tr>
      <w:tr w:rsidR="0085653C" w:rsidRPr="009024B2" w:rsidTr="003A585E">
        <w:trPr>
          <w:trHeight w:val="20"/>
        </w:trPr>
        <w:tc>
          <w:tcPr>
            <w:tcW w:w="2215" w:type="dxa"/>
            <w:shd w:val="clear" w:color="auto" w:fill="DBE5F1" w:themeFill="accent1" w:themeFillTint="33"/>
          </w:tcPr>
          <w:p w:rsidR="0085653C" w:rsidRPr="009024B2" w:rsidRDefault="0085653C" w:rsidP="003A585E">
            <w:pPr>
              <w:pStyle w:val="Scopetext"/>
              <w:spacing w:line="23" w:lineRule="atLeast"/>
            </w:pPr>
            <w:r w:rsidRPr="009024B2">
              <w:t>Self- development</w:t>
            </w:r>
          </w:p>
        </w:tc>
        <w:tc>
          <w:tcPr>
            <w:tcW w:w="7958" w:type="dxa"/>
          </w:tcPr>
          <w:p w:rsidR="0085653C" w:rsidRPr="009024B2" w:rsidRDefault="0085653C" w:rsidP="003A585E">
            <w:pPr>
              <w:pStyle w:val="PCbullets"/>
              <w:spacing w:line="23" w:lineRule="atLeast"/>
            </w:pPr>
            <w:r w:rsidRPr="009024B2">
              <w:t>To be competent, you  must be able to:</w:t>
            </w:r>
          </w:p>
          <w:p w:rsidR="0085653C" w:rsidRPr="009024B2" w:rsidRDefault="0085653C" w:rsidP="0085653C">
            <w:pPr>
              <w:pStyle w:val="PCbullets"/>
              <w:numPr>
                <w:ilvl w:val="0"/>
                <w:numId w:val="53"/>
              </w:numPr>
              <w:spacing w:line="23" w:lineRule="atLeast"/>
              <w:ind w:left="762" w:hanging="637"/>
            </w:pPr>
            <w:r w:rsidRPr="009024B2">
              <w:t>perform own duties effectively</w:t>
            </w:r>
          </w:p>
          <w:p w:rsidR="0085653C" w:rsidRPr="009024B2" w:rsidRDefault="0085653C" w:rsidP="0085653C">
            <w:pPr>
              <w:pStyle w:val="PCbullets"/>
              <w:numPr>
                <w:ilvl w:val="0"/>
                <w:numId w:val="53"/>
              </w:numPr>
              <w:spacing w:line="23" w:lineRule="atLeast"/>
              <w:ind w:left="762" w:hanging="637"/>
            </w:pPr>
            <w:r w:rsidRPr="009024B2">
              <w:t>take responsibility for own actions</w:t>
            </w:r>
          </w:p>
          <w:p w:rsidR="0085653C" w:rsidRPr="009024B2" w:rsidRDefault="0085653C" w:rsidP="0085653C">
            <w:pPr>
              <w:pStyle w:val="PCbullets"/>
              <w:numPr>
                <w:ilvl w:val="0"/>
                <w:numId w:val="53"/>
              </w:numPr>
              <w:spacing w:line="23" w:lineRule="atLeast"/>
              <w:ind w:left="762" w:hanging="637"/>
            </w:pPr>
            <w:r w:rsidRPr="009024B2">
              <w:t>be accountable towards the job role and assigned duties</w:t>
            </w:r>
          </w:p>
          <w:p w:rsidR="0085653C" w:rsidRPr="009024B2" w:rsidRDefault="0085653C" w:rsidP="0085653C">
            <w:pPr>
              <w:pStyle w:val="PCbullets"/>
              <w:numPr>
                <w:ilvl w:val="0"/>
                <w:numId w:val="53"/>
              </w:numPr>
              <w:spacing w:line="23" w:lineRule="atLeast"/>
              <w:ind w:left="762" w:hanging="637"/>
            </w:pPr>
            <w:r w:rsidRPr="009024B2">
              <w:t>take initiative and innovate the existing methods</w:t>
            </w:r>
          </w:p>
          <w:p w:rsidR="0085653C" w:rsidRPr="009024B2" w:rsidRDefault="0085653C" w:rsidP="0085653C">
            <w:pPr>
              <w:pStyle w:val="PCbullets"/>
              <w:numPr>
                <w:ilvl w:val="0"/>
                <w:numId w:val="53"/>
              </w:numPr>
              <w:spacing w:line="23" w:lineRule="atLeast"/>
              <w:ind w:left="762" w:hanging="637"/>
            </w:pPr>
            <w:r w:rsidRPr="009024B2">
              <w:t>focus on self-learning and improvement</w:t>
            </w:r>
          </w:p>
        </w:tc>
      </w:tr>
      <w:tr w:rsidR="0085653C" w:rsidRPr="009024B2" w:rsidTr="003A585E">
        <w:trPr>
          <w:trHeight w:val="20"/>
        </w:trPr>
        <w:tc>
          <w:tcPr>
            <w:tcW w:w="2215" w:type="dxa"/>
            <w:shd w:val="clear" w:color="auto" w:fill="DBE5F1" w:themeFill="accent1" w:themeFillTint="33"/>
          </w:tcPr>
          <w:p w:rsidR="0085653C" w:rsidRPr="009024B2" w:rsidRDefault="0085653C" w:rsidP="003A585E">
            <w:pPr>
              <w:pStyle w:val="Scopetext"/>
              <w:spacing w:line="23" w:lineRule="atLeast"/>
            </w:pPr>
            <w:r w:rsidRPr="009024B2">
              <w:t>Team work</w:t>
            </w:r>
          </w:p>
        </w:tc>
        <w:tc>
          <w:tcPr>
            <w:tcW w:w="7958" w:type="dxa"/>
          </w:tcPr>
          <w:p w:rsidR="0085653C" w:rsidRPr="009024B2" w:rsidRDefault="0085653C" w:rsidP="0085653C">
            <w:pPr>
              <w:pStyle w:val="PCbullets"/>
              <w:numPr>
                <w:ilvl w:val="0"/>
                <w:numId w:val="53"/>
              </w:numPr>
              <w:spacing w:line="23" w:lineRule="atLeast"/>
              <w:ind w:left="762" w:hanging="637"/>
            </w:pPr>
            <w:r w:rsidRPr="009024B2">
              <w:t>co-ordinate with all the team members and colleagues</w:t>
            </w:r>
          </w:p>
          <w:p w:rsidR="0085653C" w:rsidRPr="009024B2" w:rsidRDefault="0085653C" w:rsidP="0085653C">
            <w:pPr>
              <w:pStyle w:val="PCbullets"/>
              <w:numPr>
                <w:ilvl w:val="0"/>
                <w:numId w:val="53"/>
              </w:numPr>
              <w:spacing w:line="23" w:lineRule="atLeast"/>
              <w:ind w:left="762" w:hanging="637"/>
            </w:pPr>
            <w:r w:rsidRPr="009024B2">
              <w:t>communicate politely</w:t>
            </w:r>
          </w:p>
          <w:p w:rsidR="0085653C" w:rsidRPr="009024B2" w:rsidRDefault="0085653C" w:rsidP="0085653C">
            <w:pPr>
              <w:pStyle w:val="PCbullets"/>
              <w:numPr>
                <w:ilvl w:val="0"/>
                <w:numId w:val="53"/>
              </w:numPr>
              <w:spacing w:line="23" w:lineRule="atLeast"/>
              <w:ind w:left="762" w:hanging="637"/>
            </w:pPr>
            <w:r w:rsidRPr="009024B2">
              <w:t>avoid conflicts and miscommunication</w:t>
            </w:r>
          </w:p>
        </w:tc>
      </w:tr>
      <w:tr w:rsidR="0085653C" w:rsidRPr="009024B2" w:rsidTr="003A585E">
        <w:trPr>
          <w:trHeight w:val="20"/>
        </w:trPr>
        <w:tc>
          <w:tcPr>
            <w:tcW w:w="2215" w:type="dxa"/>
            <w:shd w:val="clear" w:color="auto" w:fill="DBE5F1" w:themeFill="accent1" w:themeFillTint="33"/>
          </w:tcPr>
          <w:p w:rsidR="0085653C" w:rsidRPr="009024B2" w:rsidRDefault="005C4654" w:rsidP="003A585E">
            <w:pPr>
              <w:pStyle w:val="Scopetext"/>
              <w:spacing w:line="23" w:lineRule="atLeast"/>
            </w:pPr>
            <w:r w:rsidRPr="009024B2">
              <w:t>Organizational</w:t>
            </w:r>
            <w:r w:rsidR="0085653C" w:rsidRPr="009024B2">
              <w:t xml:space="preserve"> standards</w:t>
            </w:r>
          </w:p>
        </w:tc>
        <w:tc>
          <w:tcPr>
            <w:tcW w:w="7958" w:type="dxa"/>
          </w:tcPr>
          <w:p w:rsidR="0085653C" w:rsidRPr="009024B2" w:rsidRDefault="0085653C" w:rsidP="0085653C">
            <w:pPr>
              <w:pStyle w:val="PCbullets"/>
              <w:numPr>
                <w:ilvl w:val="0"/>
                <w:numId w:val="53"/>
              </w:numPr>
              <w:spacing w:line="23" w:lineRule="atLeast"/>
              <w:ind w:left="762" w:hanging="637"/>
            </w:pPr>
            <w:r w:rsidRPr="009024B2">
              <w:t>know the organisational standards</w:t>
            </w:r>
          </w:p>
          <w:p w:rsidR="0085653C" w:rsidRPr="009024B2" w:rsidRDefault="0085653C" w:rsidP="0085653C">
            <w:pPr>
              <w:pStyle w:val="PCbullets"/>
              <w:numPr>
                <w:ilvl w:val="0"/>
                <w:numId w:val="53"/>
              </w:numPr>
              <w:spacing w:line="23" w:lineRule="atLeast"/>
              <w:ind w:left="762" w:hanging="637"/>
            </w:pPr>
            <w:r w:rsidRPr="009024B2">
              <w:t>implement them in your performance</w:t>
            </w:r>
          </w:p>
          <w:p w:rsidR="0085653C" w:rsidRPr="009024B2" w:rsidRDefault="0085653C" w:rsidP="0085653C">
            <w:pPr>
              <w:pStyle w:val="PCbullets"/>
              <w:numPr>
                <w:ilvl w:val="0"/>
                <w:numId w:val="53"/>
              </w:numPr>
              <w:spacing w:line="23" w:lineRule="atLeast"/>
              <w:ind w:left="762" w:hanging="637"/>
            </w:pPr>
            <w:r w:rsidRPr="009024B2">
              <w:t>motivate others to follow them</w:t>
            </w:r>
          </w:p>
        </w:tc>
      </w:tr>
      <w:tr w:rsidR="0085653C" w:rsidRPr="009024B2" w:rsidTr="003A585E">
        <w:trPr>
          <w:trHeight w:val="20"/>
        </w:trPr>
        <w:tc>
          <w:tcPr>
            <w:tcW w:w="2215" w:type="dxa"/>
            <w:shd w:val="clear" w:color="auto" w:fill="DBE5F1" w:themeFill="accent1" w:themeFillTint="33"/>
          </w:tcPr>
          <w:p w:rsidR="0085653C" w:rsidRPr="009024B2" w:rsidRDefault="0085653C" w:rsidP="003A585E">
            <w:pPr>
              <w:pStyle w:val="Scopetext"/>
              <w:spacing w:line="23" w:lineRule="atLeast"/>
            </w:pPr>
            <w:r w:rsidRPr="009024B2">
              <w:t>Industry standards</w:t>
            </w:r>
          </w:p>
        </w:tc>
        <w:tc>
          <w:tcPr>
            <w:tcW w:w="7958" w:type="dxa"/>
          </w:tcPr>
          <w:p w:rsidR="0085653C" w:rsidRPr="009024B2" w:rsidRDefault="0085653C" w:rsidP="0085653C">
            <w:pPr>
              <w:pStyle w:val="PCbullets"/>
              <w:numPr>
                <w:ilvl w:val="0"/>
                <w:numId w:val="53"/>
              </w:numPr>
              <w:spacing w:line="23" w:lineRule="atLeast"/>
              <w:ind w:left="762" w:hanging="637"/>
            </w:pPr>
            <w:r w:rsidRPr="009024B2">
              <w:t>know the industry standards</w:t>
            </w:r>
          </w:p>
          <w:p w:rsidR="0085653C" w:rsidRPr="009024B2" w:rsidRDefault="0085653C" w:rsidP="0085653C">
            <w:pPr>
              <w:pStyle w:val="PCbullets"/>
              <w:numPr>
                <w:ilvl w:val="0"/>
                <w:numId w:val="53"/>
              </w:numPr>
              <w:spacing w:line="23" w:lineRule="atLeast"/>
              <w:ind w:left="762" w:hanging="637"/>
            </w:pPr>
            <w:r w:rsidRPr="009024B2">
              <w:t>align them with organisation standards</w:t>
            </w:r>
          </w:p>
        </w:tc>
      </w:tr>
      <w:tr w:rsidR="0085653C" w:rsidRPr="009024B2" w:rsidTr="003A585E">
        <w:trPr>
          <w:trHeight w:val="20"/>
        </w:trPr>
        <w:tc>
          <w:tcPr>
            <w:tcW w:w="10173" w:type="dxa"/>
            <w:gridSpan w:val="2"/>
            <w:shd w:val="clear" w:color="auto" w:fill="365F91" w:themeFill="accent1" w:themeFillShade="BF"/>
          </w:tcPr>
          <w:p w:rsidR="0085653C" w:rsidRPr="009024B2" w:rsidRDefault="0085653C" w:rsidP="003A585E">
            <w:pPr>
              <w:pStyle w:val="Default"/>
              <w:spacing w:line="276" w:lineRule="auto"/>
              <w:rPr>
                <w:rFonts w:asciiTheme="minorHAnsi" w:hAnsiTheme="minorHAnsi" w:cstheme="minorHAnsi"/>
                <w:sz w:val="22"/>
                <w:szCs w:val="22"/>
              </w:rPr>
            </w:pPr>
            <w:r w:rsidRPr="009024B2">
              <w:rPr>
                <w:rFonts w:asciiTheme="minorHAnsi" w:hAnsiTheme="minorHAnsi"/>
                <w:b/>
                <w:color w:val="F2F2F2" w:themeColor="background1" w:themeShade="F2"/>
                <w:sz w:val="22"/>
                <w:szCs w:val="22"/>
              </w:rPr>
              <w:t>Knowledge and Understanding (K)</w:t>
            </w:r>
          </w:p>
        </w:tc>
      </w:tr>
      <w:tr w:rsidR="0085653C" w:rsidRPr="009024B2" w:rsidTr="003A585E">
        <w:trPr>
          <w:trHeight w:val="20"/>
        </w:trPr>
        <w:tc>
          <w:tcPr>
            <w:tcW w:w="2215" w:type="dxa"/>
            <w:shd w:val="clear" w:color="auto" w:fill="DBE5F1" w:themeFill="accent1" w:themeFillTint="33"/>
          </w:tcPr>
          <w:p w:rsidR="0085653C" w:rsidRPr="009024B2" w:rsidRDefault="0085653C" w:rsidP="0085653C">
            <w:pPr>
              <w:pStyle w:val="Numbers"/>
              <w:widowControl w:val="0"/>
              <w:numPr>
                <w:ilvl w:val="0"/>
                <w:numId w:val="55"/>
              </w:numPr>
              <w:autoSpaceDE w:val="0"/>
              <w:autoSpaceDN w:val="0"/>
              <w:adjustRightInd w:val="0"/>
              <w:spacing w:line="276" w:lineRule="auto"/>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rPr>
              <w:t xml:space="preserve">Context </w:t>
            </w:r>
            <w:r w:rsidRPr="009024B2">
              <w:rPr>
                <w:rFonts w:asciiTheme="minorHAnsi" w:eastAsia="MS Mincho" w:hAnsiTheme="minorHAnsi" w:cstheme="minorHAnsi"/>
                <w:bCs/>
              </w:rPr>
              <w:t>(Knowledge of the company/  organization and  its processes)</w:t>
            </w:r>
          </w:p>
        </w:tc>
        <w:tc>
          <w:tcPr>
            <w:tcW w:w="7958" w:type="dxa"/>
            <w:shd w:val="clear" w:color="auto" w:fill="FFFFFF" w:themeFill="background1"/>
          </w:tcPr>
          <w:p w:rsidR="0085653C" w:rsidRPr="009024B2" w:rsidRDefault="0085653C" w:rsidP="003A585E">
            <w:r w:rsidRPr="009024B2">
              <w:rPr>
                <w:rFonts w:asciiTheme="minorHAnsi" w:hAnsiTheme="minorHAnsi" w:cstheme="minorHAnsi"/>
                <w:color w:val="auto"/>
                <w:kern w:val="0"/>
                <w:sz w:val="22"/>
                <w:szCs w:val="22"/>
              </w:rPr>
              <w:t>You need to know and understand:</w:t>
            </w:r>
          </w:p>
          <w:p w:rsidR="0085653C" w:rsidRPr="009024B2" w:rsidRDefault="0085653C" w:rsidP="0085653C">
            <w:pPr>
              <w:pStyle w:val="Default"/>
              <w:numPr>
                <w:ilvl w:val="0"/>
                <w:numId w:val="54"/>
              </w:numPr>
              <w:spacing w:line="23" w:lineRule="atLeast"/>
              <w:ind w:left="762" w:hanging="637"/>
              <w:rPr>
                <w:rFonts w:asciiTheme="minorHAnsi" w:hAnsiTheme="minorHAnsi" w:cstheme="minorHAnsi"/>
                <w:sz w:val="20"/>
                <w:szCs w:val="22"/>
              </w:rPr>
            </w:pPr>
            <w:r w:rsidRPr="009024B2">
              <w:rPr>
                <w:rFonts w:asciiTheme="minorHAnsi" w:hAnsiTheme="minorHAnsi"/>
                <w:sz w:val="22"/>
              </w:rPr>
              <w:t xml:space="preserve">general rules and regulations in a </w:t>
            </w:r>
            <w:r>
              <w:rPr>
                <w:rFonts w:asciiTheme="minorHAnsi" w:hAnsiTheme="minorHAnsi"/>
                <w:sz w:val="22"/>
              </w:rPr>
              <w:t>textile</w:t>
            </w:r>
            <w:r w:rsidRPr="009024B2">
              <w:rPr>
                <w:rFonts w:asciiTheme="minorHAnsi" w:hAnsiTheme="minorHAnsi"/>
                <w:sz w:val="22"/>
              </w:rPr>
              <w:t xml:space="preserve"> mill</w:t>
            </w:r>
          </w:p>
          <w:p w:rsidR="0085653C" w:rsidRPr="009024B2" w:rsidRDefault="0085653C" w:rsidP="0085653C">
            <w:pPr>
              <w:pStyle w:val="Default"/>
              <w:numPr>
                <w:ilvl w:val="0"/>
                <w:numId w:val="54"/>
              </w:numPr>
              <w:spacing w:line="23" w:lineRule="atLeast"/>
              <w:ind w:left="762" w:hanging="637"/>
              <w:rPr>
                <w:rFonts w:asciiTheme="minorHAnsi" w:hAnsiTheme="minorHAnsi" w:cstheme="minorHAnsi"/>
                <w:sz w:val="20"/>
                <w:szCs w:val="22"/>
              </w:rPr>
            </w:pPr>
            <w:r w:rsidRPr="009024B2">
              <w:rPr>
                <w:rFonts w:asciiTheme="minorHAnsi" w:hAnsiTheme="minorHAnsi"/>
                <w:sz w:val="22"/>
              </w:rPr>
              <w:t>reporting to the supervisor or higher authority</w:t>
            </w:r>
          </w:p>
          <w:p w:rsidR="0085653C" w:rsidRPr="009024B2" w:rsidRDefault="0085653C" w:rsidP="0085653C">
            <w:pPr>
              <w:pStyle w:val="Default"/>
              <w:numPr>
                <w:ilvl w:val="0"/>
                <w:numId w:val="54"/>
              </w:numPr>
              <w:spacing w:line="23" w:lineRule="atLeast"/>
              <w:ind w:left="762" w:hanging="637"/>
              <w:rPr>
                <w:rFonts w:asciiTheme="minorHAnsi" w:hAnsiTheme="minorHAnsi" w:cstheme="minorHAnsi"/>
                <w:sz w:val="20"/>
                <w:szCs w:val="22"/>
              </w:rPr>
            </w:pPr>
            <w:r w:rsidRPr="009024B2">
              <w:rPr>
                <w:rFonts w:asciiTheme="minorHAnsi" w:hAnsiTheme="minorHAnsi"/>
                <w:sz w:val="22"/>
              </w:rPr>
              <w:t xml:space="preserve">knowledge of </w:t>
            </w:r>
            <w:r w:rsidR="005C4654" w:rsidRPr="009024B2">
              <w:rPr>
                <w:rFonts w:asciiTheme="minorHAnsi" w:hAnsiTheme="minorHAnsi"/>
                <w:sz w:val="22"/>
              </w:rPr>
              <w:t>organization</w:t>
            </w:r>
            <w:r w:rsidRPr="009024B2">
              <w:rPr>
                <w:rFonts w:asciiTheme="minorHAnsi" w:hAnsiTheme="minorHAnsi"/>
                <w:sz w:val="22"/>
              </w:rPr>
              <w:t xml:space="preserve"> standards</w:t>
            </w:r>
          </w:p>
          <w:p w:rsidR="0085653C" w:rsidRPr="009024B2" w:rsidRDefault="0085653C" w:rsidP="0085653C">
            <w:pPr>
              <w:pStyle w:val="Default"/>
              <w:numPr>
                <w:ilvl w:val="0"/>
                <w:numId w:val="54"/>
              </w:numPr>
              <w:spacing w:line="23" w:lineRule="atLeast"/>
              <w:ind w:left="762" w:hanging="637"/>
              <w:rPr>
                <w:rFonts w:asciiTheme="minorHAnsi" w:hAnsiTheme="minorHAnsi" w:cstheme="minorHAnsi"/>
                <w:sz w:val="20"/>
                <w:szCs w:val="22"/>
              </w:rPr>
            </w:pPr>
            <w:r w:rsidRPr="009024B2">
              <w:rPr>
                <w:rFonts w:asciiTheme="minorHAnsi" w:hAnsiTheme="minorHAnsi"/>
                <w:sz w:val="22"/>
              </w:rPr>
              <w:t>knowledge of industry standards</w:t>
            </w:r>
          </w:p>
        </w:tc>
      </w:tr>
      <w:tr w:rsidR="0085653C" w:rsidRPr="009024B2" w:rsidTr="003A585E">
        <w:trPr>
          <w:trHeight w:val="20"/>
        </w:trPr>
        <w:tc>
          <w:tcPr>
            <w:tcW w:w="2215" w:type="dxa"/>
            <w:tcBorders>
              <w:bottom w:val="single" w:sz="4" w:space="0" w:color="auto"/>
            </w:tcBorders>
            <w:shd w:val="clear" w:color="auto" w:fill="DBE5F1" w:themeFill="accent1" w:themeFillTint="33"/>
          </w:tcPr>
          <w:p w:rsidR="0085653C" w:rsidRPr="009024B2" w:rsidRDefault="0085653C" w:rsidP="0085653C">
            <w:pPr>
              <w:pStyle w:val="ListParagraph"/>
              <w:widowControl w:val="0"/>
              <w:numPr>
                <w:ilvl w:val="0"/>
                <w:numId w:val="55"/>
              </w:numPr>
              <w:autoSpaceDE w:val="0"/>
              <w:autoSpaceDN w:val="0"/>
              <w:adjustRightInd w:val="0"/>
              <w:rPr>
                <w:rFonts w:asciiTheme="minorHAnsi" w:eastAsia="MS Mincho" w:hAnsiTheme="minorHAnsi" w:cstheme="minorHAnsi"/>
                <w:b/>
                <w:bCs/>
              </w:rPr>
            </w:pPr>
            <w:r w:rsidRPr="009024B2">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85653C" w:rsidRPr="009024B2" w:rsidRDefault="0085653C" w:rsidP="003A585E">
            <w:r w:rsidRPr="009024B2">
              <w:rPr>
                <w:rFonts w:asciiTheme="minorHAnsi" w:hAnsiTheme="minorHAnsi" w:cstheme="minorHAnsi"/>
                <w:color w:val="auto"/>
                <w:kern w:val="0"/>
                <w:sz w:val="22"/>
                <w:szCs w:val="22"/>
              </w:rPr>
              <w:t>You need to know and understand:</w:t>
            </w:r>
          </w:p>
          <w:p w:rsidR="0085653C" w:rsidRPr="009024B2" w:rsidRDefault="0085653C" w:rsidP="0085653C">
            <w:pPr>
              <w:pStyle w:val="Default"/>
              <w:numPr>
                <w:ilvl w:val="0"/>
                <w:numId w:val="92"/>
              </w:numPr>
              <w:spacing w:line="23" w:lineRule="atLeast"/>
              <w:ind w:left="762" w:hanging="637"/>
              <w:rPr>
                <w:rFonts w:asciiTheme="minorHAnsi" w:hAnsiTheme="minorHAnsi" w:cstheme="minorHAnsi"/>
                <w:sz w:val="20"/>
                <w:szCs w:val="22"/>
              </w:rPr>
            </w:pPr>
            <w:r w:rsidRPr="009024B2">
              <w:rPr>
                <w:rFonts w:asciiTheme="minorHAnsi" w:hAnsiTheme="minorHAnsi" w:cstheme="minorHAnsi"/>
                <w:sz w:val="22"/>
                <w:szCs w:val="22"/>
              </w:rPr>
              <w:t xml:space="preserve">process and material flow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w:t>
            </w:r>
          </w:p>
          <w:p w:rsidR="0085653C" w:rsidRPr="009024B2" w:rsidRDefault="0085653C" w:rsidP="0085653C">
            <w:pPr>
              <w:pStyle w:val="Default"/>
              <w:numPr>
                <w:ilvl w:val="0"/>
                <w:numId w:val="92"/>
              </w:numPr>
              <w:spacing w:line="23" w:lineRule="atLeast"/>
              <w:ind w:left="762" w:hanging="637"/>
              <w:rPr>
                <w:rFonts w:asciiTheme="minorHAnsi" w:hAnsiTheme="minorHAnsi" w:cstheme="minorHAnsi"/>
                <w:sz w:val="20"/>
                <w:szCs w:val="22"/>
              </w:rPr>
            </w:pPr>
            <w:r w:rsidRPr="009024B2">
              <w:rPr>
                <w:rFonts w:asciiTheme="minorHAnsi" w:hAnsiTheme="minorHAnsi" w:cstheme="minorHAnsi"/>
                <w:sz w:val="22"/>
                <w:szCs w:val="22"/>
              </w:rPr>
              <w:t>importance of comp</w:t>
            </w:r>
            <w:r>
              <w:rPr>
                <w:rFonts w:asciiTheme="minorHAnsi" w:hAnsiTheme="minorHAnsi" w:cstheme="minorHAnsi"/>
                <w:sz w:val="22"/>
                <w:szCs w:val="22"/>
              </w:rPr>
              <w:t>l</w:t>
            </w:r>
            <w:r w:rsidRPr="009024B2">
              <w:rPr>
                <w:rFonts w:asciiTheme="minorHAnsi" w:hAnsiTheme="minorHAnsi" w:cstheme="minorHAnsi"/>
                <w:sz w:val="22"/>
                <w:szCs w:val="22"/>
              </w:rPr>
              <w:t>ying with the standards</w:t>
            </w:r>
          </w:p>
          <w:p w:rsidR="0085653C" w:rsidRPr="009024B2" w:rsidRDefault="0085653C" w:rsidP="0085653C">
            <w:pPr>
              <w:pStyle w:val="Default"/>
              <w:numPr>
                <w:ilvl w:val="0"/>
                <w:numId w:val="92"/>
              </w:numPr>
              <w:spacing w:line="23" w:lineRule="atLeast"/>
              <w:ind w:left="762" w:hanging="637"/>
              <w:rPr>
                <w:rFonts w:asciiTheme="minorHAnsi" w:hAnsiTheme="minorHAnsi" w:cstheme="minorHAnsi"/>
                <w:sz w:val="16"/>
                <w:szCs w:val="18"/>
              </w:rPr>
            </w:pPr>
            <w:r w:rsidRPr="009024B2">
              <w:rPr>
                <w:rFonts w:asciiTheme="minorHAnsi" w:hAnsiTheme="minorHAnsi"/>
                <w:sz w:val="22"/>
                <w:szCs w:val="22"/>
              </w:rPr>
              <w:t>guidelines for cleanin</w:t>
            </w:r>
            <w:r>
              <w:rPr>
                <w:rFonts w:asciiTheme="minorHAnsi" w:hAnsiTheme="minorHAnsi"/>
                <w:sz w:val="22"/>
                <w:szCs w:val="22"/>
              </w:rPr>
              <w:t xml:space="preserve">g the various parts of </w:t>
            </w:r>
            <w:r w:rsidRPr="009024B2">
              <w:rPr>
                <w:rFonts w:asciiTheme="minorHAnsi" w:hAnsiTheme="minorHAnsi"/>
                <w:sz w:val="22"/>
                <w:szCs w:val="22"/>
              </w:rPr>
              <w:t>machine</w:t>
            </w:r>
          </w:p>
        </w:tc>
      </w:tr>
      <w:tr w:rsidR="0085653C" w:rsidRPr="009024B2" w:rsidTr="003A585E">
        <w:trPr>
          <w:trHeight w:val="20"/>
        </w:trPr>
        <w:tc>
          <w:tcPr>
            <w:tcW w:w="10173" w:type="dxa"/>
            <w:gridSpan w:val="2"/>
            <w:shd w:val="clear" w:color="auto" w:fill="365F91" w:themeFill="accent1" w:themeFillShade="BF"/>
          </w:tcPr>
          <w:p w:rsidR="0085653C" w:rsidRPr="009024B2" w:rsidRDefault="0085653C" w:rsidP="003A585E">
            <w:pPr>
              <w:pStyle w:val="Default"/>
              <w:spacing w:line="276" w:lineRule="auto"/>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t>Skills (S)</w:t>
            </w:r>
          </w:p>
        </w:tc>
      </w:tr>
      <w:tr w:rsidR="0085653C" w:rsidRPr="009024B2" w:rsidTr="003A585E">
        <w:trPr>
          <w:trHeight w:val="20"/>
        </w:trPr>
        <w:tc>
          <w:tcPr>
            <w:tcW w:w="2215" w:type="dxa"/>
            <w:vMerge w:val="restart"/>
            <w:shd w:val="clear" w:color="auto" w:fill="DBE5F1" w:themeFill="accent1" w:themeFillTint="33"/>
          </w:tcPr>
          <w:p w:rsidR="0085653C" w:rsidRPr="009024B2" w:rsidRDefault="0085653C" w:rsidP="0085653C">
            <w:pPr>
              <w:pStyle w:val="ListParagraph"/>
              <w:numPr>
                <w:ilvl w:val="0"/>
                <w:numId w:val="56"/>
              </w:numPr>
              <w:ind w:left="360"/>
              <w:rPr>
                <w:rFonts w:asciiTheme="minorHAnsi" w:hAnsiTheme="minorHAnsi" w:cstheme="minorHAnsi"/>
                <w:b/>
              </w:rPr>
            </w:pPr>
            <w:r w:rsidRPr="009024B2">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85653C" w:rsidRPr="009024B2" w:rsidRDefault="0085653C" w:rsidP="003A585E">
            <w:pPr>
              <w:pStyle w:val="Default"/>
              <w:spacing w:line="276" w:lineRule="auto"/>
              <w:rPr>
                <w:rFonts w:asciiTheme="minorHAnsi" w:hAnsiTheme="minorHAnsi"/>
                <w:sz w:val="22"/>
                <w:szCs w:val="22"/>
              </w:rPr>
            </w:pPr>
            <w:r w:rsidRPr="009024B2">
              <w:rPr>
                <w:rFonts w:asciiTheme="minorHAnsi" w:eastAsia="Times New Roman" w:hAnsiTheme="minorHAnsi" w:cstheme="minorHAnsi"/>
                <w:b/>
                <w:color w:val="212120"/>
                <w:kern w:val="28"/>
                <w:sz w:val="22"/>
                <w:szCs w:val="22"/>
              </w:rPr>
              <w:t>Writing Skills</w:t>
            </w:r>
          </w:p>
        </w:tc>
      </w:tr>
      <w:tr w:rsidR="0085653C" w:rsidRPr="009024B2" w:rsidTr="003A585E">
        <w:trPr>
          <w:trHeight w:val="20"/>
        </w:trPr>
        <w:tc>
          <w:tcPr>
            <w:tcW w:w="2215" w:type="dxa"/>
            <w:vMerge/>
            <w:shd w:val="clear" w:color="auto" w:fill="DBE5F1" w:themeFill="accent1" w:themeFillTint="33"/>
          </w:tcPr>
          <w:p w:rsidR="0085653C" w:rsidRPr="009024B2" w:rsidRDefault="0085653C" w:rsidP="003A585E">
            <w:pPr>
              <w:spacing w:line="276" w:lineRule="auto"/>
              <w:rPr>
                <w:rFonts w:asciiTheme="minorHAnsi" w:hAnsiTheme="minorHAnsi" w:cstheme="minorHAnsi"/>
                <w:b/>
                <w:sz w:val="22"/>
                <w:szCs w:val="22"/>
              </w:rPr>
            </w:pPr>
          </w:p>
        </w:tc>
        <w:tc>
          <w:tcPr>
            <w:tcW w:w="7958" w:type="dxa"/>
            <w:shd w:val="clear" w:color="auto" w:fill="auto"/>
          </w:tcPr>
          <w:p w:rsidR="0085653C" w:rsidRPr="009024B2" w:rsidRDefault="0085653C" w:rsidP="003A585E">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85653C" w:rsidRPr="00FB6424" w:rsidRDefault="0085653C" w:rsidP="0085653C">
            <w:pPr>
              <w:pStyle w:val="Default"/>
              <w:numPr>
                <w:ilvl w:val="0"/>
                <w:numId w:val="27"/>
              </w:numPr>
              <w:spacing w:line="276" w:lineRule="auto"/>
              <w:ind w:left="762" w:hanging="637"/>
              <w:rPr>
                <w:rFonts w:asciiTheme="minorHAnsi" w:hAnsiTheme="minorHAnsi"/>
                <w:sz w:val="22"/>
                <w:szCs w:val="22"/>
              </w:rPr>
            </w:pPr>
            <w:r w:rsidRPr="00FB6424">
              <w:rPr>
                <w:rFonts w:asciiTheme="minorHAnsi" w:hAnsiTheme="minorHAnsi"/>
                <w:sz w:val="22"/>
                <w:szCs w:val="22"/>
              </w:rPr>
              <w:t>write in simple language</w:t>
            </w:r>
          </w:p>
        </w:tc>
      </w:tr>
      <w:tr w:rsidR="0085653C" w:rsidRPr="009024B2" w:rsidTr="003A585E">
        <w:trPr>
          <w:trHeight w:val="20"/>
        </w:trPr>
        <w:tc>
          <w:tcPr>
            <w:tcW w:w="2215" w:type="dxa"/>
            <w:vMerge/>
            <w:shd w:val="clear" w:color="auto" w:fill="DBE5F1" w:themeFill="accent1" w:themeFillTint="33"/>
          </w:tcPr>
          <w:p w:rsidR="0085653C" w:rsidRPr="009024B2" w:rsidRDefault="0085653C" w:rsidP="003A585E">
            <w:pPr>
              <w:spacing w:line="276" w:lineRule="auto"/>
              <w:rPr>
                <w:rFonts w:asciiTheme="minorHAnsi" w:hAnsiTheme="minorHAnsi" w:cstheme="minorHAnsi"/>
                <w:b/>
                <w:sz w:val="22"/>
                <w:szCs w:val="22"/>
              </w:rPr>
            </w:pPr>
          </w:p>
        </w:tc>
        <w:tc>
          <w:tcPr>
            <w:tcW w:w="7958" w:type="dxa"/>
            <w:shd w:val="clear" w:color="auto" w:fill="DBE5F1" w:themeFill="accent1" w:themeFillTint="33"/>
          </w:tcPr>
          <w:p w:rsidR="0085653C" w:rsidRPr="009024B2" w:rsidRDefault="0085653C" w:rsidP="003A585E">
            <w:pPr>
              <w:pStyle w:val="Default"/>
              <w:spacing w:line="276" w:lineRule="auto"/>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85653C" w:rsidRPr="009024B2" w:rsidTr="003A585E">
        <w:trPr>
          <w:trHeight w:val="20"/>
        </w:trPr>
        <w:tc>
          <w:tcPr>
            <w:tcW w:w="2215" w:type="dxa"/>
            <w:vMerge/>
            <w:shd w:val="clear" w:color="auto" w:fill="DBE5F1" w:themeFill="accent1" w:themeFillTint="33"/>
          </w:tcPr>
          <w:p w:rsidR="0085653C" w:rsidRPr="009024B2" w:rsidRDefault="0085653C" w:rsidP="003A585E">
            <w:pPr>
              <w:spacing w:line="276" w:lineRule="auto"/>
              <w:rPr>
                <w:rFonts w:asciiTheme="minorHAnsi" w:hAnsiTheme="minorHAnsi" w:cstheme="minorHAnsi"/>
                <w:b/>
                <w:sz w:val="22"/>
                <w:szCs w:val="22"/>
              </w:rPr>
            </w:pPr>
          </w:p>
        </w:tc>
        <w:tc>
          <w:tcPr>
            <w:tcW w:w="7958" w:type="dxa"/>
            <w:shd w:val="clear" w:color="auto" w:fill="auto"/>
          </w:tcPr>
          <w:p w:rsidR="0085653C" w:rsidRPr="009024B2" w:rsidRDefault="0085653C" w:rsidP="003A585E">
            <w:pPr>
              <w:pStyle w:val="Default"/>
              <w:spacing w:line="276" w:lineRule="auto"/>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85653C" w:rsidRPr="009024B2" w:rsidRDefault="0085653C" w:rsidP="0085653C">
            <w:pPr>
              <w:pStyle w:val="Default"/>
              <w:numPr>
                <w:ilvl w:val="0"/>
                <w:numId w:val="27"/>
              </w:numPr>
              <w:spacing w:line="276" w:lineRule="auto"/>
              <w:ind w:hanging="595"/>
              <w:rPr>
                <w:rFonts w:asciiTheme="minorHAnsi" w:hAnsiTheme="minorHAnsi"/>
                <w:sz w:val="22"/>
                <w:szCs w:val="22"/>
              </w:rPr>
            </w:pPr>
            <w:r>
              <w:rPr>
                <w:rFonts w:asciiTheme="minorHAnsi" w:hAnsiTheme="minorHAnsi"/>
                <w:sz w:val="22"/>
                <w:szCs w:val="22"/>
              </w:rPr>
              <w:t>read the given instructions</w:t>
            </w:r>
          </w:p>
          <w:p w:rsidR="0085653C" w:rsidRPr="009024B2" w:rsidRDefault="0085653C" w:rsidP="0085653C">
            <w:pPr>
              <w:pStyle w:val="Default"/>
              <w:numPr>
                <w:ilvl w:val="0"/>
                <w:numId w:val="27"/>
              </w:numPr>
              <w:spacing w:line="276" w:lineRule="auto"/>
              <w:ind w:hanging="595"/>
              <w:rPr>
                <w:rFonts w:asciiTheme="minorHAnsi" w:hAnsiTheme="minorHAnsi"/>
                <w:sz w:val="22"/>
                <w:szCs w:val="22"/>
              </w:rPr>
            </w:pPr>
            <w:r w:rsidRPr="009024B2">
              <w:rPr>
                <w:rFonts w:asciiTheme="minorHAnsi" w:hAnsiTheme="minorHAnsi"/>
                <w:sz w:val="22"/>
                <w:szCs w:val="22"/>
              </w:rPr>
              <w:t xml:space="preserve">comprehend </w:t>
            </w:r>
            <w:r>
              <w:rPr>
                <w:rFonts w:asciiTheme="minorHAnsi" w:hAnsiTheme="minorHAnsi"/>
                <w:sz w:val="22"/>
                <w:szCs w:val="22"/>
              </w:rPr>
              <w:t>written instructions</w:t>
            </w:r>
          </w:p>
        </w:tc>
      </w:tr>
      <w:tr w:rsidR="0085653C" w:rsidRPr="009024B2" w:rsidTr="003A585E">
        <w:trPr>
          <w:trHeight w:val="20"/>
        </w:trPr>
        <w:tc>
          <w:tcPr>
            <w:tcW w:w="2215" w:type="dxa"/>
            <w:vMerge/>
            <w:shd w:val="clear" w:color="auto" w:fill="DBE5F1" w:themeFill="accent1" w:themeFillTint="33"/>
          </w:tcPr>
          <w:p w:rsidR="0085653C" w:rsidRPr="009024B2" w:rsidRDefault="0085653C" w:rsidP="003A585E">
            <w:pPr>
              <w:spacing w:line="276" w:lineRule="auto"/>
              <w:rPr>
                <w:rFonts w:asciiTheme="minorHAnsi" w:hAnsiTheme="minorHAnsi" w:cstheme="minorHAnsi"/>
                <w:b/>
                <w:sz w:val="22"/>
                <w:szCs w:val="22"/>
              </w:rPr>
            </w:pPr>
          </w:p>
        </w:tc>
        <w:tc>
          <w:tcPr>
            <w:tcW w:w="7958" w:type="dxa"/>
            <w:shd w:val="clear" w:color="auto" w:fill="DBE5F1" w:themeFill="accent1" w:themeFillTint="33"/>
          </w:tcPr>
          <w:p w:rsidR="0085653C" w:rsidRPr="009024B2" w:rsidRDefault="0085653C" w:rsidP="003A585E">
            <w:pPr>
              <w:pStyle w:val="Default"/>
              <w:spacing w:line="276" w:lineRule="auto"/>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85653C" w:rsidRPr="009024B2" w:rsidTr="003A585E">
        <w:trPr>
          <w:trHeight w:val="20"/>
        </w:trPr>
        <w:tc>
          <w:tcPr>
            <w:tcW w:w="2215" w:type="dxa"/>
            <w:vMerge/>
            <w:shd w:val="clear" w:color="auto" w:fill="DBE5F1" w:themeFill="accent1" w:themeFillTint="33"/>
          </w:tcPr>
          <w:p w:rsidR="0085653C" w:rsidRPr="009024B2" w:rsidRDefault="0085653C" w:rsidP="003A585E">
            <w:pPr>
              <w:spacing w:line="276" w:lineRule="auto"/>
              <w:rPr>
                <w:rFonts w:asciiTheme="minorHAnsi" w:hAnsiTheme="minorHAnsi" w:cstheme="minorHAnsi"/>
                <w:b/>
                <w:sz w:val="22"/>
                <w:szCs w:val="22"/>
              </w:rPr>
            </w:pPr>
          </w:p>
        </w:tc>
        <w:tc>
          <w:tcPr>
            <w:tcW w:w="7958" w:type="dxa"/>
            <w:shd w:val="clear" w:color="auto" w:fill="auto"/>
          </w:tcPr>
          <w:p w:rsidR="0085653C" w:rsidRPr="009024B2" w:rsidRDefault="0085653C" w:rsidP="0085653C">
            <w:pPr>
              <w:pStyle w:val="Default"/>
              <w:numPr>
                <w:ilvl w:val="0"/>
                <w:numId w:val="27"/>
              </w:numPr>
              <w:spacing w:line="276" w:lineRule="auto"/>
              <w:ind w:hanging="595"/>
              <w:rPr>
                <w:rFonts w:asciiTheme="minorHAnsi" w:hAnsiTheme="minorHAnsi"/>
                <w:sz w:val="22"/>
                <w:szCs w:val="22"/>
              </w:rPr>
            </w:pPr>
            <w:r w:rsidRPr="009024B2">
              <w:rPr>
                <w:rFonts w:asciiTheme="minorHAnsi" w:hAnsiTheme="minorHAnsi"/>
                <w:sz w:val="22"/>
                <w:szCs w:val="22"/>
              </w:rPr>
              <w:t>talk effectively with others</w:t>
            </w:r>
          </w:p>
          <w:p w:rsidR="0085653C" w:rsidRPr="009024B2" w:rsidRDefault="0085653C" w:rsidP="0085653C">
            <w:pPr>
              <w:pStyle w:val="Default"/>
              <w:numPr>
                <w:ilvl w:val="0"/>
                <w:numId w:val="27"/>
              </w:numPr>
              <w:spacing w:line="276" w:lineRule="auto"/>
              <w:ind w:hanging="595"/>
              <w:rPr>
                <w:rFonts w:asciiTheme="minorHAnsi" w:hAnsiTheme="minorHAnsi"/>
                <w:sz w:val="22"/>
                <w:szCs w:val="22"/>
              </w:rPr>
            </w:pPr>
            <w:r w:rsidRPr="009024B2">
              <w:rPr>
                <w:rFonts w:asciiTheme="minorHAnsi" w:hAnsiTheme="minorHAnsi"/>
                <w:sz w:val="22"/>
                <w:szCs w:val="22"/>
              </w:rPr>
              <w:t>put forward your point</w:t>
            </w:r>
          </w:p>
          <w:p w:rsidR="0085653C" w:rsidRPr="009024B2" w:rsidRDefault="0085653C" w:rsidP="0085653C">
            <w:pPr>
              <w:pStyle w:val="Default"/>
              <w:numPr>
                <w:ilvl w:val="0"/>
                <w:numId w:val="27"/>
              </w:numPr>
              <w:spacing w:line="276" w:lineRule="auto"/>
              <w:ind w:hanging="595"/>
              <w:rPr>
                <w:rFonts w:asciiTheme="minorHAnsi" w:hAnsiTheme="minorHAnsi"/>
                <w:sz w:val="22"/>
                <w:szCs w:val="22"/>
              </w:rPr>
            </w:pPr>
            <w:r w:rsidRPr="009024B2">
              <w:rPr>
                <w:rFonts w:asciiTheme="minorHAnsi" w:hAnsiTheme="minorHAnsi"/>
                <w:sz w:val="22"/>
                <w:szCs w:val="22"/>
              </w:rPr>
              <w:t>listen to others</w:t>
            </w:r>
          </w:p>
        </w:tc>
      </w:tr>
      <w:tr w:rsidR="0085653C" w:rsidRPr="009024B2" w:rsidTr="003A585E">
        <w:trPr>
          <w:trHeight w:val="20"/>
        </w:trPr>
        <w:tc>
          <w:tcPr>
            <w:tcW w:w="2215" w:type="dxa"/>
            <w:shd w:val="clear" w:color="auto" w:fill="DBE5F1" w:themeFill="accent1" w:themeFillTint="33"/>
          </w:tcPr>
          <w:p w:rsidR="0085653C" w:rsidRPr="009024B2" w:rsidRDefault="0085653C" w:rsidP="0085653C">
            <w:pPr>
              <w:pStyle w:val="ListParagraph"/>
              <w:numPr>
                <w:ilvl w:val="0"/>
                <w:numId w:val="57"/>
              </w:numPr>
              <w:rPr>
                <w:rFonts w:asciiTheme="minorHAnsi" w:hAnsiTheme="minorHAnsi" w:cstheme="minorHAnsi"/>
                <w:b/>
              </w:rPr>
            </w:pPr>
            <w:r>
              <w:rPr>
                <w:rFonts w:asciiTheme="minorHAnsi" w:hAnsiTheme="minorHAnsi" w:cstheme="minorHAnsi"/>
                <w:b/>
              </w:rPr>
              <w:t>T</w:t>
            </w:r>
            <w:r w:rsidRPr="009024B2">
              <w:rPr>
                <w:rFonts w:asciiTheme="minorHAnsi" w:hAnsiTheme="minorHAnsi" w:cstheme="minorHAnsi"/>
                <w:b/>
              </w:rPr>
              <w:t>echnical skills</w:t>
            </w:r>
          </w:p>
        </w:tc>
        <w:tc>
          <w:tcPr>
            <w:tcW w:w="7958" w:type="dxa"/>
            <w:shd w:val="clear" w:color="auto" w:fill="auto"/>
          </w:tcPr>
          <w:p w:rsidR="0085653C" w:rsidRPr="009024B2" w:rsidRDefault="0085653C" w:rsidP="003A585E">
            <w:pPr>
              <w:pStyle w:val="Default"/>
              <w:spacing w:line="23" w:lineRule="atLeast"/>
            </w:pPr>
            <w:r w:rsidRPr="009024B2">
              <w:rPr>
                <w:rFonts w:asciiTheme="minorHAnsi" w:hAnsiTheme="minorHAnsi" w:cstheme="minorHAnsi"/>
                <w:color w:val="auto"/>
                <w:sz w:val="22"/>
                <w:szCs w:val="22"/>
              </w:rPr>
              <w:t>you need to know and understand :</w:t>
            </w:r>
          </w:p>
          <w:p w:rsidR="0085653C" w:rsidRPr="009024B2" w:rsidRDefault="0085653C" w:rsidP="0085653C">
            <w:pPr>
              <w:pStyle w:val="Technicalskillsbullets"/>
              <w:numPr>
                <w:ilvl w:val="0"/>
                <w:numId w:val="28"/>
              </w:numPr>
              <w:spacing w:line="23" w:lineRule="atLeast"/>
              <w:ind w:left="737" w:hanging="595"/>
            </w:pPr>
            <w:r>
              <w:t>Organizational requirements</w:t>
            </w:r>
          </w:p>
          <w:p w:rsidR="0085653C" w:rsidRPr="009024B2" w:rsidRDefault="0085653C" w:rsidP="0085653C">
            <w:pPr>
              <w:pStyle w:val="Technicalskillsbullets"/>
              <w:numPr>
                <w:ilvl w:val="0"/>
                <w:numId w:val="28"/>
              </w:numPr>
              <w:spacing w:line="23" w:lineRule="atLeast"/>
              <w:ind w:left="737" w:hanging="595"/>
            </w:pPr>
            <w:r>
              <w:t>your responsibilities at the workplace</w:t>
            </w:r>
          </w:p>
          <w:p w:rsidR="0085653C" w:rsidRPr="009024B2" w:rsidRDefault="0085653C" w:rsidP="0085653C">
            <w:pPr>
              <w:pStyle w:val="Technicalskillsbullets"/>
              <w:numPr>
                <w:ilvl w:val="0"/>
                <w:numId w:val="28"/>
              </w:numPr>
              <w:spacing w:line="23" w:lineRule="atLeast"/>
              <w:ind w:left="737" w:hanging="595"/>
            </w:pPr>
            <w:r w:rsidRPr="009024B2">
              <w:t>procedure to comply with the</w:t>
            </w:r>
            <w:r>
              <w:t xml:space="preserve"> industry</w:t>
            </w:r>
            <w:r w:rsidRPr="009024B2">
              <w:t xml:space="preserve"> standards</w:t>
            </w:r>
          </w:p>
        </w:tc>
      </w:tr>
    </w:tbl>
    <w:p w:rsidR="00227A20" w:rsidRPr="00790117" w:rsidRDefault="00227A20" w:rsidP="00227A20"/>
    <w:p w:rsidR="00227A20" w:rsidRPr="00790117" w:rsidRDefault="00227A20" w:rsidP="00227A20"/>
    <w:p w:rsidR="00227A20" w:rsidRPr="00790117" w:rsidRDefault="00227A20" w:rsidP="00227A20">
      <w:pPr>
        <w:rPr>
          <w:rFonts w:asciiTheme="minorHAnsi" w:hAnsiTheme="minorHAnsi"/>
          <w:sz w:val="22"/>
          <w:szCs w:val="22"/>
          <w:lang w:val="en-GB"/>
        </w:rPr>
      </w:pPr>
    </w:p>
    <w:p w:rsidR="00227A20" w:rsidRPr="00790117" w:rsidRDefault="00227A20" w:rsidP="00227A20">
      <w:pPr>
        <w:rPr>
          <w:rFonts w:asciiTheme="minorHAnsi" w:hAnsiTheme="minorHAnsi"/>
          <w:sz w:val="22"/>
          <w:szCs w:val="22"/>
          <w:lang w:val="en-GB"/>
        </w:rPr>
      </w:pPr>
    </w:p>
    <w:p w:rsidR="00227A20" w:rsidRPr="00790117" w:rsidRDefault="00227A20" w:rsidP="00227A20">
      <w:pPr>
        <w:rPr>
          <w:rFonts w:asciiTheme="minorHAnsi" w:hAnsiTheme="minorHAnsi"/>
          <w:sz w:val="22"/>
          <w:szCs w:val="22"/>
          <w:lang w:val="en-GB"/>
        </w:rPr>
      </w:pPr>
    </w:p>
    <w:p w:rsidR="00227A20" w:rsidRPr="00790117" w:rsidRDefault="00227A20" w:rsidP="00227A20">
      <w:pPr>
        <w:rPr>
          <w:rFonts w:asciiTheme="minorHAnsi" w:hAnsiTheme="minorHAnsi"/>
          <w:sz w:val="22"/>
          <w:szCs w:val="22"/>
          <w:lang w:val="en-GB"/>
        </w:rPr>
      </w:pPr>
      <w:r w:rsidRPr="00790117">
        <w:rPr>
          <w:rFonts w:asciiTheme="minorHAnsi" w:hAnsiTheme="minorHAnsi"/>
          <w:sz w:val="22"/>
          <w:szCs w:val="22"/>
          <w:lang w:val="en-GB"/>
        </w:rPr>
        <w:br w:type="page"/>
      </w:r>
    </w:p>
    <w:p w:rsidR="00227A20" w:rsidRPr="00790117" w:rsidRDefault="00227A20" w:rsidP="00227A20">
      <w:pPr>
        <w:rPr>
          <w:rFonts w:asciiTheme="minorHAnsi" w:hAnsiTheme="minorHAnsi"/>
          <w:sz w:val="22"/>
          <w:szCs w:val="22"/>
          <w:lang w:val="en-GB"/>
        </w:rPr>
      </w:pPr>
    </w:p>
    <w:p w:rsidR="00227A20" w:rsidRPr="00790117" w:rsidRDefault="00227A20" w:rsidP="00227A20">
      <w:pPr>
        <w:rPr>
          <w:rFonts w:asciiTheme="minorHAnsi" w:hAnsiTheme="minorHAnsi"/>
          <w:sz w:val="22"/>
          <w:szCs w:val="22"/>
          <w:lang w:val="en-GB"/>
        </w:rPr>
      </w:pPr>
    </w:p>
    <w:p w:rsidR="00227A20" w:rsidRPr="00790117" w:rsidRDefault="00227A20" w:rsidP="00227A20">
      <w:pPr>
        <w:rPr>
          <w:rFonts w:asciiTheme="minorHAnsi" w:hAnsiTheme="minorHAnsi"/>
          <w:sz w:val="22"/>
          <w:szCs w:val="22"/>
          <w:lang w:val="en-GB"/>
        </w:rPr>
      </w:pPr>
      <w:r w:rsidRPr="00790117">
        <w:rPr>
          <w:rFonts w:asciiTheme="minorHAnsi" w:hAnsiTheme="minorHAnsi"/>
          <w:b/>
          <w:sz w:val="22"/>
          <w:szCs w:val="22"/>
          <w:u w:val="single"/>
        </w:rPr>
        <w:t>NOS Version Control</w:t>
      </w:r>
    </w:p>
    <w:p w:rsidR="00227A20" w:rsidRPr="00790117" w:rsidRDefault="00227A20" w:rsidP="00227A20">
      <w:pPr>
        <w:rPr>
          <w:rFonts w:asciiTheme="minorHAnsi" w:hAnsiTheme="minorHAnsi"/>
          <w:sz w:val="22"/>
          <w:szCs w:val="22"/>
          <w:lang w:val="en-GB"/>
        </w:rPr>
      </w:pPr>
    </w:p>
    <w:tbl>
      <w:tblPr>
        <w:tblpPr w:leftFromText="180" w:rightFromText="180" w:vertAnchor="page" w:horzAnchor="margin" w:tblpY="3265"/>
        <w:tblW w:w="9606" w:type="dxa"/>
        <w:tblLook w:val="04A0"/>
      </w:tblPr>
      <w:tblGrid>
        <w:gridCol w:w="2846"/>
        <w:gridCol w:w="2442"/>
        <w:gridCol w:w="2127"/>
        <w:gridCol w:w="2191"/>
      </w:tblGrid>
      <w:tr w:rsidR="00227A20" w:rsidRPr="00790117" w:rsidTr="00026167">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227A20" w:rsidRPr="00790117" w:rsidRDefault="00227A20" w:rsidP="00026167">
            <w:pPr>
              <w:rPr>
                <w:rFonts w:asciiTheme="minorHAnsi" w:hAnsiTheme="minorHAnsi" w:cstheme="minorHAnsi"/>
                <w:b/>
                <w:bCs/>
                <w:color w:val="FFFFFF"/>
                <w:sz w:val="22"/>
                <w:szCs w:val="22"/>
              </w:rPr>
            </w:pPr>
            <w:r w:rsidRPr="00790117">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227A20" w:rsidRPr="00790117" w:rsidRDefault="00227A20" w:rsidP="00026167">
            <w:pPr>
              <w:jc w:val="center"/>
              <w:rPr>
                <w:rFonts w:asciiTheme="minorHAnsi" w:hAnsiTheme="minorHAnsi" w:cstheme="minorHAnsi"/>
                <w:b/>
                <w:sz w:val="22"/>
                <w:szCs w:val="22"/>
              </w:rPr>
            </w:pPr>
            <w:r w:rsidRPr="00790117">
              <w:rPr>
                <w:rFonts w:asciiTheme="minorHAnsi" w:hAnsiTheme="minorHAnsi" w:cstheme="minorHAnsi"/>
                <w:b/>
                <w:sz w:val="24"/>
              </w:rPr>
              <w:t>TSC/N 9004</w:t>
            </w:r>
          </w:p>
        </w:tc>
      </w:tr>
      <w:tr w:rsidR="00E27F6C" w:rsidRPr="00790117" w:rsidTr="0002616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E27F6C" w:rsidRPr="00790117" w:rsidRDefault="00723FA0" w:rsidP="00E27F6C">
            <w:pPr>
              <w:rPr>
                <w:rFonts w:asciiTheme="minorHAnsi" w:eastAsia="MS Mincho" w:hAnsiTheme="minorHAnsi" w:cstheme="minorHAnsi"/>
                <w:b/>
                <w:bCs/>
                <w:color w:val="FFFFFF"/>
                <w:sz w:val="22"/>
                <w:szCs w:val="22"/>
              </w:rPr>
            </w:pPr>
            <w:del w:id="25" w:author="kanchan" w:date="2015-02-02T10:54:00Z">
              <w:r w:rsidRPr="00723FA0">
                <w:rPr>
                  <w:rFonts w:asciiTheme="minorHAnsi" w:eastAsia="MS Mincho" w:hAnsiTheme="minorHAnsi" w:cstheme="minorHAnsi"/>
                  <w:b/>
                  <w:bCs/>
                  <w:noProof/>
                  <w:color w:val="FFFFFF"/>
                  <w:sz w:val="22"/>
                  <w:szCs w:val="22"/>
                </w:rPr>
                <w:pict>
                  <v:line id="_x0000_s1342" style="position:absolute;z-index:251717632;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del>
            <w:r w:rsidR="00E27F6C" w:rsidRPr="00790117">
              <w:rPr>
                <w:rFonts w:asciiTheme="minorHAnsi" w:eastAsia="MS Mincho" w:hAnsiTheme="minorHAnsi" w:cstheme="minorHAnsi"/>
                <w:b/>
                <w:bCs/>
                <w:color w:val="FFFFFF"/>
                <w:sz w:val="22"/>
                <w:szCs w:val="22"/>
              </w:rPr>
              <w:t>Credits (NSQF)</w:t>
            </w:r>
          </w:p>
          <w:p w:rsidR="00E27F6C" w:rsidRPr="00790117" w:rsidRDefault="00E27F6C" w:rsidP="00E27F6C">
            <w:pPr>
              <w:rPr>
                <w:rFonts w:asciiTheme="minorHAnsi" w:eastAsia="MS Mincho" w:hAnsiTheme="minorHAnsi" w:cstheme="minorHAnsi"/>
                <w:b/>
                <w:bCs/>
                <w:color w:val="FFFFFF"/>
                <w:sz w:val="22"/>
                <w:szCs w:val="22"/>
              </w:rPr>
            </w:pPr>
          </w:p>
        </w:tc>
        <w:tc>
          <w:tcPr>
            <w:tcW w:w="2442" w:type="dxa"/>
            <w:tcBorders>
              <w:top w:val="nil"/>
              <w:left w:val="nil"/>
              <w:bottom w:val="single" w:sz="8" w:space="0" w:color="auto"/>
              <w:right w:val="single" w:sz="8" w:space="0" w:color="auto"/>
            </w:tcBorders>
            <w:shd w:val="clear" w:color="auto" w:fill="auto"/>
            <w:vAlign w:val="center"/>
          </w:tcPr>
          <w:p w:rsidR="00E27F6C" w:rsidRPr="00790117" w:rsidRDefault="00E27F6C" w:rsidP="00E27F6C">
            <w:pPr>
              <w:rPr>
                <w:rFonts w:asciiTheme="minorHAnsi" w:eastAsia="MS Mincho" w:hAnsiTheme="minorHAnsi" w:cstheme="minorHAnsi"/>
                <w:b/>
                <w:bCs/>
                <w:color w:val="000000"/>
                <w:sz w:val="22"/>
                <w:szCs w:val="22"/>
              </w:rPr>
            </w:pPr>
            <w:r w:rsidRPr="00790117">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E27F6C" w:rsidRPr="00790117" w:rsidRDefault="00E27F6C" w:rsidP="00E27F6C">
            <w:pPr>
              <w:rPr>
                <w:rFonts w:asciiTheme="minorHAnsi" w:hAnsiTheme="minorHAnsi" w:cstheme="minorHAnsi"/>
                <w:b/>
                <w:bCs/>
                <w:color w:val="FFFFFF"/>
                <w:sz w:val="22"/>
                <w:szCs w:val="22"/>
              </w:rPr>
            </w:pPr>
            <w:r w:rsidRPr="00790117">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E27F6C" w:rsidRPr="00790117" w:rsidRDefault="00E27F6C" w:rsidP="00E27F6C">
            <w:pPr>
              <w:rPr>
                <w:rFonts w:asciiTheme="minorHAnsi" w:hAnsiTheme="minorHAnsi" w:cstheme="minorHAnsi"/>
                <w:b/>
                <w:bCs/>
                <w:color w:val="000000"/>
                <w:sz w:val="22"/>
                <w:szCs w:val="22"/>
              </w:rPr>
            </w:pPr>
            <w:r w:rsidRPr="00790117">
              <w:rPr>
                <w:rFonts w:asciiTheme="minorHAnsi" w:eastAsia="MS Mincho" w:hAnsiTheme="minorHAnsi" w:cstheme="minorHAnsi"/>
                <w:b/>
                <w:bCs/>
                <w:color w:val="000000"/>
                <w:sz w:val="22"/>
                <w:szCs w:val="22"/>
              </w:rPr>
              <w:t>1.0</w:t>
            </w:r>
          </w:p>
        </w:tc>
      </w:tr>
      <w:tr w:rsidR="00E27F6C" w:rsidRPr="00790117" w:rsidTr="0002616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E27F6C" w:rsidRPr="00790117" w:rsidRDefault="00E27F6C" w:rsidP="00E27F6C">
            <w:pPr>
              <w:rPr>
                <w:rFonts w:asciiTheme="minorHAnsi" w:hAnsiTheme="minorHAnsi" w:cstheme="minorHAnsi"/>
                <w:b/>
                <w:bCs/>
                <w:color w:val="FFFFFF"/>
                <w:sz w:val="22"/>
                <w:szCs w:val="22"/>
              </w:rPr>
            </w:pPr>
            <w:r w:rsidRPr="00790117">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E27F6C" w:rsidRPr="00790117" w:rsidRDefault="00E27F6C" w:rsidP="00E27F6C">
            <w:pPr>
              <w:rPr>
                <w:rFonts w:asciiTheme="minorHAnsi" w:hAnsiTheme="minorHAnsi" w:cstheme="minorHAnsi"/>
                <w:b/>
                <w:bCs/>
                <w:color w:val="000000"/>
                <w:sz w:val="22"/>
                <w:szCs w:val="22"/>
              </w:rPr>
            </w:pPr>
            <w:r w:rsidRPr="00790117">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E27F6C" w:rsidRPr="00790117" w:rsidRDefault="00E27F6C" w:rsidP="00E27F6C">
            <w:pPr>
              <w:rPr>
                <w:rFonts w:asciiTheme="minorHAnsi" w:hAnsiTheme="minorHAnsi" w:cstheme="minorHAnsi"/>
                <w:b/>
                <w:bCs/>
                <w:color w:val="FFFFFF"/>
                <w:sz w:val="22"/>
                <w:szCs w:val="22"/>
              </w:rPr>
            </w:pPr>
            <w:r w:rsidRPr="00790117">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E27F6C" w:rsidRPr="00790117" w:rsidRDefault="00E27F6C" w:rsidP="00E27F6C">
            <w:pPr>
              <w:rPr>
                <w:rFonts w:asciiTheme="minorHAnsi" w:hAnsiTheme="minorHAnsi" w:cstheme="minorHAnsi"/>
                <w:b/>
                <w:bCs/>
                <w:color w:val="000000"/>
                <w:sz w:val="22"/>
                <w:szCs w:val="22"/>
              </w:rPr>
            </w:pPr>
            <w:r w:rsidRPr="00790117">
              <w:rPr>
                <w:rFonts w:asciiTheme="minorHAnsi" w:hAnsiTheme="minorHAnsi" w:cstheme="minorHAnsi"/>
                <w:b/>
                <w:bCs/>
                <w:color w:val="000000"/>
                <w:sz w:val="22"/>
                <w:szCs w:val="22"/>
              </w:rPr>
              <w:t>15/12/14</w:t>
            </w:r>
          </w:p>
        </w:tc>
      </w:tr>
      <w:tr w:rsidR="00E27F6C" w:rsidRPr="00790117" w:rsidTr="0002616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E27F6C" w:rsidRPr="00790117" w:rsidRDefault="00E27F6C" w:rsidP="00E27F6C">
            <w:pPr>
              <w:rPr>
                <w:rFonts w:asciiTheme="minorHAnsi" w:hAnsiTheme="minorHAnsi" w:cstheme="minorHAnsi"/>
                <w:b/>
                <w:bCs/>
                <w:color w:val="FFFFFF"/>
                <w:sz w:val="22"/>
                <w:szCs w:val="22"/>
              </w:rPr>
            </w:pPr>
            <w:r w:rsidRPr="00790117">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E27F6C" w:rsidRPr="00790117" w:rsidRDefault="00E27F6C" w:rsidP="00E27F6C">
            <w:pPr>
              <w:rPr>
                <w:rFonts w:asciiTheme="minorHAnsi" w:hAnsiTheme="minorHAnsi" w:cstheme="minorHAnsi"/>
                <w:b/>
                <w:bCs/>
                <w:color w:val="000000"/>
                <w:sz w:val="22"/>
                <w:szCs w:val="22"/>
              </w:rPr>
            </w:pPr>
            <w:r w:rsidRPr="00790117">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E27F6C" w:rsidRPr="00790117" w:rsidRDefault="00E27F6C" w:rsidP="00E27F6C">
            <w:pPr>
              <w:rPr>
                <w:rFonts w:asciiTheme="minorHAnsi" w:hAnsiTheme="minorHAnsi" w:cstheme="minorHAnsi"/>
                <w:b/>
                <w:bCs/>
                <w:color w:val="FFFFFF"/>
                <w:sz w:val="22"/>
                <w:szCs w:val="22"/>
              </w:rPr>
            </w:pPr>
            <w:r w:rsidRPr="00790117">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E27F6C" w:rsidRPr="00790117" w:rsidRDefault="00E27F6C" w:rsidP="00E27F6C">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w:t>
            </w:r>
            <w:r w:rsidRPr="00790117">
              <w:rPr>
                <w:rFonts w:asciiTheme="minorHAnsi" w:hAnsiTheme="minorHAnsi" w:cstheme="minorHAnsi"/>
                <w:b/>
                <w:bCs/>
                <w:color w:val="000000"/>
                <w:sz w:val="22"/>
                <w:szCs w:val="22"/>
              </w:rPr>
              <w:t>/15</w:t>
            </w:r>
          </w:p>
        </w:tc>
      </w:tr>
      <w:tr w:rsidR="00E27F6C" w:rsidRPr="00345032" w:rsidTr="00026167">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E27F6C" w:rsidRPr="00790117" w:rsidRDefault="00E27F6C" w:rsidP="00E27F6C">
            <w:pPr>
              <w:rPr>
                <w:rFonts w:asciiTheme="minorHAnsi" w:hAnsiTheme="minorHAnsi" w:cstheme="minorHAnsi"/>
                <w:b/>
                <w:bCs/>
                <w:color w:val="FFFFFF"/>
                <w:sz w:val="22"/>
                <w:szCs w:val="22"/>
              </w:rPr>
            </w:pPr>
            <w:r w:rsidRPr="00790117">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E27F6C" w:rsidRPr="00790117" w:rsidRDefault="00E27F6C" w:rsidP="00E27F6C">
            <w:pPr>
              <w:rPr>
                <w:rFonts w:asciiTheme="minorHAnsi" w:hAnsiTheme="minorHAnsi" w:cstheme="minorHAnsi"/>
                <w:b/>
                <w:bCs/>
                <w:color w:val="000000"/>
                <w:sz w:val="22"/>
                <w:szCs w:val="22"/>
              </w:rPr>
            </w:pPr>
            <w:r>
              <w:rPr>
                <w:rFonts w:asciiTheme="minorHAnsi" w:hAnsiTheme="minorHAnsi" w:cstheme="minorHAnsi"/>
                <w:b/>
                <w:bCs/>
                <w:color w:val="000000"/>
                <w:sz w:val="22"/>
                <w:szCs w:val="22"/>
              </w:rPr>
              <w:t>Maintenance</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E27F6C" w:rsidRPr="00790117" w:rsidRDefault="00E27F6C" w:rsidP="00E27F6C">
            <w:pPr>
              <w:rPr>
                <w:rFonts w:asciiTheme="minorHAnsi" w:hAnsiTheme="minorHAnsi" w:cstheme="minorHAnsi"/>
                <w:b/>
                <w:bCs/>
                <w:color w:val="FFFFFF" w:themeColor="background1"/>
                <w:sz w:val="22"/>
                <w:szCs w:val="22"/>
              </w:rPr>
            </w:pPr>
            <w:r w:rsidRPr="00790117">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E27F6C" w:rsidRPr="00790117" w:rsidRDefault="00E27F6C" w:rsidP="00E27F6C">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755DDE" w:rsidRDefault="00755DDE" w:rsidP="00227A20">
      <w:pPr>
        <w:rPr>
          <w:rFonts w:asciiTheme="minorHAnsi" w:hAnsiTheme="minorHAnsi"/>
          <w:sz w:val="22"/>
          <w:szCs w:val="22"/>
          <w:lang w:val="en-GB"/>
        </w:rPr>
        <w:sectPr w:rsidR="00755DDE" w:rsidSect="002A5E5E">
          <w:headerReference w:type="default" r:id="rId25"/>
          <w:headerReference w:type="first" r:id="rId26"/>
          <w:pgSz w:w="12240" w:h="15840" w:code="1"/>
          <w:pgMar w:top="1440" w:right="1440" w:bottom="1440" w:left="1440" w:header="720" w:footer="720" w:gutter="0"/>
          <w:cols w:space="720"/>
          <w:titlePg/>
          <w:docGrid w:linePitch="360"/>
        </w:sectPr>
      </w:pPr>
    </w:p>
    <w:tbl>
      <w:tblPr>
        <w:tblStyle w:val="TableGrid"/>
        <w:tblW w:w="0" w:type="auto"/>
        <w:tblLayout w:type="fixed"/>
        <w:tblLook w:val="04A0"/>
      </w:tblPr>
      <w:tblGrid>
        <w:gridCol w:w="1368"/>
        <w:gridCol w:w="90"/>
        <w:gridCol w:w="4187"/>
        <w:gridCol w:w="853"/>
        <w:gridCol w:w="720"/>
        <w:gridCol w:w="746"/>
        <w:gridCol w:w="806"/>
        <w:gridCol w:w="806"/>
      </w:tblGrid>
      <w:tr w:rsidR="00755DDE" w:rsidRPr="00755DDE" w:rsidTr="00755DDE">
        <w:trPr>
          <w:trHeight w:val="514"/>
        </w:trPr>
        <w:tc>
          <w:tcPr>
            <w:tcW w:w="9576" w:type="dxa"/>
            <w:gridSpan w:val="8"/>
            <w:vMerge w:val="restart"/>
            <w:hideMark/>
          </w:tcPr>
          <w:p w:rsidR="00755DDE" w:rsidRPr="00755DDE" w:rsidRDefault="003A65E4">
            <w:pPr>
              <w:rPr>
                <w:rFonts w:asciiTheme="minorHAnsi" w:hAnsiTheme="minorHAnsi"/>
                <w:b/>
                <w:bCs/>
                <w:sz w:val="22"/>
                <w:szCs w:val="22"/>
              </w:rPr>
            </w:pPr>
            <w:bookmarkStart w:id="26" w:name="RANGE!A1:G166"/>
            <w:r>
              <w:rPr>
                <w:rFonts w:asciiTheme="minorHAnsi" w:hAnsiTheme="minorHAnsi"/>
                <w:b/>
                <w:bCs/>
                <w:sz w:val="22"/>
                <w:szCs w:val="22"/>
              </w:rPr>
              <w:lastRenderedPageBreak/>
              <w:t>Job Role: Fitter</w:t>
            </w:r>
            <w:r w:rsidR="00755DDE" w:rsidRPr="00755DDE">
              <w:rPr>
                <w:rFonts w:asciiTheme="minorHAnsi" w:hAnsiTheme="minorHAnsi"/>
                <w:b/>
                <w:bCs/>
                <w:sz w:val="22"/>
                <w:szCs w:val="22"/>
              </w:rPr>
              <w:t xml:space="preserve">-Ring Spinning                                                                                                                                                                               </w:t>
            </w:r>
            <w:r>
              <w:rPr>
                <w:rFonts w:asciiTheme="minorHAnsi" w:hAnsiTheme="minorHAnsi"/>
                <w:b/>
                <w:bCs/>
                <w:sz w:val="22"/>
                <w:szCs w:val="22"/>
              </w:rPr>
              <w:t xml:space="preserve">  Qualification Pack: Fitter-Ring Spinning (TSC/Q 0402)</w:t>
            </w:r>
            <w:r w:rsidR="00755DDE" w:rsidRPr="00755DDE">
              <w:rPr>
                <w:rFonts w:asciiTheme="minorHAnsi" w:hAnsiTheme="minorHAnsi"/>
                <w:b/>
                <w:bCs/>
                <w:sz w:val="22"/>
                <w:szCs w:val="22"/>
              </w:rPr>
              <w:t xml:space="preserve">                                                                                                                                                               </w:t>
            </w:r>
            <w:r w:rsidR="00755DDE" w:rsidRPr="00755DDE">
              <w:rPr>
                <w:rFonts w:asciiTheme="minorHAnsi" w:hAnsiTheme="minorHAnsi"/>
                <w:b/>
                <w:bCs/>
                <w:sz w:val="22"/>
                <w:szCs w:val="22"/>
              </w:rPr>
              <w:br/>
              <w:t>Sector Skill Counci</w:t>
            </w:r>
            <w:r>
              <w:rPr>
                <w:rFonts w:asciiTheme="minorHAnsi" w:hAnsiTheme="minorHAnsi"/>
                <w:b/>
                <w:bCs/>
                <w:sz w:val="22"/>
                <w:szCs w:val="22"/>
              </w:rPr>
              <w:t>l</w:t>
            </w:r>
            <w:r w:rsidR="00755DDE" w:rsidRPr="00755DDE">
              <w:rPr>
                <w:rFonts w:asciiTheme="minorHAnsi" w:hAnsiTheme="minorHAnsi"/>
                <w:b/>
                <w:bCs/>
                <w:sz w:val="22"/>
                <w:szCs w:val="22"/>
              </w:rPr>
              <w:t xml:space="preserve">: Textile Sector Skill Council                                                                                                                                                                                    </w:t>
            </w:r>
            <w:bookmarkEnd w:id="26"/>
          </w:p>
        </w:tc>
      </w:tr>
      <w:tr w:rsidR="00755DDE" w:rsidRPr="00755DDE" w:rsidTr="00755DDE">
        <w:trPr>
          <w:trHeight w:val="514"/>
        </w:trPr>
        <w:tc>
          <w:tcPr>
            <w:tcW w:w="9576" w:type="dxa"/>
            <w:gridSpan w:val="8"/>
            <w:vMerge/>
            <w:hideMark/>
          </w:tcPr>
          <w:p w:rsidR="00755DDE" w:rsidRPr="00755DDE" w:rsidRDefault="00755DDE">
            <w:pPr>
              <w:rPr>
                <w:rFonts w:asciiTheme="minorHAnsi" w:hAnsiTheme="minorHAnsi"/>
                <w:b/>
                <w:bCs/>
                <w:sz w:val="22"/>
                <w:szCs w:val="22"/>
              </w:rPr>
            </w:pPr>
          </w:p>
        </w:tc>
      </w:tr>
      <w:tr w:rsidR="00755DDE" w:rsidRPr="00755DDE" w:rsidTr="00755DDE">
        <w:trPr>
          <w:trHeight w:val="2610"/>
        </w:trPr>
        <w:tc>
          <w:tcPr>
            <w:tcW w:w="9576" w:type="dxa"/>
            <w:gridSpan w:val="8"/>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Guidelines for </w:t>
            </w:r>
            <w:r w:rsidR="005C4654" w:rsidRPr="00755DDE">
              <w:rPr>
                <w:rFonts w:asciiTheme="minorHAnsi" w:hAnsiTheme="minorHAnsi"/>
                <w:sz w:val="22"/>
                <w:szCs w:val="22"/>
              </w:rPr>
              <w:t>assessment: -</w:t>
            </w:r>
            <w:r w:rsidRPr="00755DDE">
              <w:rPr>
                <w:rFonts w:asciiTheme="minorHAnsi" w:hAnsiTheme="minorHAnsi"/>
                <w:sz w:val="22"/>
                <w:szCs w:val="22"/>
              </w:rPr>
              <w:t xml:space="preserve">                                                                                                                                                                                               1. Criteria for assessment for each qualification pack will be created by the Sector Skill Council. Each performance criteria (PC) will be assigned marks proportional to its importance in NOS. SSC will also lay down proportion of marks for theory &amp; skill practical for each PC.                          </w:t>
            </w:r>
            <w:r w:rsidR="003A65E4">
              <w:rPr>
                <w:rFonts w:asciiTheme="minorHAnsi" w:hAnsiTheme="minorHAnsi"/>
                <w:sz w:val="22"/>
                <w:szCs w:val="22"/>
              </w:rPr>
              <w:t xml:space="preserve">                                       </w:t>
            </w:r>
            <w:r w:rsidRPr="00755DDE">
              <w:rPr>
                <w:rFonts w:asciiTheme="minorHAnsi" w:hAnsiTheme="minorHAnsi"/>
                <w:sz w:val="22"/>
                <w:szCs w:val="22"/>
              </w:rPr>
              <w:t xml:space="preserve">       2. The assessment for the theory part will be based on knowledge bank of question created by the SSC.                                                                        3. Individual assessment agencies will create unique evaluations for skill practical for every student each examination/training centre (as per assessment criteria below).                                                                                                                                                                                                  4. To pass the qualification pack, every trainee should achieve minimum grade 'C' (More Than 90% - "A+", 80%-89%-"A", 70%-79%-"B+", 60%-69%-"B", 50%-59%-"C", 49% or less is "F")</w:t>
            </w:r>
          </w:p>
        </w:tc>
      </w:tr>
      <w:tr w:rsidR="003A65E4" w:rsidRPr="00755DDE" w:rsidTr="00805AF2">
        <w:trPr>
          <w:trHeight w:val="514"/>
        </w:trPr>
        <w:tc>
          <w:tcPr>
            <w:tcW w:w="9576" w:type="dxa"/>
            <w:gridSpan w:val="8"/>
            <w:noWrap/>
            <w:hideMark/>
          </w:tcPr>
          <w:p w:rsidR="003A65E4" w:rsidRPr="00755DDE" w:rsidRDefault="003A65E4" w:rsidP="00755DDE">
            <w:pPr>
              <w:rPr>
                <w:rFonts w:asciiTheme="minorHAnsi" w:hAnsiTheme="minorHAnsi"/>
                <w:b/>
                <w:bCs/>
                <w:sz w:val="22"/>
                <w:szCs w:val="22"/>
              </w:rPr>
            </w:pPr>
            <w:r w:rsidRPr="00755DDE">
              <w:rPr>
                <w:rFonts w:asciiTheme="minorHAnsi" w:hAnsiTheme="minorHAnsi"/>
                <w:b/>
                <w:bCs/>
                <w:sz w:val="22"/>
                <w:szCs w:val="22"/>
              </w:rPr>
              <w:t>  </w:t>
            </w:r>
          </w:p>
        </w:tc>
      </w:tr>
      <w:tr w:rsidR="00755DDE" w:rsidRPr="00755DDE" w:rsidTr="003A65E4">
        <w:trPr>
          <w:trHeight w:val="570"/>
        </w:trPr>
        <w:tc>
          <w:tcPr>
            <w:tcW w:w="1368" w:type="dxa"/>
            <w:vMerge w:val="restart"/>
            <w:hideMark/>
          </w:tcPr>
          <w:p w:rsidR="00755DDE" w:rsidRPr="00755DDE" w:rsidRDefault="00755DDE" w:rsidP="00755DDE">
            <w:pPr>
              <w:rPr>
                <w:rFonts w:asciiTheme="minorHAnsi" w:hAnsiTheme="minorHAnsi"/>
                <w:b/>
                <w:bCs/>
                <w:sz w:val="22"/>
                <w:szCs w:val="22"/>
              </w:rPr>
            </w:pPr>
            <w:r w:rsidRPr="00755DDE">
              <w:rPr>
                <w:rFonts w:asciiTheme="minorHAnsi" w:hAnsiTheme="minorHAnsi"/>
                <w:b/>
                <w:bCs/>
                <w:sz w:val="22"/>
                <w:szCs w:val="22"/>
              </w:rPr>
              <w:t>National Occupational Standards (NOS)</w:t>
            </w:r>
          </w:p>
        </w:tc>
        <w:tc>
          <w:tcPr>
            <w:tcW w:w="4277" w:type="dxa"/>
            <w:gridSpan w:val="2"/>
            <w:vMerge w:val="restart"/>
            <w:hideMark/>
          </w:tcPr>
          <w:p w:rsidR="00755DDE" w:rsidRPr="00755DDE" w:rsidRDefault="00755DDE" w:rsidP="00755DDE">
            <w:pPr>
              <w:rPr>
                <w:rFonts w:asciiTheme="minorHAnsi" w:hAnsiTheme="minorHAnsi"/>
                <w:b/>
                <w:bCs/>
                <w:sz w:val="22"/>
                <w:szCs w:val="22"/>
              </w:rPr>
            </w:pPr>
            <w:r w:rsidRPr="00755DDE">
              <w:rPr>
                <w:rFonts w:asciiTheme="minorHAnsi" w:hAnsiTheme="minorHAnsi"/>
                <w:b/>
                <w:bCs/>
                <w:sz w:val="22"/>
                <w:szCs w:val="22"/>
              </w:rPr>
              <w:t>Performance Criteria (PC)</w:t>
            </w:r>
          </w:p>
        </w:tc>
        <w:tc>
          <w:tcPr>
            <w:tcW w:w="853" w:type="dxa"/>
            <w:vMerge w:val="restart"/>
            <w:hideMark/>
          </w:tcPr>
          <w:p w:rsidR="00755DDE" w:rsidRPr="00755DDE" w:rsidRDefault="00755DDE" w:rsidP="00755DDE">
            <w:pPr>
              <w:rPr>
                <w:rFonts w:asciiTheme="minorHAnsi" w:hAnsiTheme="minorHAnsi"/>
                <w:b/>
                <w:bCs/>
                <w:sz w:val="22"/>
                <w:szCs w:val="22"/>
              </w:rPr>
            </w:pPr>
            <w:r w:rsidRPr="00755DDE">
              <w:rPr>
                <w:rFonts w:asciiTheme="minorHAnsi" w:hAnsiTheme="minorHAnsi"/>
                <w:b/>
                <w:bCs/>
                <w:sz w:val="22"/>
                <w:szCs w:val="22"/>
              </w:rPr>
              <w:t>Total Marks</w:t>
            </w:r>
          </w:p>
        </w:tc>
        <w:tc>
          <w:tcPr>
            <w:tcW w:w="720" w:type="dxa"/>
            <w:vMerge w:val="restart"/>
            <w:noWrap/>
            <w:hideMark/>
          </w:tcPr>
          <w:p w:rsidR="00755DDE" w:rsidRPr="00755DDE" w:rsidRDefault="00755DDE" w:rsidP="00755DDE">
            <w:pPr>
              <w:rPr>
                <w:rFonts w:asciiTheme="minorHAnsi" w:hAnsiTheme="minorHAnsi"/>
                <w:b/>
                <w:bCs/>
                <w:sz w:val="22"/>
                <w:szCs w:val="22"/>
              </w:rPr>
            </w:pPr>
            <w:r w:rsidRPr="00755DDE">
              <w:rPr>
                <w:rFonts w:asciiTheme="minorHAnsi" w:hAnsiTheme="minorHAnsi"/>
                <w:b/>
                <w:bCs/>
                <w:sz w:val="22"/>
                <w:szCs w:val="22"/>
              </w:rPr>
              <w:t>Out Of</w:t>
            </w:r>
          </w:p>
        </w:tc>
        <w:tc>
          <w:tcPr>
            <w:tcW w:w="2358" w:type="dxa"/>
            <w:gridSpan w:val="3"/>
            <w:noWrap/>
            <w:hideMark/>
          </w:tcPr>
          <w:p w:rsidR="00755DDE" w:rsidRPr="00755DDE" w:rsidRDefault="00755DDE" w:rsidP="00755DDE">
            <w:pPr>
              <w:rPr>
                <w:rFonts w:asciiTheme="minorHAnsi" w:hAnsiTheme="minorHAnsi"/>
                <w:b/>
                <w:bCs/>
                <w:sz w:val="22"/>
                <w:szCs w:val="22"/>
              </w:rPr>
            </w:pPr>
            <w:r w:rsidRPr="00755DDE">
              <w:rPr>
                <w:rFonts w:asciiTheme="minorHAnsi" w:hAnsiTheme="minorHAnsi"/>
                <w:b/>
                <w:bCs/>
                <w:sz w:val="22"/>
                <w:szCs w:val="22"/>
              </w:rPr>
              <w:t>Marks Allocation</w:t>
            </w:r>
          </w:p>
        </w:tc>
      </w:tr>
      <w:tr w:rsidR="00755DDE" w:rsidRPr="00755DDE" w:rsidTr="003A65E4">
        <w:trPr>
          <w:trHeight w:val="720"/>
        </w:trPr>
        <w:tc>
          <w:tcPr>
            <w:tcW w:w="1368" w:type="dxa"/>
            <w:vMerge/>
            <w:hideMark/>
          </w:tcPr>
          <w:p w:rsidR="00755DDE" w:rsidRPr="00755DDE" w:rsidRDefault="00755DDE">
            <w:pPr>
              <w:rPr>
                <w:rFonts w:asciiTheme="minorHAnsi" w:hAnsiTheme="minorHAnsi"/>
                <w:b/>
                <w:bCs/>
                <w:sz w:val="22"/>
                <w:szCs w:val="22"/>
              </w:rPr>
            </w:pPr>
          </w:p>
        </w:tc>
        <w:tc>
          <w:tcPr>
            <w:tcW w:w="4277" w:type="dxa"/>
            <w:gridSpan w:val="2"/>
            <w:vMerge/>
            <w:hideMark/>
          </w:tcPr>
          <w:p w:rsidR="00755DDE" w:rsidRPr="00755DDE" w:rsidRDefault="00755DDE">
            <w:pPr>
              <w:rPr>
                <w:rFonts w:asciiTheme="minorHAnsi" w:hAnsiTheme="minorHAnsi"/>
                <w:b/>
                <w:bCs/>
                <w:sz w:val="22"/>
                <w:szCs w:val="22"/>
              </w:rPr>
            </w:pPr>
          </w:p>
        </w:tc>
        <w:tc>
          <w:tcPr>
            <w:tcW w:w="853" w:type="dxa"/>
            <w:vMerge/>
            <w:hideMark/>
          </w:tcPr>
          <w:p w:rsidR="00755DDE" w:rsidRPr="00755DDE" w:rsidRDefault="00755DDE">
            <w:pPr>
              <w:rPr>
                <w:rFonts w:asciiTheme="minorHAnsi" w:hAnsiTheme="minorHAnsi"/>
                <w:b/>
                <w:bCs/>
                <w:sz w:val="22"/>
                <w:szCs w:val="22"/>
              </w:rPr>
            </w:pPr>
          </w:p>
        </w:tc>
        <w:tc>
          <w:tcPr>
            <w:tcW w:w="720" w:type="dxa"/>
            <w:vMerge/>
            <w:hideMark/>
          </w:tcPr>
          <w:p w:rsidR="00755DDE" w:rsidRPr="00755DDE" w:rsidRDefault="00755DDE">
            <w:pPr>
              <w:rPr>
                <w:rFonts w:asciiTheme="minorHAnsi" w:hAnsiTheme="minorHAnsi"/>
                <w:b/>
                <w:bCs/>
                <w:sz w:val="22"/>
                <w:szCs w:val="22"/>
              </w:rPr>
            </w:pPr>
          </w:p>
        </w:tc>
        <w:tc>
          <w:tcPr>
            <w:tcW w:w="746" w:type="dxa"/>
            <w:noWrap/>
            <w:hideMark/>
          </w:tcPr>
          <w:p w:rsidR="00755DDE" w:rsidRPr="00755DDE" w:rsidRDefault="00755DDE" w:rsidP="00755DDE">
            <w:pPr>
              <w:rPr>
                <w:rFonts w:asciiTheme="minorHAnsi" w:hAnsiTheme="minorHAnsi"/>
                <w:b/>
                <w:bCs/>
                <w:sz w:val="22"/>
                <w:szCs w:val="22"/>
              </w:rPr>
            </w:pPr>
            <w:r w:rsidRPr="00755DDE">
              <w:rPr>
                <w:rFonts w:asciiTheme="minorHAnsi" w:hAnsiTheme="minorHAnsi"/>
                <w:b/>
                <w:bCs/>
                <w:sz w:val="22"/>
                <w:szCs w:val="22"/>
              </w:rPr>
              <w:t>Theory</w:t>
            </w:r>
          </w:p>
        </w:tc>
        <w:tc>
          <w:tcPr>
            <w:tcW w:w="806" w:type="dxa"/>
            <w:hideMark/>
          </w:tcPr>
          <w:p w:rsidR="00755DDE" w:rsidRPr="00755DDE" w:rsidRDefault="00755DDE" w:rsidP="00755DDE">
            <w:pPr>
              <w:rPr>
                <w:rFonts w:asciiTheme="minorHAnsi" w:hAnsiTheme="minorHAnsi"/>
                <w:b/>
                <w:bCs/>
                <w:sz w:val="22"/>
                <w:szCs w:val="22"/>
              </w:rPr>
            </w:pPr>
            <w:r w:rsidRPr="00755DDE">
              <w:rPr>
                <w:rFonts w:asciiTheme="minorHAnsi" w:hAnsiTheme="minorHAnsi"/>
                <w:b/>
                <w:bCs/>
                <w:sz w:val="22"/>
                <w:szCs w:val="22"/>
              </w:rPr>
              <w:t>Skills Practical</w:t>
            </w:r>
          </w:p>
        </w:tc>
        <w:tc>
          <w:tcPr>
            <w:tcW w:w="806" w:type="dxa"/>
            <w:noWrap/>
            <w:hideMark/>
          </w:tcPr>
          <w:p w:rsidR="00755DDE" w:rsidRPr="00755DDE" w:rsidRDefault="00755DDE" w:rsidP="00755DDE">
            <w:pPr>
              <w:rPr>
                <w:rFonts w:asciiTheme="minorHAnsi" w:hAnsiTheme="minorHAnsi"/>
                <w:b/>
                <w:bCs/>
                <w:sz w:val="22"/>
                <w:szCs w:val="22"/>
              </w:rPr>
            </w:pPr>
            <w:r w:rsidRPr="00755DDE">
              <w:rPr>
                <w:rFonts w:asciiTheme="minorHAnsi" w:hAnsiTheme="minorHAnsi"/>
                <w:b/>
                <w:bCs/>
                <w:sz w:val="22"/>
                <w:szCs w:val="22"/>
              </w:rPr>
              <w:t>Viva</w:t>
            </w:r>
          </w:p>
        </w:tc>
      </w:tr>
      <w:tr w:rsidR="00755DDE" w:rsidRPr="00755DDE" w:rsidTr="00755DDE">
        <w:trPr>
          <w:trHeight w:val="319"/>
        </w:trPr>
        <w:tc>
          <w:tcPr>
            <w:tcW w:w="9576" w:type="dxa"/>
            <w:gridSpan w:val="8"/>
            <w:hideMark/>
          </w:tcPr>
          <w:p w:rsidR="00755DDE" w:rsidRPr="00755DDE" w:rsidRDefault="00755DDE" w:rsidP="00755DDE">
            <w:pPr>
              <w:rPr>
                <w:rFonts w:asciiTheme="minorHAnsi" w:hAnsiTheme="minorHAnsi"/>
                <w:sz w:val="22"/>
                <w:szCs w:val="22"/>
              </w:rPr>
            </w:pPr>
            <w:r w:rsidRPr="00755DDE">
              <w:rPr>
                <w:rFonts w:asciiTheme="minorHAnsi" w:hAnsiTheme="minorHAnsi"/>
                <w:sz w:val="22"/>
                <w:szCs w:val="22"/>
              </w:rPr>
              <w:t> </w:t>
            </w:r>
          </w:p>
        </w:tc>
      </w:tr>
      <w:tr w:rsidR="00755DDE" w:rsidRPr="00755DDE" w:rsidTr="003A65E4">
        <w:trPr>
          <w:trHeight w:val="300"/>
        </w:trPr>
        <w:tc>
          <w:tcPr>
            <w:tcW w:w="1458" w:type="dxa"/>
            <w:gridSpan w:val="2"/>
            <w:vMerge w:val="restart"/>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 </w:t>
            </w:r>
            <w:r w:rsidRPr="003A65E4">
              <w:rPr>
                <w:rFonts w:asciiTheme="minorHAnsi" w:hAnsiTheme="minorHAnsi"/>
                <w:b/>
                <w:sz w:val="22"/>
                <w:szCs w:val="22"/>
              </w:rPr>
              <w:t>1</w:t>
            </w:r>
            <w:r w:rsidR="003A65E4" w:rsidRPr="003A65E4">
              <w:rPr>
                <w:rFonts w:asciiTheme="minorHAnsi" w:hAnsiTheme="minorHAnsi"/>
                <w:b/>
                <w:bCs/>
                <w:sz w:val="22"/>
                <w:szCs w:val="22"/>
              </w:rPr>
              <w:t>.</w:t>
            </w:r>
            <w:r w:rsidRPr="00755DDE">
              <w:rPr>
                <w:rFonts w:asciiTheme="minorHAnsi" w:hAnsiTheme="minorHAnsi"/>
                <w:b/>
                <w:bCs/>
                <w:sz w:val="22"/>
                <w:szCs w:val="22"/>
              </w:rPr>
              <w:t>TSC/N0406</w:t>
            </w:r>
            <w:r w:rsidR="003A65E4">
              <w:rPr>
                <w:rFonts w:asciiTheme="minorHAnsi" w:hAnsiTheme="minorHAnsi"/>
                <w:b/>
                <w:bCs/>
                <w:sz w:val="22"/>
                <w:szCs w:val="22"/>
              </w:rPr>
              <w:t xml:space="preserve"> </w:t>
            </w:r>
            <w:r w:rsidRPr="00755DDE">
              <w:rPr>
                <w:rFonts w:asciiTheme="minorHAnsi" w:hAnsiTheme="minorHAnsi"/>
                <w:b/>
                <w:bCs/>
                <w:sz w:val="22"/>
                <w:szCs w:val="22"/>
              </w:rPr>
              <w:t>(Taking charge of shift and handing over shift to fitter)</w:t>
            </w: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      PC1.     Come </w:t>
            </w:r>
            <w:r w:rsidR="005C4654" w:rsidRPr="00755DDE">
              <w:rPr>
                <w:rFonts w:asciiTheme="minorHAnsi" w:hAnsiTheme="minorHAnsi"/>
                <w:sz w:val="22"/>
                <w:szCs w:val="22"/>
              </w:rPr>
              <w:t>at least</w:t>
            </w:r>
            <w:r w:rsidRPr="00755DDE">
              <w:rPr>
                <w:rFonts w:asciiTheme="minorHAnsi" w:hAnsiTheme="minorHAnsi"/>
                <w:sz w:val="22"/>
                <w:szCs w:val="22"/>
              </w:rPr>
              <w:t xml:space="preserve"> 10 - 15 minutes earlier to the work spot </w:t>
            </w:r>
          </w:p>
        </w:tc>
        <w:tc>
          <w:tcPr>
            <w:tcW w:w="853" w:type="dxa"/>
            <w:vMerge w:val="restart"/>
            <w:hideMark/>
          </w:tcPr>
          <w:p w:rsidR="00755DDE" w:rsidRPr="00755DDE" w:rsidRDefault="00755DDE" w:rsidP="003A65E4">
            <w:pPr>
              <w:jc w:val="center"/>
              <w:rPr>
                <w:rFonts w:asciiTheme="minorHAnsi" w:hAnsiTheme="minorHAnsi"/>
                <w:b/>
                <w:bCs/>
                <w:sz w:val="22"/>
                <w:szCs w:val="22"/>
              </w:rPr>
            </w:pPr>
            <w:r w:rsidRPr="00755DDE">
              <w:rPr>
                <w:rFonts w:asciiTheme="minorHAnsi" w:hAnsiTheme="minorHAnsi"/>
                <w:b/>
                <w:bCs/>
                <w:sz w:val="22"/>
                <w:szCs w:val="22"/>
              </w:rPr>
              <w:t>100</w:t>
            </w:r>
          </w:p>
        </w:tc>
        <w:tc>
          <w:tcPr>
            <w:tcW w:w="720"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4</w:t>
            </w:r>
          </w:p>
        </w:tc>
        <w:tc>
          <w:tcPr>
            <w:tcW w:w="74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3A65E4">
        <w:trPr>
          <w:trHeight w:val="300"/>
        </w:trPr>
        <w:tc>
          <w:tcPr>
            <w:tcW w:w="1458" w:type="dxa"/>
            <w:gridSpan w:val="2"/>
            <w:vMerge/>
            <w:hideMark/>
          </w:tcPr>
          <w:p w:rsidR="00755DDE" w:rsidRPr="00755DDE" w:rsidRDefault="00755DDE">
            <w:pPr>
              <w:rPr>
                <w:rFonts w:asciiTheme="minorHAnsi" w:hAnsiTheme="minorHAnsi"/>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      PC2.     Bring the necessary operational tools to the department </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5</w:t>
            </w:r>
          </w:p>
        </w:tc>
        <w:tc>
          <w:tcPr>
            <w:tcW w:w="74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2</w:t>
            </w:r>
          </w:p>
        </w:tc>
      </w:tr>
      <w:tr w:rsidR="00755DDE" w:rsidRPr="00755DDE" w:rsidTr="003A65E4">
        <w:trPr>
          <w:trHeight w:val="765"/>
        </w:trPr>
        <w:tc>
          <w:tcPr>
            <w:tcW w:w="1458" w:type="dxa"/>
            <w:gridSpan w:val="2"/>
            <w:vMerge/>
            <w:hideMark/>
          </w:tcPr>
          <w:p w:rsidR="00755DDE" w:rsidRPr="00755DDE" w:rsidRDefault="00755DDE">
            <w:pPr>
              <w:rPr>
                <w:rFonts w:asciiTheme="minorHAnsi" w:hAnsiTheme="minorHAnsi"/>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      PC3.     Meet the previous shift fitter and discuss with him/ her regarding the issues faced by them with respect to the quality or production or spare or safety or any other specific instruction etc. </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6</w:t>
            </w:r>
          </w:p>
        </w:tc>
        <w:tc>
          <w:tcPr>
            <w:tcW w:w="74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2</w:t>
            </w:r>
          </w:p>
        </w:tc>
      </w:tr>
      <w:tr w:rsidR="00755DDE" w:rsidRPr="00755DDE" w:rsidTr="003A65E4">
        <w:trPr>
          <w:trHeight w:val="510"/>
        </w:trPr>
        <w:tc>
          <w:tcPr>
            <w:tcW w:w="1458" w:type="dxa"/>
            <w:gridSpan w:val="2"/>
            <w:vMerge/>
            <w:hideMark/>
          </w:tcPr>
          <w:p w:rsidR="00755DDE" w:rsidRPr="00755DDE" w:rsidRDefault="00755DDE">
            <w:pPr>
              <w:rPr>
                <w:rFonts w:asciiTheme="minorHAnsi" w:hAnsiTheme="minorHAnsi"/>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      PC4.     Understand the count produced, </w:t>
            </w:r>
            <w:r w:rsidR="005C4654" w:rsidRPr="00755DDE">
              <w:rPr>
                <w:rFonts w:asciiTheme="minorHAnsi" w:hAnsiTheme="minorHAnsi"/>
                <w:sz w:val="22"/>
                <w:szCs w:val="22"/>
              </w:rPr>
              <w:t>color</w:t>
            </w:r>
            <w:r w:rsidRPr="00755DDE">
              <w:rPr>
                <w:rFonts w:asciiTheme="minorHAnsi" w:hAnsiTheme="minorHAnsi"/>
                <w:sz w:val="22"/>
                <w:szCs w:val="22"/>
              </w:rPr>
              <w:t xml:space="preserve"> coding, followed in the ring spinning machines</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6</w:t>
            </w:r>
          </w:p>
        </w:tc>
        <w:tc>
          <w:tcPr>
            <w:tcW w:w="74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2</w:t>
            </w:r>
          </w:p>
        </w:tc>
      </w:tr>
      <w:tr w:rsidR="00755DDE" w:rsidRPr="00755DDE" w:rsidTr="003A65E4">
        <w:trPr>
          <w:trHeight w:val="510"/>
        </w:trPr>
        <w:tc>
          <w:tcPr>
            <w:tcW w:w="1458" w:type="dxa"/>
            <w:gridSpan w:val="2"/>
            <w:vMerge/>
            <w:hideMark/>
          </w:tcPr>
          <w:p w:rsidR="00755DDE" w:rsidRPr="00755DDE" w:rsidRDefault="00755DDE">
            <w:pPr>
              <w:rPr>
                <w:rFonts w:asciiTheme="minorHAnsi" w:hAnsiTheme="minorHAnsi"/>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PC5.     Patrol around the machines in spinning department and ensure the smooth functioning of all the machines in the department</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6</w:t>
            </w:r>
          </w:p>
        </w:tc>
        <w:tc>
          <w:tcPr>
            <w:tcW w:w="74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3</w:t>
            </w:r>
          </w:p>
        </w:tc>
        <w:tc>
          <w:tcPr>
            <w:tcW w:w="80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3A65E4">
        <w:trPr>
          <w:trHeight w:val="510"/>
        </w:trPr>
        <w:tc>
          <w:tcPr>
            <w:tcW w:w="1458" w:type="dxa"/>
            <w:gridSpan w:val="2"/>
            <w:vMerge/>
            <w:hideMark/>
          </w:tcPr>
          <w:p w:rsidR="00755DDE" w:rsidRPr="00755DDE" w:rsidRDefault="00755DDE">
            <w:pPr>
              <w:rPr>
                <w:rFonts w:asciiTheme="minorHAnsi" w:hAnsiTheme="minorHAnsi"/>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PC6.     Discuss with previous shift fitter regarding he issues faced in the machines if any</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6</w:t>
            </w:r>
          </w:p>
        </w:tc>
        <w:tc>
          <w:tcPr>
            <w:tcW w:w="74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3</w:t>
            </w:r>
          </w:p>
        </w:tc>
        <w:tc>
          <w:tcPr>
            <w:tcW w:w="80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3A65E4">
        <w:trPr>
          <w:trHeight w:val="422"/>
        </w:trPr>
        <w:tc>
          <w:tcPr>
            <w:tcW w:w="1458" w:type="dxa"/>
            <w:gridSpan w:val="2"/>
            <w:vMerge/>
            <w:hideMark/>
          </w:tcPr>
          <w:p w:rsidR="00755DDE" w:rsidRPr="00755DDE" w:rsidRDefault="00755DDE">
            <w:pPr>
              <w:rPr>
                <w:rFonts w:asciiTheme="minorHAnsi" w:hAnsiTheme="minorHAnsi"/>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      PC7.     Ensure all the machines are running properly, machines which are not running and problems if any should be clarified with the fitter, supervisor and </w:t>
            </w:r>
            <w:r w:rsidRPr="00755DDE">
              <w:rPr>
                <w:rFonts w:asciiTheme="minorHAnsi" w:hAnsiTheme="minorHAnsi"/>
                <w:sz w:val="22"/>
                <w:szCs w:val="22"/>
              </w:rPr>
              <w:lastRenderedPageBreak/>
              <w:t>operator</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6</w:t>
            </w:r>
          </w:p>
        </w:tc>
        <w:tc>
          <w:tcPr>
            <w:tcW w:w="74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3</w:t>
            </w:r>
          </w:p>
        </w:tc>
        <w:tc>
          <w:tcPr>
            <w:tcW w:w="80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3A65E4">
        <w:trPr>
          <w:trHeight w:val="300"/>
        </w:trPr>
        <w:tc>
          <w:tcPr>
            <w:tcW w:w="1458" w:type="dxa"/>
            <w:gridSpan w:val="2"/>
            <w:vMerge/>
            <w:hideMark/>
          </w:tcPr>
          <w:p w:rsidR="00755DDE" w:rsidRPr="00755DDE" w:rsidRDefault="00755DDE">
            <w:pPr>
              <w:rPr>
                <w:rFonts w:asciiTheme="minorHAnsi" w:hAnsiTheme="minorHAnsi"/>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      PC8.     Check the cleanliness of the machines &amp; other work areas </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4</w:t>
            </w:r>
          </w:p>
        </w:tc>
        <w:tc>
          <w:tcPr>
            <w:tcW w:w="74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3A65E4">
        <w:trPr>
          <w:trHeight w:val="510"/>
        </w:trPr>
        <w:tc>
          <w:tcPr>
            <w:tcW w:w="1458" w:type="dxa"/>
            <w:gridSpan w:val="2"/>
            <w:vMerge/>
            <w:hideMark/>
          </w:tcPr>
          <w:p w:rsidR="00755DDE" w:rsidRPr="00755DDE" w:rsidRDefault="00755DDE">
            <w:pPr>
              <w:rPr>
                <w:rFonts w:asciiTheme="minorHAnsi" w:hAnsiTheme="minorHAnsi"/>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      PC9.     Check whether any spare/raw material/ tool / yarn / any other material are thrown under the machines or </w:t>
            </w:r>
            <w:r w:rsidR="005C4654" w:rsidRPr="00755DDE">
              <w:rPr>
                <w:rFonts w:asciiTheme="minorHAnsi" w:hAnsiTheme="minorHAnsi"/>
                <w:sz w:val="22"/>
                <w:szCs w:val="22"/>
              </w:rPr>
              <w:t>in the</w:t>
            </w:r>
            <w:r w:rsidRPr="00755DDE">
              <w:rPr>
                <w:rFonts w:asciiTheme="minorHAnsi" w:hAnsiTheme="minorHAnsi"/>
                <w:sz w:val="22"/>
                <w:szCs w:val="22"/>
              </w:rPr>
              <w:t xml:space="preserve"> other work areas. </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6</w:t>
            </w:r>
          </w:p>
        </w:tc>
        <w:tc>
          <w:tcPr>
            <w:tcW w:w="74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3</w:t>
            </w:r>
          </w:p>
        </w:tc>
        <w:tc>
          <w:tcPr>
            <w:tcW w:w="80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2</w:t>
            </w:r>
          </w:p>
        </w:tc>
      </w:tr>
      <w:tr w:rsidR="00755DDE" w:rsidRPr="00755DDE" w:rsidTr="003A65E4">
        <w:trPr>
          <w:trHeight w:val="765"/>
        </w:trPr>
        <w:tc>
          <w:tcPr>
            <w:tcW w:w="1458" w:type="dxa"/>
            <w:gridSpan w:val="2"/>
            <w:vMerge/>
            <w:hideMark/>
          </w:tcPr>
          <w:p w:rsidR="00755DDE" w:rsidRPr="00755DDE" w:rsidRDefault="00755DDE">
            <w:pPr>
              <w:rPr>
                <w:rFonts w:asciiTheme="minorHAnsi" w:hAnsiTheme="minorHAnsi"/>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    PC10.    Should question the previous shift maintenance people for any deviation in the above and should bring the same to the knowledge of his/ her shift superior as well that of the previous shift as well. </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5</w:t>
            </w:r>
          </w:p>
        </w:tc>
        <w:tc>
          <w:tcPr>
            <w:tcW w:w="74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3</w:t>
            </w:r>
          </w:p>
        </w:tc>
      </w:tr>
      <w:tr w:rsidR="00755DDE" w:rsidRPr="00755DDE" w:rsidTr="003A65E4">
        <w:trPr>
          <w:trHeight w:val="300"/>
        </w:trPr>
        <w:tc>
          <w:tcPr>
            <w:tcW w:w="1458" w:type="dxa"/>
            <w:gridSpan w:val="2"/>
            <w:vMerge/>
            <w:hideMark/>
          </w:tcPr>
          <w:p w:rsidR="00755DDE" w:rsidRPr="00755DDE" w:rsidRDefault="00755DDE">
            <w:pPr>
              <w:rPr>
                <w:rFonts w:asciiTheme="minorHAnsi" w:hAnsiTheme="minorHAnsi"/>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PC11.    Ensure the work spot is clean</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4</w:t>
            </w:r>
          </w:p>
        </w:tc>
        <w:tc>
          <w:tcPr>
            <w:tcW w:w="74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3A65E4">
        <w:trPr>
          <w:trHeight w:val="300"/>
        </w:trPr>
        <w:tc>
          <w:tcPr>
            <w:tcW w:w="1458" w:type="dxa"/>
            <w:gridSpan w:val="2"/>
            <w:vMerge/>
            <w:hideMark/>
          </w:tcPr>
          <w:p w:rsidR="00755DDE" w:rsidRPr="00755DDE" w:rsidRDefault="00755DDE">
            <w:pPr>
              <w:rPr>
                <w:rFonts w:asciiTheme="minorHAnsi" w:hAnsiTheme="minorHAnsi"/>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PC12.    Hand over the shift to the incoming shift fitter in a proper manner</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5</w:t>
            </w:r>
          </w:p>
        </w:tc>
        <w:tc>
          <w:tcPr>
            <w:tcW w:w="74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3A65E4">
        <w:trPr>
          <w:trHeight w:val="765"/>
        </w:trPr>
        <w:tc>
          <w:tcPr>
            <w:tcW w:w="1458" w:type="dxa"/>
            <w:gridSpan w:val="2"/>
            <w:vMerge/>
            <w:hideMark/>
          </w:tcPr>
          <w:p w:rsidR="00755DDE" w:rsidRPr="00755DDE" w:rsidRDefault="00755DDE">
            <w:pPr>
              <w:rPr>
                <w:rFonts w:asciiTheme="minorHAnsi" w:hAnsiTheme="minorHAnsi"/>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    PC13.    Ensure in providing the details regarding count produced, </w:t>
            </w:r>
            <w:r w:rsidR="005C4654" w:rsidRPr="00755DDE">
              <w:rPr>
                <w:rFonts w:asciiTheme="minorHAnsi" w:hAnsiTheme="minorHAnsi"/>
                <w:sz w:val="22"/>
                <w:szCs w:val="22"/>
              </w:rPr>
              <w:t>color</w:t>
            </w:r>
            <w:r w:rsidRPr="00755DDE">
              <w:rPr>
                <w:rFonts w:asciiTheme="minorHAnsi" w:hAnsiTheme="minorHAnsi"/>
                <w:sz w:val="22"/>
                <w:szCs w:val="22"/>
              </w:rPr>
              <w:t xml:space="preserve"> coding         followed for his allocated number of machines in ring spinning department</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6</w:t>
            </w:r>
          </w:p>
        </w:tc>
        <w:tc>
          <w:tcPr>
            <w:tcW w:w="74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3</w:t>
            </w:r>
          </w:p>
        </w:tc>
      </w:tr>
      <w:tr w:rsidR="00755DDE" w:rsidRPr="00755DDE" w:rsidTr="003A65E4">
        <w:trPr>
          <w:trHeight w:val="510"/>
        </w:trPr>
        <w:tc>
          <w:tcPr>
            <w:tcW w:w="1458" w:type="dxa"/>
            <w:gridSpan w:val="2"/>
            <w:vMerge/>
            <w:hideMark/>
          </w:tcPr>
          <w:p w:rsidR="00755DDE" w:rsidRPr="00755DDE" w:rsidRDefault="00755DDE">
            <w:pPr>
              <w:rPr>
                <w:rFonts w:asciiTheme="minorHAnsi" w:hAnsiTheme="minorHAnsi"/>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    PC14.    Provide all relevant information regarding the count produced, idle machines, damaged machine parts if any </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6</w:t>
            </w:r>
          </w:p>
        </w:tc>
        <w:tc>
          <w:tcPr>
            <w:tcW w:w="74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3</w:t>
            </w:r>
          </w:p>
        </w:tc>
      </w:tr>
      <w:tr w:rsidR="00755DDE" w:rsidRPr="00755DDE" w:rsidTr="003A65E4">
        <w:trPr>
          <w:trHeight w:val="510"/>
        </w:trPr>
        <w:tc>
          <w:tcPr>
            <w:tcW w:w="1458" w:type="dxa"/>
            <w:gridSpan w:val="2"/>
            <w:vMerge/>
            <w:hideMark/>
          </w:tcPr>
          <w:p w:rsidR="00755DDE" w:rsidRPr="00755DDE" w:rsidRDefault="00755DDE">
            <w:pPr>
              <w:rPr>
                <w:rFonts w:asciiTheme="minorHAnsi" w:hAnsiTheme="minorHAnsi"/>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    PC15.    Get clearance from the incoming counterpart before leaving the work spot </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5</w:t>
            </w:r>
          </w:p>
        </w:tc>
        <w:tc>
          <w:tcPr>
            <w:tcW w:w="74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2</w:t>
            </w:r>
          </w:p>
        </w:tc>
      </w:tr>
      <w:tr w:rsidR="00755DDE" w:rsidRPr="00755DDE" w:rsidTr="003A65E4">
        <w:trPr>
          <w:trHeight w:val="510"/>
        </w:trPr>
        <w:tc>
          <w:tcPr>
            <w:tcW w:w="1458" w:type="dxa"/>
            <w:gridSpan w:val="2"/>
            <w:vMerge/>
            <w:hideMark/>
          </w:tcPr>
          <w:p w:rsidR="00755DDE" w:rsidRPr="00755DDE" w:rsidRDefault="00755DDE">
            <w:pPr>
              <w:rPr>
                <w:rFonts w:asciiTheme="minorHAnsi" w:hAnsiTheme="minorHAnsi"/>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PC16.    Report to his superiors as well as that of the incoming shift fitter in case his/ her counterpart doesn't report for the incoming shift</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5</w:t>
            </w:r>
          </w:p>
        </w:tc>
        <w:tc>
          <w:tcPr>
            <w:tcW w:w="74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2</w:t>
            </w:r>
          </w:p>
        </w:tc>
      </w:tr>
      <w:tr w:rsidR="00755DDE" w:rsidRPr="00755DDE" w:rsidTr="003A65E4">
        <w:trPr>
          <w:trHeight w:val="510"/>
        </w:trPr>
        <w:tc>
          <w:tcPr>
            <w:tcW w:w="1458" w:type="dxa"/>
            <w:gridSpan w:val="2"/>
            <w:vMerge/>
            <w:hideMark/>
          </w:tcPr>
          <w:p w:rsidR="00755DDE" w:rsidRPr="00755DDE" w:rsidRDefault="00755DDE">
            <w:pPr>
              <w:rPr>
                <w:rFonts w:asciiTheme="minorHAnsi" w:hAnsiTheme="minorHAnsi"/>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PC17.    Ensure the shift has to be properly handed over to the incoming shift fitter</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5</w:t>
            </w:r>
          </w:p>
        </w:tc>
        <w:tc>
          <w:tcPr>
            <w:tcW w:w="74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2</w:t>
            </w:r>
          </w:p>
        </w:tc>
      </w:tr>
      <w:tr w:rsidR="00755DDE" w:rsidRPr="00755DDE" w:rsidTr="003A65E4">
        <w:trPr>
          <w:trHeight w:val="1020"/>
        </w:trPr>
        <w:tc>
          <w:tcPr>
            <w:tcW w:w="1458" w:type="dxa"/>
            <w:gridSpan w:val="2"/>
            <w:vMerge/>
            <w:hideMark/>
          </w:tcPr>
          <w:p w:rsidR="00755DDE" w:rsidRPr="00755DDE" w:rsidRDefault="00755DDE">
            <w:pPr>
              <w:rPr>
                <w:rFonts w:asciiTheme="minorHAnsi" w:hAnsiTheme="minorHAnsi"/>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PC18.    Report to his shift superior about the quality / production / maintenance issues / safety issues/ any other issue faced in his shift and should leave the department only after getting concurrence for the same from his/ her superiors</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6</w:t>
            </w:r>
          </w:p>
        </w:tc>
        <w:tc>
          <w:tcPr>
            <w:tcW w:w="74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3</w:t>
            </w:r>
          </w:p>
        </w:tc>
      </w:tr>
      <w:tr w:rsidR="00755DDE" w:rsidRPr="00755DDE" w:rsidTr="003A65E4">
        <w:trPr>
          <w:trHeight w:val="300"/>
        </w:trPr>
        <w:tc>
          <w:tcPr>
            <w:tcW w:w="1458" w:type="dxa"/>
            <w:gridSpan w:val="2"/>
            <w:vMerge/>
            <w:hideMark/>
          </w:tcPr>
          <w:p w:rsidR="00755DDE" w:rsidRPr="00755DDE" w:rsidRDefault="00755DDE">
            <w:pPr>
              <w:rPr>
                <w:rFonts w:asciiTheme="minorHAnsi" w:hAnsiTheme="minorHAnsi"/>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PC19.    Ensure the work spot is clean</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4</w:t>
            </w:r>
          </w:p>
        </w:tc>
        <w:tc>
          <w:tcPr>
            <w:tcW w:w="74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3A65E4">
        <w:trPr>
          <w:trHeight w:val="315"/>
        </w:trPr>
        <w:tc>
          <w:tcPr>
            <w:tcW w:w="1458" w:type="dxa"/>
            <w:gridSpan w:val="2"/>
            <w:vMerge/>
            <w:hideMark/>
          </w:tcPr>
          <w:p w:rsidR="00755DDE" w:rsidRPr="00755DDE" w:rsidRDefault="00755DDE">
            <w:pPr>
              <w:rPr>
                <w:rFonts w:asciiTheme="minorHAnsi" w:hAnsiTheme="minorHAnsi"/>
                <w:sz w:val="22"/>
                <w:szCs w:val="22"/>
              </w:rPr>
            </w:pPr>
          </w:p>
        </w:tc>
        <w:tc>
          <w:tcPr>
            <w:tcW w:w="4187" w:type="dxa"/>
            <w:hideMark/>
          </w:tcPr>
          <w:p w:rsidR="00755DDE" w:rsidRPr="00755DDE" w:rsidRDefault="00755DDE" w:rsidP="00E84B8A">
            <w:pPr>
              <w:jc w:val="right"/>
              <w:rPr>
                <w:rFonts w:asciiTheme="minorHAnsi" w:hAnsiTheme="minorHAnsi"/>
                <w:sz w:val="22"/>
                <w:szCs w:val="22"/>
              </w:rPr>
            </w:pPr>
            <w:r w:rsidRPr="00755DDE">
              <w:rPr>
                <w:rFonts w:asciiTheme="minorHAnsi" w:hAnsiTheme="minorHAnsi"/>
                <w:sz w:val="22"/>
                <w:szCs w:val="22"/>
              </w:rPr>
              <w:t> </w:t>
            </w:r>
            <w:r w:rsidR="00E84B8A" w:rsidRPr="00755DDE">
              <w:rPr>
                <w:rFonts w:asciiTheme="minorHAnsi" w:hAnsiTheme="minorHAnsi"/>
                <w:b/>
                <w:bCs/>
                <w:sz w:val="22"/>
                <w:szCs w:val="22"/>
              </w:rPr>
              <w:t>Total</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3A65E4">
            <w:pPr>
              <w:jc w:val="center"/>
              <w:rPr>
                <w:rFonts w:asciiTheme="minorHAnsi" w:hAnsiTheme="minorHAnsi"/>
                <w:b/>
                <w:bCs/>
                <w:sz w:val="22"/>
                <w:szCs w:val="22"/>
              </w:rPr>
            </w:pPr>
            <w:r w:rsidRPr="00755DDE">
              <w:rPr>
                <w:rFonts w:asciiTheme="minorHAnsi" w:hAnsiTheme="minorHAnsi"/>
                <w:b/>
                <w:bCs/>
                <w:sz w:val="22"/>
                <w:szCs w:val="22"/>
              </w:rPr>
              <w:t>100</w:t>
            </w:r>
          </w:p>
        </w:tc>
        <w:tc>
          <w:tcPr>
            <w:tcW w:w="746" w:type="dxa"/>
            <w:noWrap/>
            <w:hideMark/>
          </w:tcPr>
          <w:p w:rsidR="00755DDE" w:rsidRPr="00755DDE" w:rsidRDefault="00755DDE" w:rsidP="003A65E4">
            <w:pPr>
              <w:jc w:val="center"/>
              <w:rPr>
                <w:rFonts w:asciiTheme="minorHAnsi" w:hAnsiTheme="minorHAnsi"/>
                <w:b/>
                <w:bCs/>
                <w:sz w:val="22"/>
                <w:szCs w:val="22"/>
              </w:rPr>
            </w:pPr>
            <w:r w:rsidRPr="00755DDE">
              <w:rPr>
                <w:rFonts w:asciiTheme="minorHAnsi" w:hAnsiTheme="minorHAnsi"/>
                <w:b/>
                <w:bCs/>
                <w:sz w:val="22"/>
                <w:szCs w:val="22"/>
              </w:rPr>
              <w:t>26</w:t>
            </w:r>
          </w:p>
        </w:tc>
        <w:tc>
          <w:tcPr>
            <w:tcW w:w="806" w:type="dxa"/>
            <w:noWrap/>
            <w:hideMark/>
          </w:tcPr>
          <w:p w:rsidR="00755DDE" w:rsidRPr="00755DDE" w:rsidRDefault="00755DDE" w:rsidP="003A65E4">
            <w:pPr>
              <w:jc w:val="center"/>
              <w:rPr>
                <w:rFonts w:asciiTheme="minorHAnsi" w:hAnsiTheme="minorHAnsi"/>
                <w:b/>
                <w:bCs/>
                <w:sz w:val="22"/>
                <w:szCs w:val="22"/>
              </w:rPr>
            </w:pPr>
            <w:r w:rsidRPr="00755DDE">
              <w:rPr>
                <w:rFonts w:asciiTheme="minorHAnsi" w:hAnsiTheme="minorHAnsi"/>
                <w:b/>
                <w:bCs/>
                <w:sz w:val="22"/>
                <w:szCs w:val="22"/>
              </w:rPr>
              <w:t>40</w:t>
            </w:r>
          </w:p>
        </w:tc>
        <w:tc>
          <w:tcPr>
            <w:tcW w:w="806" w:type="dxa"/>
            <w:noWrap/>
            <w:hideMark/>
          </w:tcPr>
          <w:p w:rsidR="00755DDE" w:rsidRPr="00755DDE" w:rsidRDefault="00755DDE" w:rsidP="003A65E4">
            <w:pPr>
              <w:jc w:val="center"/>
              <w:rPr>
                <w:rFonts w:asciiTheme="minorHAnsi" w:hAnsiTheme="minorHAnsi"/>
                <w:b/>
                <w:bCs/>
                <w:sz w:val="22"/>
                <w:szCs w:val="22"/>
              </w:rPr>
            </w:pPr>
            <w:r w:rsidRPr="00755DDE">
              <w:rPr>
                <w:rFonts w:asciiTheme="minorHAnsi" w:hAnsiTheme="minorHAnsi"/>
                <w:b/>
                <w:bCs/>
                <w:sz w:val="22"/>
                <w:szCs w:val="22"/>
              </w:rPr>
              <w:t>34</w:t>
            </w:r>
          </w:p>
        </w:tc>
      </w:tr>
      <w:tr w:rsidR="00755DDE" w:rsidRPr="00755DDE" w:rsidTr="003A65E4">
        <w:trPr>
          <w:trHeight w:val="319"/>
        </w:trPr>
        <w:tc>
          <w:tcPr>
            <w:tcW w:w="1458" w:type="dxa"/>
            <w:gridSpan w:val="2"/>
            <w:vMerge/>
            <w:hideMark/>
          </w:tcPr>
          <w:p w:rsidR="00755DDE" w:rsidRPr="00755DDE" w:rsidRDefault="00755DDE">
            <w:pPr>
              <w:rPr>
                <w:rFonts w:asciiTheme="minorHAnsi" w:hAnsiTheme="minorHAnsi"/>
                <w:sz w:val="22"/>
                <w:szCs w:val="22"/>
              </w:rPr>
            </w:pPr>
          </w:p>
        </w:tc>
        <w:tc>
          <w:tcPr>
            <w:tcW w:w="4187" w:type="dxa"/>
            <w:hideMark/>
          </w:tcPr>
          <w:p w:rsidR="00755DDE" w:rsidRPr="00755DDE" w:rsidRDefault="00755DDE">
            <w:pPr>
              <w:rPr>
                <w:rFonts w:asciiTheme="minorHAnsi" w:hAnsiTheme="minorHAnsi"/>
                <w:b/>
                <w:bCs/>
                <w:sz w:val="22"/>
                <w:szCs w:val="22"/>
              </w:rPr>
            </w:pPr>
          </w:p>
        </w:tc>
        <w:tc>
          <w:tcPr>
            <w:tcW w:w="853" w:type="dxa"/>
            <w:hideMark/>
          </w:tcPr>
          <w:p w:rsidR="00755DDE" w:rsidRPr="00755DDE" w:rsidRDefault="005C4654">
            <w:pPr>
              <w:rPr>
                <w:rFonts w:asciiTheme="minorHAnsi" w:hAnsiTheme="minorHAnsi"/>
                <w:b/>
                <w:bCs/>
                <w:sz w:val="22"/>
                <w:szCs w:val="22"/>
              </w:rPr>
            </w:pPr>
            <w:r w:rsidRPr="00755DDE">
              <w:rPr>
                <w:rFonts w:asciiTheme="minorHAnsi" w:hAnsiTheme="minorHAnsi"/>
                <w:b/>
                <w:bCs/>
                <w:sz w:val="22"/>
                <w:szCs w:val="22"/>
              </w:rPr>
              <w:t>Weight age</w:t>
            </w:r>
            <w:r w:rsidR="00755DDE" w:rsidRPr="00755DDE">
              <w:rPr>
                <w:rFonts w:asciiTheme="minorHAnsi" w:hAnsiTheme="minorHAnsi"/>
                <w:b/>
                <w:bCs/>
                <w:sz w:val="22"/>
                <w:szCs w:val="22"/>
              </w:rPr>
              <w:t xml:space="preserve"> %</w:t>
            </w:r>
          </w:p>
        </w:tc>
        <w:tc>
          <w:tcPr>
            <w:tcW w:w="720"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100</w:t>
            </w:r>
            <w:r w:rsidRPr="00755DDE">
              <w:rPr>
                <w:rFonts w:asciiTheme="minorHAnsi" w:hAnsiTheme="minorHAnsi"/>
                <w:b/>
                <w:sz w:val="22"/>
                <w:szCs w:val="22"/>
              </w:rPr>
              <w:t>%</w:t>
            </w:r>
          </w:p>
        </w:tc>
        <w:tc>
          <w:tcPr>
            <w:tcW w:w="746" w:type="dxa"/>
            <w:noWrap/>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26</w:t>
            </w:r>
            <w:r w:rsidRPr="00755DDE">
              <w:rPr>
                <w:rFonts w:asciiTheme="minorHAnsi" w:hAnsiTheme="minorHAnsi"/>
                <w:b/>
                <w:sz w:val="22"/>
                <w:szCs w:val="22"/>
              </w:rPr>
              <w:t>%</w:t>
            </w:r>
          </w:p>
        </w:tc>
        <w:tc>
          <w:tcPr>
            <w:tcW w:w="806" w:type="dxa"/>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40</w:t>
            </w:r>
            <w:r w:rsidRPr="00755DDE">
              <w:rPr>
                <w:rFonts w:asciiTheme="minorHAnsi" w:hAnsiTheme="minorHAnsi"/>
                <w:b/>
                <w:sz w:val="22"/>
                <w:szCs w:val="22"/>
              </w:rPr>
              <w:t>%</w:t>
            </w:r>
          </w:p>
        </w:tc>
        <w:tc>
          <w:tcPr>
            <w:tcW w:w="806" w:type="dxa"/>
            <w:hideMark/>
          </w:tcPr>
          <w:p w:rsidR="00755DDE" w:rsidRPr="00755DDE" w:rsidRDefault="00755DDE" w:rsidP="003A65E4">
            <w:pPr>
              <w:jc w:val="center"/>
              <w:rPr>
                <w:rFonts w:asciiTheme="minorHAnsi" w:hAnsiTheme="minorHAnsi"/>
                <w:sz w:val="22"/>
                <w:szCs w:val="22"/>
              </w:rPr>
            </w:pPr>
            <w:r w:rsidRPr="00755DDE">
              <w:rPr>
                <w:rFonts w:asciiTheme="minorHAnsi" w:hAnsiTheme="minorHAnsi"/>
                <w:sz w:val="22"/>
                <w:szCs w:val="22"/>
              </w:rPr>
              <w:t>34</w:t>
            </w:r>
            <w:r w:rsidRPr="00755DDE">
              <w:rPr>
                <w:rFonts w:asciiTheme="minorHAnsi" w:hAnsiTheme="minorHAnsi"/>
                <w:b/>
                <w:sz w:val="22"/>
                <w:szCs w:val="22"/>
              </w:rPr>
              <w:t>%</w:t>
            </w:r>
          </w:p>
        </w:tc>
      </w:tr>
      <w:tr w:rsidR="00755DDE" w:rsidRPr="00755DDE" w:rsidTr="00755DDE">
        <w:trPr>
          <w:trHeight w:val="319"/>
        </w:trPr>
        <w:tc>
          <w:tcPr>
            <w:tcW w:w="9576" w:type="dxa"/>
            <w:gridSpan w:val="8"/>
            <w:hideMark/>
          </w:tcPr>
          <w:p w:rsidR="00755DDE" w:rsidRPr="00755DDE" w:rsidRDefault="00755DDE">
            <w:pPr>
              <w:rPr>
                <w:rFonts w:asciiTheme="minorHAnsi" w:hAnsiTheme="minorHAnsi"/>
                <w:sz w:val="22"/>
                <w:szCs w:val="22"/>
              </w:rPr>
            </w:pPr>
          </w:p>
        </w:tc>
      </w:tr>
      <w:tr w:rsidR="00755DDE" w:rsidRPr="00755DDE" w:rsidTr="00E84B8A">
        <w:trPr>
          <w:trHeight w:val="510"/>
        </w:trPr>
        <w:tc>
          <w:tcPr>
            <w:tcW w:w="1458" w:type="dxa"/>
            <w:gridSpan w:val="2"/>
            <w:vMerge w:val="restart"/>
            <w:hideMark/>
          </w:tcPr>
          <w:p w:rsidR="00755DDE" w:rsidRPr="00755DDE" w:rsidRDefault="00E84B8A">
            <w:pPr>
              <w:rPr>
                <w:rFonts w:asciiTheme="minorHAnsi" w:hAnsiTheme="minorHAnsi"/>
                <w:b/>
                <w:bCs/>
                <w:sz w:val="22"/>
                <w:szCs w:val="22"/>
              </w:rPr>
            </w:pPr>
            <w:r>
              <w:rPr>
                <w:rFonts w:asciiTheme="minorHAnsi" w:hAnsiTheme="minorHAnsi"/>
                <w:b/>
                <w:bCs/>
                <w:sz w:val="22"/>
                <w:szCs w:val="22"/>
              </w:rPr>
              <w:lastRenderedPageBreak/>
              <w:t>2.</w:t>
            </w:r>
            <w:r w:rsidR="00755DDE" w:rsidRPr="00755DDE">
              <w:rPr>
                <w:rFonts w:asciiTheme="minorHAnsi" w:hAnsiTheme="minorHAnsi"/>
                <w:b/>
                <w:bCs/>
                <w:sz w:val="22"/>
                <w:szCs w:val="22"/>
              </w:rPr>
              <w:t>TSC/N0407 (General Maintenance Responsibilities )</w:t>
            </w: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PC1.          Take a round of the work area before the start of the shift and observing the working</w:t>
            </w:r>
          </w:p>
        </w:tc>
        <w:tc>
          <w:tcPr>
            <w:tcW w:w="853" w:type="dxa"/>
            <w:vMerge w:val="restart"/>
            <w:hideMark/>
          </w:tcPr>
          <w:p w:rsidR="00755DDE" w:rsidRPr="00755DDE" w:rsidRDefault="00755DDE" w:rsidP="00E84B8A">
            <w:pPr>
              <w:jc w:val="center"/>
              <w:rPr>
                <w:rFonts w:asciiTheme="minorHAnsi" w:hAnsiTheme="minorHAnsi"/>
                <w:b/>
                <w:bCs/>
                <w:sz w:val="22"/>
                <w:szCs w:val="22"/>
              </w:rPr>
            </w:pPr>
            <w:r w:rsidRPr="00755DDE">
              <w:rPr>
                <w:rFonts w:asciiTheme="minorHAnsi" w:hAnsiTheme="minorHAnsi"/>
                <w:b/>
                <w:bCs/>
                <w:sz w:val="22"/>
                <w:szCs w:val="22"/>
              </w:rPr>
              <w:t>75</w:t>
            </w: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5</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510"/>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PC2.          Note down the machines stopped for repairs and the type of problem</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6</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3</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510"/>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PC3.          Dismantle and assemble different mechanisms in </w:t>
            </w:r>
            <w:r w:rsidR="005C4654" w:rsidRPr="00755DDE">
              <w:rPr>
                <w:rFonts w:asciiTheme="minorHAnsi" w:hAnsiTheme="minorHAnsi"/>
                <w:sz w:val="22"/>
                <w:szCs w:val="22"/>
              </w:rPr>
              <w:t>machines on</w:t>
            </w:r>
            <w:r w:rsidRPr="00755DDE">
              <w:rPr>
                <w:rFonts w:asciiTheme="minorHAnsi" w:hAnsiTheme="minorHAnsi"/>
                <w:sz w:val="22"/>
                <w:szCs w:val="22"/>
              </w:rPr>
              <w:t xml:space="preserve"> need basis</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7</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00"/>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PC4.          Understand the quality complaints in the machines</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6</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3</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510"/>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PC5.          Understand  the works done till now and the works pending in the machines stopped for repairs or for maintenance works or modifications</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5</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510"/>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PC6.          Understand  the production plan and preparing maintenance plan and allocating people for different activities</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5</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3</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0</w:t>
            </w:r>
          </w:p>
        </w:tc>
      </w:tr>
      <w:tr w:rsidR="00755DDE" w:rsidRPr="00755DDE" w:rsidTr="00E84B8A">
        <w:trPr>
          <w:trHeight w:val="1020"/>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PC7.          Understand the machines allotted for various counts and mixings and deciding on the parameters to be checked while </w:t>
            </w:r>
            <w:r w:rsidR="005C4654" w:rsidRPr="00755DDE">
              <w:rPr>
                <w:rFonts w:asciiTheme="minorHAnsi" w:hAnsiTheme="minorHAnsi"/>
                <w:sz w:val="22"/>
                <w:szCs w:val="22"/>
              </w:rPr>
              <w:t>doing maintenance</w:t>
            </w:r>
            <w:r w:rsidRPr="00755DDE">
              <w:rPr>
                <w:rFonts w:asciiTheme="minorHAnsi" w:hAnsiTheme="minorHAnsi"/>
                <w:sz w:val="22"/>
                <w:szCs w:val="22"/>
              </w:rPr>
              <w:t xml:space="preserve"> like top arm settings, spacers, cots and aprons, </w:t>
            </w:r>
            <w:r w:rsidR="005C4654" w:rsidRPr="00755DDE">
              <w:rPr>
                <w:rFonts w:asciiTheme="minorHAnsi" w:hAnsiTheme="minorHAnsi"/>
                <w:sz w:val="22"/>
                <w:szCs w:val="22"/>
              </w:rPr>
              <w:t>spindle tapes</w:t>
            </w:r>
            <w:r w:rsidRPr="00755DDE">
              <w:rPr>
                <w:rFonts w:asciiTheme="minorHAnsi" w:hAnsiTheme="minorHAnsi"/>
                <w:sz w:val="22"/>
                <w:szCs w:val="22"/>
              </w:rPr>
              <w:t xml:space="preserve">, jockey pulley alignment, rings and travellers, traveller </w:t>
            </w:r>
            <w:r w:rsidR="005C4654" w:rsidRPr="00755DDE">
              <w:rPr>
                <w:rFonts w:asciiTheme="minorHAnsi" w:hAnsiTheme="minorHAnsi"/>
                <w:sz w:val="22"/>
                <w:szCs w:val="22"/>
              </w:rPr>
              <w:t>clearer setting</w:t>
            </w:r>
            <w:r w:rsidRPr="00755DDE">
              <w:rPr>
                <w:rFonts w:asciiTheme="minorHAnsi" w:hAnsiTheme="minorHAnsi"/>
                <w:sz w:val="22"/>
                <w:szCs w:val="22"/>
              </w:rPr>
              <w:t>, etc</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7</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3</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3</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510"/>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PC8.          Allocate the workers for different tasks considering their knowledge, skills, maturity and workloads agreed</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5</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r>
      <w:tr w:rsidR="00755DDE" w:rsidRPr="00755DDE" w:rsidTr="00E84B8A">
        <w:trPr>
          <w:trHeight w:val="300"/>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PC9.          Identify any  abnormal sound  in running machine</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7</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3</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r>
      <w:tr w:rsidR="00755DDE" w:rsidRPr="00755DDE" w:rsidTr="00E84B8A">
        <w:trPr>
          <w:trHeight w:val="510"/>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PC10.       Identify any damaged cops in the ring spinning department and segregate the same</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5</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765"/>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PC11.       Refer to process parameters and working out the changes to be made for change in hank or product mix and getting the changes made by the concerned maintenance workers.</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5</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3</w:t>
            </w:r>
          </w:p>
        </w:tc>
      </w:tr>
      <w:tr w:rsidR="00755DDE" w:rsidRPr="00755DDE" w:rsidTr="00E84B8A">
        <w:trPr>
          <w:trHeight w:val="510"/>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PC12.       Ensure the use of safety gadgets like caps, masks, gloves and shoes by all maintenance workers.</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6</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3</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510"/>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PC13.       Counsel and influence a poor performing worker to produce as per norms</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6</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3</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34"/>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rsidP="00E84B8A">
            <w:pPr>
              <w:jc w:val="right"/>
              <w:rPr>
                <w:rFonts w:asciiTheme="minorHAnsi" w:hAnsiTheme="minorHAnsi"/>
                <w:sz w:val="22"/>
                <w:szCs w:val="22"/>
              </w:rPr>
            </w:pPr>
            <w:r w:rsidRPr="00755DDE">
              <w:rPr>
                <w:rFonts w:asciiTheme="minorHAnsi" w:hAnsiTheme="minorHAnsi"/>
                <w:sz w:val="22"/>
                <w:szCs w:val="22"/>
              </w:rPr>
              <w:t> </w:t>
            </w:r>
            <w:r w:rsidR="00E84B8A" w:rsidRPr="00755DDE">
              <w:rPr>
                <w:rFonts w:asciiTheme="minorHAnsi" w:hAnsiTheme="minorHAnsi"/>
                <w:b/>
                <w:bCs/>
                <w:sz w:val="22"/>
                <w:szCs w:val="22"/>
              </w:rPr>
              <w:t>Total</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b/>
                <w:bCs/>
                <w:sz w:val="22"/>
                <w:szCs w:val="22"/>
              </w:rPr>
            </w:pPr>
            <w:r w:rsidRPr="00755DDE">
              <w:rPr>
                <w:rFonts w:asciiTheme="minorHAnsi" w:hAnsiTheme="minorHAnsi"/>
                <w:b/>
                <w:bCs/>
                <w:sz w:val="22"/>
                <w:szCs w:val="22"/>
              </w:rPr>
              <w:t>75</w:t>
            </w:r>
          </w:p>
        </w:tc>
        <w:tc>
          <w:tcPr>
            <w:tcW w:w="746" w:type="dxa"/>
            <w:noWrap/>
            <w:hideMark/>
          </w:tcPr>
          <w:p w:rsidR="00755DDE" w:rsidRPr="00755DDE" w:rsidRDefault="00755DDE" w:rsidP="00E84B8A">
            <w:pPr>
              <w:jc w:val="center"/>
              <w:rPr>
                <w:rFonts w:asciiTheme="minorHAnsi" w:hAnsiTheme="minorHAnsi"/>
                <w:b/>
                <w:bCs/>
                <w:sz w:val="22"/>
                <w:szCs w:val="22"/>
              </w:rPr>
            </w:pPr>
            <w:r w:rsidRPr="00755DDE">
              <w:rPr>
                <w:rFonts w:asciiTheme="minorHAnsi" w:hAnsiTheme="minorHAnsi"/>
                <w:b/>
                <w:bCs/>
                <w:sz w:val="22"/>
                <w:szCs w:val="22"/>
              </w:rPr>
              <w:t>26</w:t>
            </w:r>
          </w:p>
        </w:tc>
        <w:tc>
          <w:tcPr>
            <w:tcW w:w="806" w:type="dxa"/>
            <w:noWrap/>
            <w:hideMark/>
          </w:tcPr>
          <w:p w:rsidR="00755DDE" w:rsidRPr="00755DDE" w:rsidRDefault="00755DDE" w:rsidP="00E84B8A">
            <w:pPr>
              <w:jc w:val="center"/>
              <w:rPr>
                <w:rFonts w:asciiTheme="minorHAnsi" w:hAnsiTheme="minorHAnsi"/>
                <w:b/>
                <w:bCs/>
                <w:sz w:val="22"/>
                <w:szCs w:val="22"/>
              </w:rPr>
            </w:pPr>
            <w:r w:rsidRPr="00755DDE">
              <w:rPr>
                <w:rFonts w:asciiTheme="minorHAnsi" w:hAnsiTheme="minorHAnsi"/>
                <w:b/>
                <w:bCs/>
                <w:sz w:val="22"/>
                <w:szCs w:val="22"/>
              </w:rPr>
              <w:t>33</w:t>
            </w:r>
          </w:p>
        </w:tc>
        <w:tc>
          <w:tcPr>
            <w:tcW w:w="806" w:type="dxa"/>
            <w:noWrap/>
            <w:hideMark/>
          </w:tcPr>
          <w:p w:rsidR="00755DDE" w:rsidRPr="00755DDE" w:rsidRDefault="00755DDE" w:rsidP="00E84B8A">
            <w:pPr>
              <w:jc w:val="center"/>
              <w:rPr>
                <w:rFonts w:asciiTheme="minorHAnsi" w:hAnsiTheme="minorHAnsi"/>
                <w:b/>
                <w:bCs/>
                <w:sz w:val="22"/>
                <w:szCs w:val="22"/>
              </w:rPr>
            </w:pPr>
            <w:r w:rsidRPr="00755DDE">
              <w:rPr>
                <w:rFonts w:asciiTheme="minorHAnsi" w:hAnsiTheme="minorHAnsi"/>
                <w:b/>
                <w:bCs/>
                <w:sz w:val="22"/>
                <w:szCs w:val="22"/>
              </w:rPr>
              <w:t>16</w:t>
            </w:r>
          </w:p>
        </w:tc>
      </w:tr>
      <w:tr w:rsidR="00755DDE" w:rsidRPr="00755DDE" w:rsidTr="00E84B8A">
        <w:trPr>
          <w:trHeight w:val="319"/>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b/>
                <w:bCs/>
                <w:sz w:val="22"/>
                <w:szCs w:val="22"/>
              </w:rPr>
            </w:pPr>
          </w:p>
        </w:tc>
        <w:tc>
          <w:tcPr>
            <w:tcW w:w="853" w:type="dxa"/>
            <w:hideMark/>
          </w:tcPr>
          <w:p w:rsidR="00755DDE" w:rsidRPr="00755DDE" w:rsidRDefault="005C4654">
            <w:pPr>
              <w:rPr>
                <w:rFonts w:asciiTheme="minorHAnsi" w:hAnsiTheme="minorHAnsi"/>
                <w:b/>
                <w:bCs/>
                <w:sz w:val="22"/>
                <w:szCs w:val="22"/>
              </w:rPr>
            </w:pPr>
            <w:r w:rsidRPr="00755DDE">
              <w:rPr>
                <w:rFonts w:asciiTheme="minorHAnsi" w:hAnsiTheme="minorHAnsi"/>
                <w:b/>
                <w:bCs/>
                <w:sz w:val="22"/>
                <w:szCs w:val="22"/>
              </w:rPr>
              <w:t>Weigh</w:t>
            </w:r>
            <w:r w:rsidRPr="00755DDE">
              <w:rPr>
                <w:rFonts w:asciiTheme="minorHAnsi" w:hAnsiTheme="minorHAnsi"/>
                <w:b/>
                <w:bCs/>
                <w:sz w:val="22"/>
                <w:szCs w:val="22"/>
              </w:rPr>
              <w:lastRenderedPageBreak/>
              <w:t>t age</w:t>
            </w:r>
            <w:r w:rsidR="00755DDE" w:rsidRPr="00755DDE">
              <w:rPr>
                <w:rFonts w:asciiTheme="minorHAnsi" w:hAnsiTheme="minorHAnsi"/>
                <w:b/>
                <w:bCs/>
                <w:sz w:val="22"/>
                <w:szCs w:val="22"/>
              </w:rPr>
              <w:t xml:space="preserve"> %</w:t>
            </w: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lastRenderedPageBreak/>
              <w:t>100</w:t>
            </w:r>
            <w:r w:rsidRPr="00755DDE">
              <w:rPr>
                <w:rFonts w:asciiTheme="minorHAnsi" w:hAnsiTheme="minorHAnsi"/>
                <w:b/>
                <w:sz w:val="22"/>
                <w:szCs w:val="22"/>
              </w:rPr>
              <w:t>%</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34.67</w:t>
            </w:r>
            <w:r w:rsidRPr="00755DDE">
              <w:rPr>
                <w:rFonts w:asciiTheme="minorHAnsi" w:hAnsiTheme="minorHAnsi"/>
                <w:sz w:val="22"/>
                <w:szCs w:val="22"/>
              </w:rPr>
              <w:lastRenderedPageBreak/>
              <w:t>%</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lastRenderedPageBreak/>
              <w:t>44</w:t>
            </w:r>
            <w:r w:rsidRPr="00755DDE">
              <w:rPr>
                <w:rFonts w:asciiTheme="minorHAnsi" w:hAnsiTheme="minorHAnsi"/>
                <w:b/>
                <w:sz w:val="22"/>
                <w:szCs w:val="22"/>
              </w:rPr>
              <w:t>%</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21.33</w:t>
            </w:r>
            <w:r w:rsidRPr="00755DDE">
              <w:rPr>
                <w:rFonts w:asciiTheme="minorHAnsi" w:hAnsiTheme="minorHAnsi"/>
                <w:sz w:val="22"/>
                <w:szCs w:val="22"/>
              </w:rPr>
              <w:lastRenderedPageBreak/>
              <w:t>%</w:t>
            </w:r>
          </w:p>
        </w:tc>
      </w:tr>
      <w:tr w:rsidR="00755DDE" w:rsidRPr="00755DDE" w:rsidTr="00755DDE">
        <w:trPr>
          <w:trHeight w:val="319"/>
        </w:trPr>
        <w:tc>
          <w:tcPr>
            <w:tcW w:w="9576" w:type="dxa"/>
            <w:gridSpan w:val="8"/>
            <w:hideMark/>
          </w:tcPr>
          <w:p w:rsidR="00755DDE" w:rsidRPr="00755DDE" w:rsidRDefault="00755DDE" w:rsidP="00755DDE">
            <w:pPr>
              <w:rPr>
                <w:rFonts w:asciiTheme="minorHAnsi" w:hAnsiTheme="minorHAnsi"/>
                <w:sz w:val="22"/>
                <w:szCs w:val="22"/>
              </w:rPr>
            </w:pPr>
            <w:r w:rsidRPr="00755DDE">
              <w:rPr>
                <w:rFonts w:asciiTheme="minorHAnsi" w:hAnsiTheme="minorHAnsi"/>
                <w:sz w:val="22"/>
                <w:szCs w:val="22"/>
              </w:rPr>
              <w:lastRenderedPageBreak/>
              <w:t> </w:t>
            </w:r>
          </w:p>
        </w:tc>
      </w:tr>
      <w:tr w:rsidR="00755DDE" w:rsidRPr="00755DDE" w:rsidTr="00E84B8A">
        <w:trPr>
          <w:trHeight w:val="533"/>
        </w:trPr>
        <w:tc>
          <w:tcPr>
            <w:tcW w:w="1458" w:type="dxa"/>
            <w:gridSpan w:val="2"/>
            <w:vMerge w:val="restart"/>
            <w:hideMark/>
          </w:tcPr>
          <w:p w:rsidR="00755DDE" w:rsidRPr="00755DDE" w:rsidRDefault="00E84B8A">
            <w:pPr>
              <w:rPr>
                <w:rFonts w:asciiTheme="minorHAnsi" w:hAnsiTheme="minorHAnsi"/>
                <w:b/>
                <w:bCs/>
                <w:sz w:val="22"/>
                <w:szCs w:val="22"/>
              </w:rPr>
            </w:pPr>
            <w:r>
              <w:rPr>
                <w:rFonts w:asciiTheme="minorHAnsi" w:hAnsiTheme="minorHAnsi"/>
                <w:b/>
                <w:bCs/>
                <w:sz w:val="22"/>
                <w:szCs w:val="22"/>
              </w:rPr>
              <w:t>3.</w:t>
            </w:r>
            <w:r w:rsidR="00755DDE" w:rsidRPr="00755DDE">
              <w:rPr>
                <w:rFonts w:asciiTheme="minorHAnsi" w:hAnsiTheme="minorHAnsi"/>
                <w:b/>
                <w:bCs/>
                <w:sz w:val="22"/>
                <w:szCs w:val="22"/>
              </w:rPr>
              <w:t>TSC/N0408 (Preventive maintenance responsibilities)</w:t>
            </w: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PC1.     Check the proper functioning of machines like ring frame and the ancillaries like trolleys, filters, and roller covering and so on</w:t>
            </w:r>
          </w:p>
        </w:tc>
        <w:tc>
          <w:tcPr>
            <w:tcW w:w="853" w:type="dxa"/>
            <w:vMerge w:val="restart"/>
            <w:hideMark/>
          </w:tcPr>
          <w:p w:rsidR="00755DDE" w:rsidRPr="00755DDE" w:rsidRDefault="00755DDE" w:rsidP="00E84B8A">
            <w:pPr>
              <w:jc w:val="center"/>
              <w:rPr>
                <w:rFonts w:asciiTheme="minorHAnsi" w:hAnsiTheme="minorHAnsi"/>
                <w:b/>
                <w:bCs/>
                <w:sz w:val="22"/>
                <w:szCs w:val="22"/>
              </w:rPr>
            </w:pPr>
            <w:r w:rsidRPr="00755DDE">
              <w:rPr>
                <w:rFonts w:asciiTheme="minorHAnsi" w:hAnsiTheme="minorHAnsi"/>
                <w:b/>
                <w:bCs/>
                <w:sz w:val="22"/>
                <w:szCs w:val="22"/>
              </w:rPr>
              <w:t>75</w:t>
            </w: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5</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510"/>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      PC2.     Check the conditions of machine parts while they are being cleaned/scoured or overhauled </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6</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3</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510"/>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PC3.     Ensure the use of safety gadgets like caps, masks, gloves and shoes by all maintenance workers</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5</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604"/>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PC4.     Change the settings of the machines on need basis</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6</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3</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630"/>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PC5.     Identify the worn out parts and getting the worn-out parts replaced</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7</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3</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3</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679"/>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PC6.     Verify the safety stop motions and getting them attended</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5</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19"/>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PC7.     Monitor the stoppages due to breakdowns and analyzing the reasons for breakdowns and taking precautionary measures</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6</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3</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645"/>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PC8.     Monitor the cot mounting and buffing activities</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5</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3</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593"/>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PC9.     Conduct the tool audits i.e. The tools used for maintenance like spanners, top arm gauge, lubricating and flushing pumps, buffing machines, mounting machines, etc</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6</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3</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615"/>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PC10.    To oil and grease the different machine parts at scheduled interval for smooth functioning of machines</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7</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3</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r>
      <w:tr w:rsidR="00755DDE" w:rsidRPr="00755DDE" w:rsidTr="00E84B8A">
        <w:trPr>
          <w:trHeight w:val="375"/>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PC11.    Schedule the oiling &amp; greasing activities</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6</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3</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604"/>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PC12.    Ensure correct oil and grease are taken</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5</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645"/>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PC13.    Ensure proper functioning of machines in preparatory department</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6</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3</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19"/>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rsidP="00E84B8A">
            <w:pPr>
              <w:jc w:val="right"/>
              <w:rPr>
                <w:rFonts w:asciiTheme="minorHAnsi" w:hAnsiTheme="minorHAnsi"/>
                <w:sz w:val="22"/>
                <w:szCs w:val="22"/>
              </w:rPr>
            </w:pPr>
            <w:r w:rsidRPr="00755DDE">
              <w:rPr>
                <w:rFonts w:asciiTheme="minorHAnsi" w:hAnsiTheme="minorHAnsi"/>
                <w:sz w:val="22"/>
                <w:szCs w:val="22"/>
              </w:rPr>
              <w:t> </w:t>
            </w:r>
            <w:r w:rsidR="00E84B8A" w:rsidRPr="00755DDE">
              <w:rPr>
                <w:rFonts w:asciiTheme="minorHAnsi" w:hAnsiTheme="minorHAnsi"/>
                <w:b/>
                <w:bCs/>
                <w:sz w:val="22"/>
                <w:szCs w:val="22"/>
              </w:rPr>
              <w:t>Total</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b/>
                <w:bCs/>
                <w:sz w:val="22"/>
                <w:szCs w:val="22"/>
              </w:rPr>
            </w:pPr>
            <w:r w:rsidRPr="00755DDE">
              <w:rPr>
                <w:rFonts w:asciiTheme="minorHAnsi" w:hAnsiTheme="minorHAnsi"/>
                <w:b/>
                <w:bCs/>
                <w:sz w:val="22"/>
                <w:szCs w:val="22"/>
              </w:rPr>
              <w:t>75</w:t>
            </w:r>
          </w:p>
        </w:tc>
        <w:tc>
          <w:tcPr>
            <w:tcW w:w="746" w:type="dxa"/>
            <w:noWrap/>
            <w:hideMark/>
          </w:tcPr>
          <w:p w:rsidR="00755DDE" w:rsidRPr="00755DDE" w:rsidRDefault="00755DDE" w:rsidP="00E84B8A">
            <w:pPr>
              <w:jc w:val="center"/>
              <w:rPr>
                <w:rFonts w:asciiTheme="minorHAnsi" w:hAnsiTheme="minorHAnsi"/>
                <w:b/>
                <w:bCs/>
                <w:sz w:val="22"/>
                <w:szCs w:val="22"/>
              </w:rPr>
            </w:pPr>
            <w:r w:rsidRPr="00755DDE">
              <w:rPr>
                <w:rFonts w:asciiTheme="minorHAnsi" w:hAnsiTheme="minorHAnsi"/>
                <w:b/>
                <w:bCs/>
                <w:sz w:val="22"/>
                <w:szCs w:val="22"/>
              </w:rPr>
              <w:t>26</w:t>
            </w:r>
          </w:p>
        </w:tc>
        <w:tc>
          <w:tcPr>
            <w:tcW w:w="806" w:type="dxa"/>
            <w:noWrap/>
            <w:hideMark/>
          </w:tcPr>
          <w:p w:rsidR="00755DDE" w:rsidRPr="00755DDE" w:rsidRDefault="00755DDE" w:rsidP="00E84B8A">
            <w:pPr>
              <w:jc w:val="center"/>
              <w:rPr>
                <w:rFonts w:asciiTheme="minorHAnsi" w:hAnsiTheme="minorHAnsi"/>
                <w:b/>
                <w:bCs/>
                <w:sz w:val="22"/>
                <w:szCs w:val="22"/>
              </w:rPr>
            </w:pPr>
            <w:r w:rsidRPr="00755DDE">
              <w:rPr>
                <w:rFonts w:asciiTheme="minorHAnsi" w:hAnsiTheme="minorHAnsi"/>
                <w:b/>
                <w:bCs/>
                <w:sz w:val="22"/>
                <w:szCs w:val="22"/>
              </w:rPr>
              <w:t>35</w:t>
            </w:r>
          </w:p>
        </w:tc>
        <w:tc>
          <w:tcPr>
            <w:tcW w:w="806" w:type="dxa"/>
            <w:noWrap/>
            <w:hideMark/>
          </w:tcPr>
          <w:p w:rsidR="00755DDE" w:rsidRPr="00755DDE" w:rsidRDefault="00755DDE" w:rsidP="00E84B8A">
            <w:pPr>
              <w:jc w:val="center"/>
              <w:rPr>
                <w:rFonts w:asciiTheme="minorHAnsi" w:hAnsiTheme="minorHAnsi"/>
                <w:b/>
                <w:bCs/>
                <w:sz w:val="22"/>
                <w:szCs w:val="22"/>
              </w:rPr>
            </w:pPr>
            <w:r w:rsidRPr="00755DDE">
              <w:rPr>
                <w:rFonts w:asciiTheme="minorHAnsi" w:hAnsiTheme="minorHAnsi"/>
                <w:b/>
                <w:bCs/>
                <w:sz w:val="22"/>
                <w:szCs w:val="22"/>
              </w:rPr>
              <w:t>14</w:t>
            </w:r>
          </w:p>
        </w:tc>
      </w:tr>
      <w:tr w:rsidR="00755DDE" w:rsidRPr="00755DDE" w:rsidTr="00E84B8A">
        <w:trPr>
          <w:trHeight w:val="319"/>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rsidP="00755DDE">
            <w:pPr>
              <w:rPr>
                <w:rFonts w:asciiTheme="minorHAnsi" w:hAnsiTheme="minorHAnsi"/>
                <w:b/>
                <w:bCs/>
                <w:sz w:val="22"/>
                <w:szCs w:val="22"/>
              </w:rPr>
            </w:pPr>
          </w:p>
        </w:tc>
        <w:tc>
          <w:tcPr>
            <w:tcW w:w="853" w:type="dxa"/>
            <w:hideMark/>
          </w:tcPr>
          <w:p w:rsidR="00755DDE" w:rsidRPr="00755DDE" w:rsidRDefault="005C4654" w:rsidP="00E84B8A">
            <w:pPr>
              <w:jc w:val="center"/>
              <w:rPr>
                <w:rFonts w:asciiTheme="minorHAnsi" w:hAnsiTheme="minorHAnsi"/>
                <w:b/>
                <w:bCs/>
                <w:sz w:val="22"/>
                <w:szCs w:val="22"/>
              </w:rPr>
            </w:pPr>
            <w:r w:rsidRPr="00755DDE">
              <w:rPr>
                <w:rFonts w:asciiTheme="minorHAnsi" w:hAnsiTheme="minorHAnsi"/>
                <w:b/>
                <w:bCs/>
                <w:sz w:val="22"/>
                <w:szCs w:val="22"/>
              </w:rPr>
              <w:t>Weigh</w:t>
            </w:r>
            <w:r w:rsidRPr="00755DDE">
              <w:rPr>
                <w:rFonts w:asciiTheme="minorHAnsi" w:hAnsiTheme="minorHAnsi"/>
                <w:b/>
                <w:bCs/>
                <w:sz w:val="22"/>
                <w:szCs w:val="22"/>
              </w:rPr>
              <w:lastRenderedPageBreak/>
              <w:t>t age</w:t>
            </w:r>
            <w:r w:rsidR="00755DDE" w:rsidRPr="00755DDE">
              <w:rPr>
                <w:rFonts w:asciiTheme="minorHAnsi" w:hAnsiTheme="minorHAnsi"/>
                <w:b/>
                <w:bCs/>
                <w:sz w:val="22"/>
                <w:szCs w:val="22"/>
              </w:rPr>
              <w:t xml:space="preserve"> %</w:t>
            </w: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lastRenderedPageBreak/>
              <w:t>100</w:t>
            </w:r>
            <w:r w:rsidRPr="00755DDE">
              <w:rPr>
                <w:rFonts w:asciiTheme="minorHAnsi" w:hAnsiTheme="minorHAnsi"/>
                <w:b/>
                <w:sz w:val="22"/>
                <w:szCs w:val="22"/>
              </w:rPr>
              <w:t>%</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34.67</w:t>
            </w:r>
            <w:r w:rsidRPr="00755DDE">
              <w:rPr>
                <w:rFonts w:asciiTheme="minorHAnsi" w:hAnsiTheme="minorHAnsi"/>
                <w:sz w:val="22"/>
                <w:szCs w:val="22"/>
              </w:rPr>
              <w:lastRenderedPageBreak/>
              <w:t>%</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lastRenderedPageBreak/>
              <w:t>46.67</w:t>
            </w:r>
            <w:r w:rsidRPr="00755DDE">
              <w:rPr>
                <w:rFonts w:asciiTheme="minorHAnsi" w:hAnsiTheme="minorHAnsi"/>
                <w:sz w:val="22"/>
                <w:szCs w:val="22"/>
              </w:rPr>
              <w:lastRenderedPageBreak/>
              <w:t>%</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lastRenderedPageBreak/>
              <w:t>18.67</w:t>
            </w:r>
            <w:r w:rsidRPr="00755DDE">
              <w:rPr>
                <w:rFonts w:asciiTheme="minorHAnsi" w:hAnsiTheme="minorHAnsi"/>
                <w:sz w:val="22"/>
                <w:szCs w:val="22"/>
              </w:rPr>
              <w:lastRenderedPageBreak/>
              <w:t>%</w:t>
            </w:r>
          </w:p>
        </w:tc>
      </w:tr>
      <w:tr w:rsidR="00755DDE" w:rsidRPr="00755DDE" w:rsidTr="00E84B8A">
        <w:trPr>
          <w:trHeight w:val="319"/>
        </w:trPr>
        <w:tc>
          <w:tcPr>
            <w:tcW w:w="1458" w:type="dxa"/>
            <w:gridSpan w:val="2"/>
            <w:noWrap/>
            <w:hideMark/>
          </w:tcPr>
          <w:p w:rsidR="00755DDE" w:rsidRPr="00755DDE" w:rsidRDefault="00755DDE" w:rsidP="00755DDE">
            <w:pPr>
              <w:rPr>
                <w:rFonts w:asciiTheme="minorHAnsi" w:hAnsiTheme="minorHAnsi"/>
                <w:sz w:val="22"/>
                <w:szCs w:val="22"/>
              </w:rPr>
            </w:pPr>
          </w:p>
        </w:tc>
        <w:tc>
          <w:tcPr>
            <w:tcW w:w="4187" w:type="dxa"/>
            <w:noWrap/>
            <w:hideMark/>
          </w:tcPr>
          <w:p w:rsidR="00755DDE" w:rsidRPr="00755DDE" w:rsidRDefault="00755DDE">
            <w:pPr>
              <w:rPr>
                <w:rFonts w:asciiTheme="minorHAnsi" w:hAnsiTheme="minorHAnsi"/>
                <w:sz w:val="22"/>
                <w:szCs w:val="22"/>
              </w:rPr>
            </w:pPr>
          </w:p>
        </w:tc>
        <w:tc>
          <w:tcPr>
            <w:tcW w:w="853" w:type="dxa"/>
            <w:noWrap/>
            <w:hideMark/>
          </w:tcPr>
          <w:p w:rsidR="00755DDE" w:rsidRPr="00755DDE" w:rsidRDefault="00755DDE">
            <w:pPr>
              <w:rPr>
                <w:rFonts w:asciiTheme="minorHAnsi" w:hAnsiTheme="minorHAnsi"/>
                <w:sz w:val="22"/>
                <w:szCs w:val="22"/>
              </w:rPr>
            </w:pPr>
          </w:p>
        </w:tc>
        <w:tc>
          <w:tcPr>
            <w:tcW w:w="720" w:type="dxa"/>
            <w:noWrap/>
            <w:hideMark/>
          </w:tcPr>
          <w:p w:rsidR="00755DDE" w:rsidRPr="00755DDE" w:rsidRDefault="00755DDE">
            <w:pPr>
              <w:rPr>
                <w:rFonts w:asciiTheme="minorHAnsi" w:hAnsiTheme="minorHAnsi"/>
                <w:sz w:val="22"/>
                <w:szCs w:val="22"/>
              </w:rPr>
            </w:pPr>
          </w:p>
        </w:tc>
        <w:tc>
          <w:tcPr>
            <w:tcW w:w="746" w:type="dxa"/>
            <w:noWrap/>
            <w:hideMark/>
          </w:tcPr>
          <w:p w:rsidR="00755DDE" w:rsidRPr="00755DDE" w:rsidRDefault="00755DDE">
            <w:pPr>
              <w:rPr>
                <w:rFonts w:asciiTheme="minorHAnsi" w:hAnsiTheme="minorHAnsi"/>
                <w:sz w:val="22"/>
                <w:szCs w:val="22"/>
              </w:rPr>
            </w:pPr>
          </w:p>
        </w:tc>
        <w:tc>
          <w:tcPr>
            <w:tcW w:w="806" w:type="dxa"/>
            <w:noWrap/>
            <w:hideMark/>
          </w:tcPr>
          <w:p w:rsidR="00755DDE" w:rsidRPr="00755DDE" w:rsidRDefault="00755DDE">
            <w:pPr>
              <w:rPr>
                <w:rFonts w:asciiTheme="minorHAnsi" w:hAnsiTheme="minorHAnsi"/>
                <w:sz w:val="22"/>
                <w:szCs w:val="22"/>
              </w:rPr>
            </w:pPr>
          </w:p>
        </w:tc>
        <w:tc>
          <w:tcPr>
            <w:tcW w:w="806" w:type="dxa"/>
            <w:noWrap/>
            <w:hideMark/>
          </w:tcPr>
          <w:p w:rsidR="00755DDE" w:rsidRPr="00755DDE" w:rsidRDefault="00755DDE">
            <w:pPr>
              <w:rPr>
                <w:rFonts w:asciiTheme="minorHAnsi" w:hAnsiTheme="minorHAnsi"/>
                <w:sz w:val="22"/>
                <w:szCs w:val="22"/>
              </w:rPr>
            </w:pPr>
          </w:p>
        </w:tc>
      </w:tr>
      <w:tr w:rsidR="00755DDE" w:rsidRPr="00755DDE" w:rsidTr="00E84B8A">
        <w:trPr>
          <w:trHeight w:val="390"/>
        </w:trPr>
        <w:tc>
          <w:tcPr>
            <w:tcW w:w="1458" w:type="dxa"/>
            <w:gridSpan w:val="2"/>
            <w:vMerge w:val="restart"/>
            <w:hideMark/>
          </w:tcPr>
          <w:p w:rsidR="00755DDE" w:rsidRPr="00755DDE" w:rsidRDefault="00E84B8A">
            <w:pPr>
              <w:rPr>
                <w:rFonts w:asciiTheme="minorHAnsi" w:hAnsiTheme="minorHAnsi"/>
                <w:b/>
                <w:bCs/>
                <w:sz w:val="22"/>
                <w:szCs w:val="22"/>
              </w:rPr>
            </w:pPr>
            <w:r>
              <w:rPr>
                <w:rFonts w:asciiTheme="minorHAnsi" w:hAnsiTheme="minorHAnsi"/>
                <w:b/>
                <w:bCs/>
                <w:sz w:val="22"/>
                <w:szCs w:val="22"/>
              </w:rPr>
              <w:t>4</w:t>
            </w:r>
            <w:r w:rsidR="00755DDE" w:rsidRPr="00755DDE">
              <w:rPr>
                <w:rFonts w:asciiTheme="minorHAnsi" w:hAnsiTheme="minorHAnsi"/>
                <w:b/>
                <w:bCs/>
                <w:sz w:val="22"/>
                <w:szCs w:val="22"/>
              </w:rPr>
              <w:t>. TSC/N0409</w:t>
            </w:r>
            <w:r>
              <w:rPr>
                <w:rFonts w:asciiTheme="minorHAnsi" w:hAnsiTheme="minorHAnsi"/>
                <w:b/>
                <w:bCs/>
                <w:sz w:val="22"/>
                <w:szCs w:val="22"/>
              </w:rPr>
              <w:t xml:space="preserve"> (</w:t>
            </w:r>
            <w:r w:rsidR="005C4654">
              <w:rPr>
                <w:rFonts w:asciiTheme="minorHAnsi" w:hAnsiTheme="minorHAnsi"/>
                <w:b/>
                <w:bCs/>
                <w:sz w:val="22"/>
                <w:szCs w:val="22"/>
              </w:rPr>
              <w:t>Breakdown Maintenance</w:t>
            </w:r>
            <w:r w:rsidR="00755DDE" w:rsidRPr="00755DDE">
              <w:rPr>
                <w:rFonts w:asciiTheme="minorHAnsi" w:hAnsiTheme="minorHAnsi"/>
                <w:b/>
                <w:bCs/>
                <w:sz w:val="22"/>
                <w:szCs w:val="22"/>
              </w:rPr>
              <w:t>)</w:t>
            </w:r>
          </w:p>
        </w:tc>
        <w:tc>
          <w:tcPr>
            <w:tcW w:w="4187" w:type="dxa"/>
            <w:hideMark/>
          </w:tcPr>
          <w:p w:rsidR="00755DDE" w:rsidRPr="00755DDE" w:rsidRDefault="00755DDE" w:rsidP="00755DDE">
            <w:pPr>
              <w:rPr>
                <w:rFonts w:asciiTheme="minorHAnsi" w:hAnsiTheme="minorHAnsi"/>
                <w:sz w:val="22"/>
                <w:szCs w:val="22"/>
              </w:rPr>
            </w:pPr>
            <w:r w:rsidRPr="00755DDE">
              <w:rPr>
                <w:rFonts w:asciiTheme="minorHAnsi" w:hAnsiTheme="minorHAnsi"/>
                <w:sz w:val="22"/>
                <w:szCs w:val="22"/>
              </w:rPr>
              <w:t>PC1.       Attend the machine on a break down</w:t>
            </w:r>
          </w:p>
        </w:tc>
        <w:tc>
          <w:tcPr>
            <w:tcW w:w="853" w:type="dxa"/>
            <w:vMerge w:val="restart"/>
            <w:hideMark/>
          </w:tcPr>
          <w:p w:rsidR="00755DDE" w:rsidRPr="00755DDE" w:rsidRDefault="00755DDE" w:rsidP="00E84B8A">
            <w:pPr>
              <w:jc w:val="center"/>
              <w:rPr>
                <w:rFonts w:asciiTheme="minorHAnsi" w:hAnsiTheme="minorHAnsi"/>
                <w:b/>
                <w:bCs/>
                <w:sz w:val="22"/>
                <w:szCs w:val="22"/>
              </w:rPr>
            </w:pPr>
            <w:r w:rsidRPr="00755DDE">
              <w:rPr>
                <w:rFonts w:asciiTheme="minorHAnsi" w:hAnsiTheme="minorHAnsi"/>
                <w:b/>
                <w:bCs/>
                <w:sz w:val="22"/>
                <w:szCs w:val="22"/>
              </w:rPr>
              <w:t>70</w:t>
            </w: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00"/>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rsidP="00755DDE">
            <w:pPr>
              <w:rPr>
                <w:rFonts w:asciiTheme="minorHAnsi" w:hAnsiTheme="minorHAnsi"/>
                <w:sz w:val="22"/>
                <w:szCs w:val="22"/>
              </w:rPr>
            </w:pPr>
            <w:r w:rsidRPr="00755DDE">
              <w:rPr>
                <w:rFonts w:asciiTheme="minorHAnsi" w:hAnsiTheme="minorHAnsi"/>
                <w:sz w:val="22"/>
                <w:szCs w:val="22"/>
              </w:rPr>
              <w:t xml:space="preserve">PC2.       Report to the maintenance </w:t>
            </w:r>
            <w:r w:rsidR="005C4654" w:rsidRPr="00755DDE">
              <w:rPr>
                <w:rFonts w:asciiTheme="minorHAnsi" w:hAnsiTheme="minorHAnsi"/>
                <w:sz w:val="22"/>
                <w:szCs w:val="22"/>
              </w:rPr>
              <w:t>in charge</w:t>
            </w:r>
            <w:r w:rsidRPr="00755DDE">
              <w:rPr>
                <w:rFonts w:asciiTheme="minorHAnsi" w:hAnsiTheme="minorHAnsi"/>
                <w:sz w:val="22"/>
                <w:szCs w:val="22"/>
              </w:rPr>
              <w:t xml:space="preserve"> on a breakdown</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r>
      <w:tr w:rsidR="00755DDE" w:rsidRPr="00755DDE" w:rsidTr="00E84B8A">
        <w:trPr>
          <w:trHeight w:val="300"/>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rsidP="00755DDE">
            <w:pPr>
              <w:rPr>
                <w:rFonts w:asciiTheme="minorHAnsi" w:hAnsiTheme="minorHAnsi"/>
                <w:sz w:val="22"/>
                <w:szCs w:val="22"/>
              </w:rPr>
            </w:pPr>
            <w:r w:rsidRPr="00755DDE">
              <w:rPr>
                <w:rFonts w:asciiTheme="minorHAnsi" w:hAnsiTheme="minorHAnsi"/>
                <w:sz w:val="22"/>
                <w:szCs w:val="22"/>
              </w:rPr>
              <w:t xml:space="preserve">PC3.       Preparing the machine for carrying out breakdown maintenance </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604"/>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rsidP="00755DDE">
            <w:pPr>
              <w:rPr>
                <w:rFonts w:asciiTheme="minorHAnsi" w:hAnsiTheme="minorHAnsi"/>
                <w:sz w:val="22"/>
                <w:szCs w:val="22"/>
              </w:rPr>
            </w:pPr>
            <w:r w:rsidRPr="00755DDE">
              <w:rPr>
                <w:rFonts w:asciiTheme="minorHAnsi" w:hAnsiTheme="minorHAnsi"/>
                <w:sz w:val="22"/>
                <w:szCs w:val="22"/>
              </w:rPr>
              <w:t>PC4.       Ensure in bringing the proper tool and equipments required for carrying out maintenance</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00"/>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rsidP="00755DDE">
            <w:pPr>
              <w:rPr>
                <w:rFonts w:asciiTheme="minorHAnsi" w:hAnsiTheme="minorHAnsi"/>
                <w:sz w:val="22"/>
                <w:szCs w:val="22"/>
              </w:rPr>
            </w:pPr>
            <w:r w:rsidRPr="00755DDE">
              <w:rPr>
                <w:rFonts w:asciiTheme="minorHAnsi" w:hAnsiTheme="minorHAnsi"/>
                <w:sz w:val="22"/>
                <w:szCs w:val="22"/>
              </w:rPr>
              <w:t>PC5.       Analyze the machine which is under breakdown</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5</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3</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00"/>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rsidP="00755DDE">
            <w:pPr>
              <w:rPr>
                <w:rFonts w:asciiTheme="minorHAnsi" w:hAnsiTheme="minorHAnsi"/>
                <w:sz w:val="22"/>
                <w:szCs w:val="22"/>
              </w:rPr>
            </w:pPr>
            <w:r w:rsidRPr="00755DDE">
              <w:rPr>
                <w:rFonts w:asciiTheme="minorHAnsi" w:hAnsiTheme="minorHAnsi"/>
                <w:sz w:val="22"/>
                <w:szCs w:val="22"/>
              </w:rPr>
              <w:t>PC6.       Identify the reason for breakdown</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5</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3</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00"/>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rsidP="00755DDE">
            <w:pPr>
              <w:rPr>
                <w:rFonts w:asciiTheme="minorHAnsi" w:hAnsiTheme="minorHAnsi"/>
                <w:sz w:val="22"/>
                <w:szCs w:val="22"/>
              </w:rPr>
            </w:pPr>
            <w:r w:rsidRPr="00755DDE">
              <w:rPr>
                <w:rFonts w:asciiTheme="minorHAnsi" w:hAnsiTheme="minorHAnsi"/>
                <w:sz w:val="22"/>
                <w:szCs w:val="22"/>
              </w:rPr>
              <w:t>PC7.       Carryout maintenance activities</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5</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3</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00"/>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rsidP="00755DDE">
            <w:pPr>
              <w:rPr>
                <w:rFonts w:asciiTheme="minorHAnsi" w:hAnsiTheme="minorHAnsi"/>
                <w:sz w:val="22"/>
                <w:szCs w:val="22"/>
              </w:rPr>
            </w:pPr>
            <w:r w:rsidRPr="00755DDE">
              <w:rPr>
                <w:rFonts w:asciiTheme="minorHAnsi" w:hAnsiTheme="minorHAnsi"/>
                <w:sz w:val="22"/>
                <w:szCs w:val="22"/>
              </w:rPr>
              <w:t>PC8.       Replace worn out parts with new parts</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5</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3</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00"/>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rsidP="00755DDE">
            <w:pPr>
              <w:rPr>
                <w:rFonts w:asciiTheme="minorHAnsi" w:hAnsiTheme="minorHAnsi"/>
                <w:sz w:val="22"/>
                <w:szCs w:val="22"/>
              </w:rPr>
            </w:pPr>
            <w:r w:rsidRPr="00755DDE">
              <w:rPr>
                <w:rFonts w:asciiTheme="minorHAnsi" w:hAnsiTheme="minorHAnsi"/>
                <w:sz w:val="22"/>
                <w:szCs w:val="22"/>
              </w:rPr>
              <w:t>PC9.       Ensure safety while carrying out maintenance activity</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00"/>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rsidP="00755DDE">
            <w:pPr>
              <w:rPr>
                <w:rFonts w:asciiTheme="minorHAnsi" w:hAnsiTheme="minorHAnsi"/>
                <w:sz w:val="22"/>
                <w:szCs w:val="22"/>
              </w:rPr>
            </w:pPr>
            <w:r w:rsidRPr="00755DDE">
              <w:rPr>
                <w:rFonts w:asciiTheme="minorHAnsi" w:hAnsiTheme="minorHAnsi"/>
                <w:sz w:val="22"/>
                <w:szCs w:val="22"/>
              </w:rPr>
              <w:t>PC10.    Ensure proper material handling of maintenance tools</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0</w:t>
            </w:r>
          </w:p>
        </w:tc>
      </w:tr>
      <w:tr w:rsidR="00755DDE" w:rsidRPr="00755DDE" w:rsidTr="00E84B8A">
        <w:trPr>
          <w:trHeight w:val="319"/>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rsidP="00755DDE">
            <w:pPr>
              <w:rPr>
                <w:rFonts w:asciiTheme="minorHAnsi" w:hAnsiTheme="minorHAnsi"/>
                <w:sz w:val="22"/>
                <w:szCs w:val="22"/>
              </w:rPr>
            </w:pPr>
            <w:r w:rsidRPr="00755DDE">
              <w:rPr>
                <w:rFonts w:asciiTheme="minorHAnsi" w:hAnsiTheme="minorHAnsi"/>
                <w:sz w:val="22"/>
                <w:szCs w:val="22"/>
              </w:rPr>
              <w:t>PC11.    Check for proper functioning of machine after maintenance</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5</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3</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645"/>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rsidP="00755DDE">
            <w:pPr>
              <w:rPr>
                <w:rFonts w:asciiTheme="minorHAnsi" w:hAnsiTheme="minorHAnsi"/>
                <w:sz w:val="22"/>
                <w:szCs w:val="22"/>
              </w:rPr>
            </w:pPr>
            <w:r w:rsidRPr="00755DDE">
              <w:rPr>
                <w:rFonts w:asciiTheme="minorHAnsi" w:hAnsiTheme="minorHAnsi"/>
                <w:sz w:val="22"/>
                <w:szCs w:val="22"/>
              </w:rPr>
              <w:t>PC12.    Run the machine and check for smooth functioning of machine parts</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3</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0</w:t>
            </w:r>
          </w:p>
        </w:tc>
      </w:tr>
      <w:tr w:rsidR="00755DDE" w:rsidRPr="00755DDE" w:rsidTr="00E84B8A">
        <w:trPr>
          <w:trHeight w:val="435"/>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rsidP="00755DDE">
            <w:pPr>
              <w:rPr>
                <w:rFonts w:asciiTheme="minorHAnsi" w:hAnsiTheme="minorHAnsi"/>
                <w:sz w:val="22"/>
                <w:szCs w:val="22"/>
              </w:rPr>
            </w:pPr>
            <w:r w:rsidRPr="00755DDE">
              <w:rPr>
                <w:rFonts w:asciiTheme="minorHAnsi" w:hAnsiTheme="minorHAnsi"/>
                <w:sz w:val="22"/>
                <w:szCs w:val="22"/>
              </w:rPr>
              <w:t>PC13.    Repair further if further fine tuning is needed</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3</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0</w:t>
            </w:r>
          </w:p>
        </w:tc>
      </w:tr>
      <w:tr w:rsidR="00755DDE" w:rsidRPr="00755DDE" w:rsidTr="00E84B8A">
        <w:trPr>
          <w:trHeight w:val="615"/>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rsidP="00755DDE">
            <w:pPr>
              <w:rPr>
                <w:rFonts w:asciiTheme="minorHAnsi" w:hAnsiTheme="minorHAnsi"/>
                <w:sz w:val="22"/>
                <w:szCs w:val="22"/>
              </w:rPr>
            </w:pPr>
            <w:r w:rsidRPr="00755DDE">
              <w:rPr>
                <w:rFonts w:asciiTheme="minorHAnsi" w:hAnsiTheme="minorHAnsi"/>
                <w:sz w:val="22"/>
                <w:szCs w:val="22"/>
              </w:rPr>
              <w:t>PC14.    Ensure the output material quality is as per quality requirement.</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5</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3</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75"/>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rsidP="00755DDE">
            <w:pPr>
              <w:rPr>
                <w:rFonts w:asciiTheme="minorHAnsi" w:hAnsiTheme="minorHAnsi"/>
                <w:sz w:val="22"/>
                <w:szCs w:val="22"/>
              </w:rPr>
            </w:pPr>
            <w:r w:rsidRPr="00755DDE">
              <w:rPr>
                <w:rFonts w:asciiTheme="minorHAnsi" w:hAnsiTheme="minorHAnsi"/>
                <w:sz w:val="22"/>
                <w:szCs w:val="22"/>
              </w:rPr>
              <w:t>PC15.    Ensuring the use of safety gadgets like caps, masks, gloves and shoes by all maintenance workers</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604"/>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rsidP="00755DDE">
            <w:pPr>
              <w:rPr>
                <w:rFonts w:asciiTheme="minorHAnsi" w:hAnsiTheme="minorHAnsi"/>
                <w:sz w:val="22"/>
                <w:szCs w:val="22"/>
              </w:rPr>
            </w:pPr>
            <w:r w:rsidRPr="00755DDE">
              <w:rPr>
                <w:rFonts w:asciiTheme="minorHAnsi" w:hAnsiTheme="minorHAnsi"/>
                <w:sz w:val="22"/>
                <w:szCs w:val="22"/>
              </w:rPr>
              <w:t>PC16.    Ensure minimum time taken for attending the breakdown, identifying the  reason for breakdown and carryout the breakdown maintenance activities</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15"/>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rsidP="00E84B8A">
            <w:pPr>
              <w:jc w:val="right"/>
              <w:rPr>
                <w:rFonts w:asciiTheme="minorHAnsi" w:hAnsiTheme="minorHAnsi"/>
                <w:sz w:val="22"/>
                <w:szCs w:val="22"/>
              </w:rPr>
            </w:pPr>
            <w:r w:rsidRPr="00755DDE">
              <w:rPr>
                <w:rFonts w:asciiTheme="minorHAnsi" w:hAnsiTheme="minorHAnsi"/>
                <w:sz w:val="22"/>
                <w:szCs w:val="22"/>
              </w:rPr>
              <w:t> </w:t>
            </w:r>
            <w:r w:rsidR="00E84B8A" w:rsidRPr="00755DDE">
              <w:rPr>
                <w:rFonts w:asciiTheme="minorHAnsi" w:hAnsiTheme="minorHAnsi"/>
                <w:b/>
                <w:bCs/>
                <w:sz w:val="22"/>
                <w:szCs w:val="22"/>
              </w:rPr>
              <w:t>Total</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b/>
                <w:bCs/>
                <w:sz w:val="22"/>
                <w:szCs w:val="22"/>
              </w:rPr>
            </w:pPr>
            <w:r w:rsidRPr="00755DDE">
              <w:rPr>
                <w:rFonts w:asciiTheme="minorHAnsi" w:hAnsiTheme="minorHAnsi"/>
                <w:b/>
                <w:bCs/>
                <w:sz w:val="22"/>
                <w:szCs w:val="22"/>
              </w:rPr>
              <w:t>70</w:t>
            </w:r>
          </w:p>
        </w:tc>
        <w:tc>
          <w:tcPr>
            <w:tcW w:w="746" w:type="dxa"/>
            <w:noWrap/>
            <w:hideMark/>
          </w:tcPr>
          <w:p w:rsidR="00755DDE" w:rsidRPr="00755DDE" w:rsidRDefault="00755DDE" w:rsidP="00E84B8A">
            <w:pPr>
              <w:jc w:val="center"/>
              <w:rPr>
                <w:rFonts w:asciiTheme="minorHAnsi" w:hAnsiTheme="minorHAnsi"/>
                <w:b/>
                <w:bCs/>
                <w:sz w:val="22"/>
                <w:szCs w:val="22"/>
              </w:rPr>
            </w:pPr>
            <w:r w:rsidRPr="00755DDE">
              <w:rPr>
                <w:rFonts w:asciiTheme="minorHAnsi" w:hAnsiTheme="minorHAnsi"/>
                <w:b/>
                <w:bCs/>
                <w:sz w:val="22"/>
                <w:szCs w:val="22"/>
              </w:rPr>
              <w:t>17</w:t>
            </w:r>
          </w:p>
        </w:tc>
        <w:tc>
          <w:tcPr>
            <w:tcW w:w="806" w:type="dxa"/>
            <w:noWrap/>
            <w:hideMark/>
          </w:tcPr>
          <w:p w:rsidR="00755DDE" w:rsidRPr="00755DDE" w:rsidRDefault="00755DDE" w:rsidP="00E84B8A">
            <w:pPr>
              <w:jc w:val="center"/>
              <w:rPr>
                <w:rFonts w:asciiTheme="minorHAnsi" w:hAnsiTheme="minorHAnsi"/>
                <w:b/>
                <w:bCs/>
                <w:sz w:val="22"/>
                <w:szCs w:val="22"/>
              </w:rPr>
            </w:pPr>
            <w:r w:rsidRPr="00755DDE">
              <w:rPr>
                <w:rFonts w:asciiTheme="minorHAnsi" w:hAnsiTheme="minorHAnsi"/>
                <w:b/>
                <w:bCs/>
                <w:sz w:val="22"/>
                <w:szCs w:val="22"/>
              </w:rPr>
              <w:t>39</w:t>
            </w:r>
          </w:p>
        </w:tc>
        <w:tc>
          <w:tcPr>
            <w:tcW w:w="806" w:type="dxa"/>
            <w:noWrap/>
            <w:hideMark/>
          </w:tcPr>
          <w:p w:rsidR="00755DDE" w:rsidRPr="00755DDE" w:rsidRDefault="00755DDE" w:rsidP="00E84B8A">
            <w:pPr>
              <w:jc w:val="center"/>
              <w:rPr>
                <w:rFonts w:asciiTheme="minorHAnsi" w:hAnsiTheme="minorHAnsi"/>
                <w:b/>
                <w:bCs/>
                <w:sz w:val="22"/>
                <w:szCs w:val="22"/>
              </w:rPr>
            </w:pPr>
            <w:r w:rsidRPr="00755DDE">
              <w:rPr>
                <w:rFonts w:asciiTheme="minorHAnsi" w:hAnsiTheme="minorHAnsi"/>
                <w:b/>
                <w:bCs/>
                <w:sz w:val="22"/>
                <w:szCs w:val="22"/>
              </w:rPr>
              <w:t>14</w:t>
            </w:r>
          </w:p>
        </w:tc>
      </w:tr>
      <w:tr w:rsidR="00755DDE" w:rsidRPr="00755DDE" w:rsidTr="00E84B8A">
        <w:trPr>
          <w:trHeight w:val="319"/>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rsidP="00755DDE">
            <w:pPr>
              <w:rPr>
                <w:rFonts w:asciiTheme="minorHAnsi" w:hAnsiTheme="minorHAnsi"/>
                <w:b/>
                <w:bCs/>
                <w:sz w:val="22"/>
                <w:szCs w:val="22"/>
              </w:rPr>
            </w:pPr>
          </w:p>
        </w:tc>
        <w:tc>
          <w:tcPr>
            <w:tcW w:w="853" w:type="dxa"/>
            <w:hideMark/>
          </w:tcPr>
          <w:p w:rsidR="00755DDE" w:rsidRPr="00755DDE" w:rsidRDefault="005C4654" w:rsidP="00E84B8A">
            <w:pPr>
              <w:jc w:val="center"/>
              <w:rPr>
                <w:rFonts w:asciiTheme="minorHAnsi" w:hAnsiTheme="minorHAnsi"/>
                <w:b/>
                <w:bCs/>
                <w:sz w:val="22"/>
                <w:szCs w:val="22"/>
              </w:rPr>
            </w:pPr>
            <w:r w:rsidRPr="00755DDE">
              <w:rPr>
                <w:rFonts w:asciiTheme="minorHAnsi" w:hAnsiTheme="minorHAnsi"/>
                <w:b/>
                <w:bCs/>
                <w:sz w:val="22"/>
                <w:szCs w:val="22"/>
              </w:rPr>
              <w:t>Weight age</w:t>
            </w:r>
            <w:r w:rsidR="00755DDE" w:rsidRPr="00755DDE">
              <w:rPr>
                <w:rFonts w:asciiTheme="minorHAnsi" w:hAnsiTheme="minorHAnsi"/>
                <w:b/>
                <w:bCs/>
                <w:sz w:val="22"/>
                <w:szCs w:val="22"/>
              </w:rPr>
              <w:t xml:space="preserve"> %</w:t>
            </w: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100</w:t>
            </w:r>
            <w:r w:rsidRPr="00755DDE">
              <w:rPr>
                <w:rFonts w:asciiTheme="minorHAnsi" w:hAnsiTheme="minorHAnsi"/>
                <w:b/>
                <w:sz w:val="22"/>
                <w:szCs w:val="22"/>
              </w:rPr>
              <w:t>%</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24.29%</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55.71%</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20</w:t>
            </w:r>
            <w:r w:rsidRPr="00755DDE">
              <w:rPr>
                <w:rFonts w:asciiTheme="minorHAnsi" w:hAnsiTheme="minorHAnsi"/>
                <w:b/>
                <w:sz w:val="22"/>
                <w:szCs w:val="22"/>
              </w:rPr>
              <w:t>%</w:t>
            </w:r>
          </w:p>
        </w:tc>
      </w:tr>
      <w:tr w:rsidR="00755DDE" w:rsidRPr="00755DDE" w:rsidTr="00E84B8A">
        <w:trPr>
          <w:trHeight w:val="319"/>
        </w:trPr>
        <w:tc>
          <w:tcPr>
            <w:tcW w:w="1458" w:type="dxa"/>
            <w:gridSpan w:val="2"/>
            <w:noWrap/>
            <w:hideMark/>
          </w:tcPr>
          <w:p w:rsidR="00755DDE" w:rsidRPr="00755DDE" w:rsidRDefault="00755DDE" w:rsidP="00755DDE">
            <w:pPr>
              <w:rPr>
                <w:rFonts w:asciiTheme="minorHAnsi" w:hAnsiTheme="minorHAnsi"/>
                <w:sz w:val="22"/>
                <w:szCs w:val="22"/>
              </w:rPr>
            </w:pPr>
          </w:p>
        </w:tc>
        <w:tc>
          <w:tcPr>
            <w:tcW w:w="4187" w:type="dxa"/>
            <w:noWrap/>
            <w:hideMark/>
          </w:tcPr>
          <w:p w:rsidR="00755DDE" w:rsidRPr="00755DDE" w:rsidRDefault="00755DDE">
            <w:pPr>
              <w:rPr>
                <w:rFonts w:asciiTheme="minorHAnsi" w:hAnsiTheme="minorHAnsi"/>
                <w:sz w:val="22"/>
                <w:szCs w:val="22"/>
              </w:rPr>
            </w:pPr>
          </w:p>
        </w:tc>
        <w:tc>
          <w:tcPr>
            <w:tcW w:w="853" w:type="dxa"/>
            <w:noWrap/>
            <w:hideMark/>
          </w:tcPr>
          <w:p w:rsidR="00755DDE" w:rsidRPr="00755DDE" w:rsidRDefault="00755DDE" w:rsidP="00E84B8A">
            <w:pPr>
              <w:jc w:val="center"/>
              <w:rPr>
                <w:rFonts w:asciiTheme="minorHAnsi" w:hAnsiTheme="minorHAnsi"/>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p>
        </w:tc>
        <w:tc>
          <w:tcPr>
            <w:tcW w:w="746" w:type="dxa"/>
            <w:noWrap/>
            <w:hideMark/>
          </w:tcPr>
          <w:p w:rsidR="00755DDE" w:rsidRPr="00755DDE" w:rsidRDefault="00755DDE" w:rsidP="00E84B8A">
            <w:pPr>
              <w:jc w:val="center"/>
              <w:rPr>
                <w:rFonts w:asciiTheme="minorHAnsi" w:hAnsiTheme="minorHAnsi"/>
                <w:sz w:val="22"/>
                <w:szCs w:val="22"/>
              </w:rPr>
            </w:pPr>
          </w:p>
        </w:tc>
        <w:tc>
          <w:tcPr>
            <w:tcW w:w="806" w:type="dxa"/>
            <w:noWrap/>
            <w:hideMark/>
          </w:tcPr>
          <w:p w:rsidR="00755DDE" w:rsidRPr="00755DDE" w:rsidRDefault="00755DDE" w:rsidP="00E84B8A">
            <w:pPr>
              <w:jc w:val="center"/>
              <w:rPr>
                <w:rFonts w:asciiTheme="minorHAnsi" w:hAnsiTheme="minorHAnsi"/>
                <w:sz w:val="22"/>
                <w:szCs w:val="22"/>
              </w:rPr>
            </w:pPr>
          </w:p>
        </w:tc>
        <w:tc>
          <w:tcPr>
            <w:tcW w:w="806" w:type="dxa"/>
            <w:noWrap/>
            <w:hideMark/>
          </w:tcPr>
          <w:p w:rsidR="00755DDE" w:rsidRPr="00755DDE" w:rsidRDefault="00755DDE" w:rsidP="00E84B8A">
            <w:pPr>
              <w:jc w:val="center"/>
              <w:rPr>
                <w:rFonts w:asciiTheme="minorHAnsi" w:hAnsiTheme="minorHAnsi"/>
                <w:sz w:val="22"/>
                <w:szCs w:val="22"/>
              </w:rPr>
            </w:pPr>
          </w:p>
        </w:tc>
      </w:tr>
      <w:tr w:rsidR="00755DDE" w:rsidRPr="00755DDE" w:rsidTr="00E84B8A">
        <w:trPr>
          <w:trHeight w:val="390"/>
        </w:trPr>
        <w:tc>
          <w:tcPr>
            <w:tcW w:w="1458" w:type="dxa"/>
            <w:gridSpan w:val="2"/>
            <w:vMerge w:val="restart"/>
            <w:hideMark/>
          </w:tcPr>
          <w:p w:rsidR="00755DDE" w:rsidRPr="00755DDE" w:rsidRDefault="00E84B8A">
            <w:pPr>
              <w:rPr>
                <w:rFonts w:asciiTheme="minorHAnsi" w:hAnsiTheme="minorHAnsi"/>
                <w:b/>
                <w:bCs/>
                <w:sz w:val="22"/>
                <w:szCs w:val="22"/>
              </w:rPr>
            </w:pPr>
            <w:r>
              <w:rPr>
                <w:rFonts w:asciiTheme="minorHAnsi" w:hAnsiTheme="minorHAnsi"/>
                <w:b/>
                <w:bCs/>
                <w:sz w:val="22"/>
                <w:szCs w:val="22"/>
              </w:rPr>
              <w:lastRenderedPageBreak/>
              <w:t>5.</w:t>
            </w:r>
            <w:r w:rsidR="00755DDE" w:rsidRPr="00755DDE">
              <w:rPr>
                <w:rFonts w:asciiTheme="minorHAnsi" w:hAnsiTheme="minorHAnsi"/>
                <w:b/>
                <w:bCs/>
                <w:sz w:val="22"/>
                <w:szCs w:val="22"/>
              </w:rPr>
              <w:t>TSC/N0410 (Maintaining records and ensuring availability of spares)</w:t>
            </w:r>
          </w:p>
        </w:tc>
        <w:tc>
          <w:tcPr>
            <w:tcW w:w="4187" w:type="dxa"/>
            <w:hideMark/>
          </w:tcPr>
          <w:p w:rsidR="00755DDE" w:rsidRPr="00755DDE" w:rsidRDefault="00755DDE" w:rsidP="00755DDE">
            <w:pPr>
              <w:rPr>
                <w:rFonts w:asciiTheme="minorHAnsi" w:hAnsiTheme="minorHAnsi"/>
                <w:sz w:val="22"/>
                <w:szCs w:val="22"/>
              </w:rPr>
            </w:pPr>
            <w:r w:rsidRPr="00755DDE">
              <w:rPr>
                <w:rFonts w:asciiTheme="minorHAnsi" w:hAnsiTheme="minorHAnsi"/>
                <w:sz w:val="22"/>
                <w:szCs w:val="22"/>
              </w:rPr>
              <w:t xml:space="preserve">PC1.     Carryout maintenance auditing </w:t>
            </w:r>
          </w:p>
        </w:tc>
        <w:tc>
          <w:tcPr>
            <w:tcW w:w="853" w:type="dxa"/>
            <w:vMerge w:val="restart"/>
            <w:hideMark/>
          </w:tcPr>
          <w:p w:rsidR="00755DDE" w:rsidRPr="00755DDE" w:rsidRDefault="00755DDE" w:rsidP="00E84B8A">
            <w:pPr>
              <w:jc w:val="center"/>
              <w:rPr>
                <w:rFonts w:asciiTheme="minorHAnsi" w:hAnsiTheme="minorHAnsi"/>
                <w:b/>
                <w:bCs/>
                <w:sz w:val="22"/>
                <w:szCs w:val="22"/>
              </w:rPr>
            </w:pPr>
            <w:r w:rsidRPr="00755DDE">
              <w:rPr>
                <w:rFonts w:asciiTheme="minorHAnsi" w:hAnsiTheme="minorHAnsi"/>
                <w:b/>
                <w:bCs/>
                <w:sz w:val="22"/>
                <w:szCs w:val="22"/>
              </w:rPr>
              <w:t>30</w:t>
            </w: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510"/>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rsidP="00755DDE">
            <w:pPr>
              <w:rPr>
                <w:rFonts w:asciiTheme="minorHAnsi" w:hAnsiTheme="minorHAnsi"/>
                <w:sz w:val="22"/>
                <w:szCs w:val="22"/>
              </w:rPr>
            </w:pPr>
            <w:r w:rsidRPr="00755DDE">
              <w:rPr>
                <w:rFonts w:asciiTheme="minorHAnsi" w:hAnsiTheme="minorHAnsi"/>
                <w:sz w:val="22"/>
                <w:szCs w:val="22"/>
              </w:rPr>
              <w:t>PC2.     Record the activities in the log book (report book) and updating the machine history book</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0</w:t>
            </w:r>
          </w:p>
        </w:tc>
      </w:tr>
      <w:tr w:rsidR="00755DDE" w:rsidRPr="00755DDE" w:rsidTr="00E84B8A">
        <w:trPr>
          <w:trHeight w:val="510"/>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rsidP="00755DDE">
            <w:pPr>
              <w:rPr>
                <w:rFonts w:asciiTheme="minorHAnsi" w:hAnsiTheme="minorHAnsi"/>
                <w:sz w:val="22"/>
                <w:szCs w:val="22"/>
              </w:rPr>
            </w:pPr>
            <w:r w:rsidRPr="00755DDE">
              <w:rPr>
                <w:rFonts w:asciiTheme="minorHAnsi" w:hAnsiTheme="minorHAnsi"/>
                <w:sz w:val="22"/>
                <w:szCs w:val="22"/>
              </w:rPr>
              <w:t>PC3.     Verify the stock of various spares, accessories and lubricants and working out the indenting plan and placing indents.</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0</w:t>
            </w:r>
          </w:p>
        </w:tc>
      </w:tr>
      <w:tr w:rsidR="00755DDE" w:rsidRPr="00755DDE" w:rsidTr="00E84B8A">
        <w:trPr>
          <w:trHeight w:val="604"/>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rsidP="00755DDE">
            <w:pPr>
              <w:rPr>
                <w:rFonts w:asciiTheme="minorHAnsi" w:hAnsiTheme="minorHAnsi"/>
                <w:sz w:val="22"/>
                <w:szCs w:val="22"/>
              </w:rPr>
            </w:pPr>
            <w:r w:rsidRPr="00755DDE">
              <w:rPr>
                <w:rFonts w:asciiTheme="minorHAnsi" w:hAnsiTheme="minorHAnsi"/>
                <w:sz w:val="22"/>
                <w:szCs w:val="22"/>
              </w:rPr>
              <w:t>PC4.     Refer the machinery catalogues and identifying the correct spares needed.</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3</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0</w:t>
            </w:r>
          </w:p>
        </w:tc>
      </w:tr>
      <w:tr w:rsidR="00755DDE" w:rsidRPr="00755DDE" w:rsidTr="00E84B8A">
        <w:trPr>
          <w:trHeight w:val="765"/>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rsidP="00755DDE">
            <w:pPr>
              <w:rPr>
                <w:rFonts w:asciiTheme="minorHAnsi" w:hAnsiTheme="minorHAnsi"/>
                <w:sz w:val="22"/>
                <w:szCs w:val="22"/>
              </w:rPr>
            </w:pPr>
            <w:r w:rsidRPr="00755DDE">
              <w:rPr>
                <w:rFonts w:asciiTheme="minorHAnsi" w:hAnsiTheme="minorHAnsi"/>
                <w:sz w:val="22"/>
                <w:szCs w:val="22"/>
              </w:rPr>
              <w:t>PC5.     Check quality of materials received at stores, for e.g. Bearings, wheels, arbours, machine spares, belts, brushes, spanners and other tools, etc</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00"/>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rsidP="00755DDE">
            <w:pPr>
              <w:rPr>
                <w:rFonts w:asciiTheme="minorHAnsi" w:hAnsiTheme="minorHAnsi"/>
                <w:sz w:val="22"/>
                <w:szCs w:val="22"/>
              </w:rPr>
            </w:pPr>
            <w:r w:rsidRPr="00755DDE">
              <w:rPr>
                <w:rFonts w:asciiTheme="minorHAnsi" w:hAnsiTheme="minorHAnsi"/>
                <w:sz w:val="22"/>
                <w:szCs w:val="22"/>
              </w:rPr>
              <w:t>PC6.     Carry out maintenance machine audit</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00"/>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rsidP="00755DDE">
            <w:pPr>
              <w:rPr>
                <w:rFonts w:asciiTheme="minorHAnsi" w:hAnsiTheme="minorHAnsi"/>
                <w:sz w:val="22"/>
                <w:szCs w:val="22"/>
              </w:rPr>
            </w:pPr>
            <w:r w:rsidRPr="00755DDE">
              <w:rPr>
                <w:rFonts w:asciiTheme="minorHAnsi" w:hAnsiTheme="minorHAnsi"/>
                <w:sz w:val="22"/>
                <w:szCs w:val="22"/>
              </w:rPr>
              <w:t>PC7.     Maintain records of maintenance</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3</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00"/>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rsidP="00755DDE">
            <w:pPr>
              <w:rPr>
                <w:rFonts w:asciiTheme="minorHAnsi" w:hAnsiTheme="minorHAnsi"/>
                <w:sz w:val="22"/>
                <w:szCs w:val="22"/>
              </w:rPr>
            </w:pPr>
            <w:r w:rsidRPr="00755DDE">
              <w:rPr>
                <w:rFonts w:asciiTheme="minorHAnsi" w:hAnsiTheme="minorHAnsi"/>
                <w:sz w:val="22"/>
                <w:szCs w:val="22"/>
              </w:rPr>
              <w:t>PC8.     Ensuring availability of spares and giving requisitions on need basis</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15"/>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rsidP="00E84B8A">
            <w:pPr>
              <w:jc w:val="right"/>
              <w:rPr>
                <w:rFonts w:asciiTheme="minorHAnsi" w:hAnsiTheme="minorHAnsi"/>
                <w:sz w:val="22"/>
                <w:szCs w:val="22"/>
              </w:rPr>
            </w:pPr>
            <w:r w:rsidRPr="00755DDE">
              <w:rPr>
                <w:rFonts w:asciiTheme="minorHAnsi" w:hAnsiTheme="minorHAnsi"/>
                <w:sz w:val="22"/>
                <w:szCs w:val="22"/>
              </w:rPr>
              <w:t> </w:t>
            </w:r>
            <w:r w:rsidR="00E84B8A" w:rsidRPr="00755DDE">
              <w:rPr>
                <w:rFonts w:asciiTheme="minorHAnsi" w:hAnsiTheme="minorHAnsi"/>
                <w:b/>
                <w:bCs/>
                <w:sz w:val="22"/>
                <w:szCs w:val="22"/>
              </w:rPr>
              <w:t>Total</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b/>
                <w:bCs/>
                <w:sz w:val="22"/>
                <w:szCs w:val="22"/>
              </w:rPr>
            </w:pPr>
            <w:r w:rsidRPr="00755DDE">
              <w:rPr>
                <w:rFonts w:asciiTheme="minorHAnsi" w:hAnsiTheme="minorHAnsi"/>
                <w:b/>
                <w:bCs/>
                <w:sz w:val="22"/>
                <w:szCs w:val="22"/>
              </w:rPr>
              <w:t>30</w:t>
            </w:r>
          </w:p>
        </w:tc>
        <w:tc>
          <w:tcPr>
            <w:tcW w:w="746" w:type="dxa"/>
            <w:noWrap/>
            <w:hideMark/>
          </w:tcPr>
          <w:p w:rsidR="00755DDE" w:rsidRPr="00755DDE" w:rsidRDefault="00755DDE" w:rsidP="00E84B8A">
            <w:pPr>
              <w:jc w:val="center"/>
              <w:rPr>
                <w:rFonts w:asciiTheme="minorHAnsi" w:hAnsiTheme="minorHAnsi"/>
                <w:b/>
                <w:bCs/>
                <w:sz w:val="22"/>
                <w:szCs w:val="22"/>
              </w:rPr>
            </w:pPr>
            <w:r w:rsidRPr="00755DDE">
              <w:rPr>
                <w:rFonts w:asciiTheme="minorHAnsi" w:hAnsiTheme="minorHAnsi"/>
                <w:b/>
                <w:bCs/>
                <w:sz w:val="22"/>
                <w:szCs w:val="22"/>
              </w:rPr>
              <w:t>11</w:t>
            </w:r>
          </w:p>
        </w:tc>
        <w:tc>
          <w:tcPr>
            <w:tcW w:w="806" w:type="dxa"/>
            <w:noWrap/>
            <w:hideMark/>
          </w:tcPr>
          <w:p w:rsidR="00755DDE" w:rsidRPr="00755DDE" w:rsidRDefault="00755DDE" w:rsidP="00E84B8A">
            <w:pPr>
              <w:jc w:val="center"/>
              <w:rPr>
                <w:rFonts w:asciiTheme="minorHAnsi" w:hAnsiTheme="minorHAnsi"/>
                <w:b/>
                <w:bCs/>
                <w:sz w:val="22"/>
                <w:szCs w:val="22"/>
              </w:rPr>
            </w:pPr>
            <w:r w:rsidRPr="00755DDE">
              <w:rPr>
                <w:rFonts w:asciiTheme="minorHAnsi" w:hAnsiTheme="minorHAnsi"/>
                <w:b/>
                <w:bCs/>
                <w:sz w:val="22"/>
                <w:szCs w:val="22"/>
              </w:rPr>
              <w:t>14</w:t>
            </w:r>
          </w:p>
        </w:tc>
        <w:tc>
          <w:tcPr>
            <w:tcW w:w="806" w:type="dxa"/>
            <w:noWrap/>
            <w:hideMark/>
          </w:tcPr>
          <w:p w:rsidR="00755DDE" w:rsidRPr="00755DDE" w:rsidRDefault="00755DDE" w:rsidP="00E84B8A">
            <w:pPr>
              <w:jc w:val="center"/>
              <w:rPr>
                <w:rFonts w:asciiTheme="minorHAnsi" w:hAnsiTheme="minorHAnsi"/>
                <w:b/>
                <w:bCs/>
                <w:sz w:val="22"/>
                <w:szCs w:val="22"/>
              </w:rPr>
            </w:pPr>
            <w:r w:rsidRPr="00755DDE">
              <w:rPr>
                <w:rFonts w:asciiTheme="minorHAnsi" w:hAnsiTheme="minorHAnsi"/>
                <w:b/>
                <w:bCs/>
                <w:sz w:val="22"/>
                <w:szCs w:val="22"/>
              </w:rPr>
              <w:t>5</w:t>
            </w:r>
          </w:p>
        </w:tc>
      </w:tr>
      <w:tr w:rsidR="00755DDE" w:rsidRPr="00755DDE" w:rsidTr="00E84B8A">
        <w:trPr>
          <w:trHeight w:val="319"/>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rsidP="00755DDE">
            <w:pPr>
              <w:rPr>
                <w:rFonts w:asciiTheme="minorHAnsi" w:hAnsiTheme="minorHAnsi"/>
                <w:b/>
                <w:bCs/>
                <w:sz w:val="22"/>
                <w:szCs w:val="22"/>
              </w:rPr>
            </w:pPr>
          </w:p>
        </w:tc>
        <w:tc>
          <w:tcPr>
            <w:tcW w:w="853" w:type="dxa"/>
            <w:hideMark/>
          </w:tcPr>
          <w:p w:rsidR="00755DDE" w:rsidRPr="00755DDE" w:rsidRDefault="005C4654" w:rsidP="00755DDE">
            <w:pPr>
              <w:rPr>
                <w:rFonts w:asciiTheme="minorHAnsi" w:hAnsiTheme="minorHAnsi"/>
                <w:b/>
                <w:bCs/>
                <w:sz w:val="22"/>
                <w:szCs w:val="22"/>
              </w:rPr>
            </w:pPr>
            <w:r w:rsidRPr="00755DDE">
              <w:rPr>
                <w:rFonts w:asciiTheme="minorHAnsi" w:hAnsiTheme="minorHAnsi"/>
                <w:b/>
                <w:bCs/>
                <w:sz w:val="22"/>
                <w:szCs w:val="22"/>
              </w:rPr>
              <w:t>Weight age</w:t>
            </w:r>
            <w:r w:rsidR="00755DDE" w:rsidRPr="00755DDE">
              <w:rPr>
                <w:rFonts w:asciiTheme="minorHAnsi" w:hAnsiTheme="minorHAnsi"/>
                <w:b/>
                <w:bCs/>
                <w:sz w:val="22"/>
                <w:szCs w:val="22"/>
              </w:rPr>
              <w:t xml:space="preserve"> %</w:t>
            </w: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100</w:t>
            </w:r>
            <w:r w:rsidRPr="00755DDE">
              <w:rPr>
                <w:rFonts w:asciiTheme="minorHAnsi" w:hAnsiTheme="minorHAnsi"/>
                <w:b/>
                <w:sz w:val="22"/>
                <w:szCs w:val="22"/>
              </w:rPr>
              <w:t>%</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36.67%</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46.67%</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16.67%</w:t>
            </w:r>
          </w:p>
        </w:tc>
      </w:tr>
      <w:tr w:rsidR="00755DDE" w:rsidRPr="00755DDE" w:rsidTr="00755DDE">
        <w:trPr>
          <w:trHeight w:val="319"/>
        </w:trPr>
        <w:tc>
          <w:tcPr>
            <w:tcW w:w="9576" w:type="dxa"/>
            <w:gridSpan w:val="8"/>
            <w:hideMark/>
          </w:tcPr>
          <w:p w:rsidR="00755DDE" w:rsidRPr="00755DDE" w:rsidRDefault="00755DDE" w:rsidP="00755DDE">
            <w:pPr>
              <w:rPr>
                <w:rFonts w:asciiTheme="minorHAnsi" w:hAnsiTheme="minorHAnsi"/>
                <w:sz w:val="22"/>
                <w:szCs w:val="22"/>
              </w:rPr>
            </w:pPr>
            <w:r w:rsidRPr="00755DDE">
              <w:rPr>
                <w:rFonts w:asciiTheme="minorHAnsi" w:hAnsiTheme="minorHAnsi"/>
                <w:sz w:val="22"/>
                <w:szCs w:val="22"/>
              </w:rPr>
              <w:t> </w:t>
            </w:r>
          </w:p>
        </w:tc>
      </w:tr>
      <w:tr w:rsidR="00755DDE" w:rsidRPr="00755DDE" w:rsidTr="00E84B8A">
        <w:trPr>
          <w:trHeight w:val="694"/>
        </w:trPr>
        <w:tc>
          <w:tcPr>
            <w:tcW w:w="1458" w:type="dxa"/>
            <w:gridSpan w:val="2"/>
            <w:vMerge w:val="restart"/>
            <w:hideMark/>
          </w:tcPr>
          <w:p w:rsidR="00755DDE" w:rsidRPr="00755DDE" w:rsidRDefault="00755DDE" w:rsidP="00755DDE">
            <w:pPr>
              <w:rPr>
                <w:rFonts w:asciiTheme="minorHAnsi" w:hAnsiTheme="minorHAnsi"/>
                <w:b/>
                <w:bCs/>
                <w:sz w:val="22"/>
                <w:szCs w:val="22"/>
              </w:rPr>
            </w:pPr>
            <w:r w:rsidRPr="00755DDE">
              <w:rPr>
                <w:rFonts w:asciiTheme="minorHAnsi" w:hAnsiTheme="minorHAnsi"/>
                <w:b/>
                <w:bCs/>
                <w:sz w:val="22"/>
                <w:szCs w:val="22"/>
              </w:rPr>
              <w:t>6.TSC/N9001(Maintaining work area, tools and machines)</w:t>
            </w: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PC1. handle materials, machinery, equipment and tools with care and use them in the correct way </w:t>
            </w:r>
          </w:p>
        </w:tc>
        <w:tc>
          <w:tcPr>
            <w:tcW w:w="853" w:type="dxa"/>
            <w:vMerge w:val="restart"/>
            <w:hideMark/>
          </w:tcPr>
          <w:p w:rsidR="00755DDE" w:rsidRPr="00755DDE" w:rsidRDefault="00755DDE" w:rsidP="00E84B8A">
            <w:pPr>
              <w:jc w:val="center"/>
              <w:rPr>
                <w:rFonts w:asciiTheme="minorHAnsi" w:hAnsiTheme="minorHAnsi"/>
                <w:b/>
                <w:bCs/>
                <w:sz w:val="22"/>
                <w:szCs w:val="22"/>
              </w:rPr>
            </w:pPr>
            <w:r w:rsidRPr="00755DDE">
              <w:rPr>
                <w:rFonts w:asciiTheme="minorHAnsi" w:hAnsiTheme="minorHAnsi"/>
                <w:b/>
                <w:bCs/>
                <w:sz w:val="22"/>
                <w:szCs w:val="22"/>
              </w:rPr>
              <w:t>50</w:t>
            </w: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19"/>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PC2. use correct lifting and handling procedures </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19"/>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PC3. use materials to minimize waste </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3</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19"/>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PC4. maintain a clean and hazard free working area </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3</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19"/>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PC5. maintain tools and equipment </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19"/>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PC6. carry out running maintenance within agreed schedules </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660"/>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PC7. carry out maintenance and/or cleaning within one’s responsibility </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45"/>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PC8. report unsafe equipment and other dangerous occurrences </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19"/>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PC9. ensure that the correct machine guards are in place </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3</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19"/>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PC10. work in a comfortable position with </w:t>
            </w:r>
            <w:r w:rsidRPr="00755DDE">
              <w:rPr>
                <w:rFonts w:asciiTheme="minorHAnsi" w:hAnsiTheme="minorHAnsi"/>
                <w:sz w:val="22"/>
                <w:szCs w:val="22"/>
              </w:rPr>
              <w:lastRenderedPageBreak/>
              <w:t xml:space="preserve">the correct posture </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3</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19"/>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PC11. use cleaning equipment and methods appropriate for the work to be carried out </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3</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19"/>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PC12. dispose of waste safely in the designated location </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19"/>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PC13. store cleaning equipment safely after use </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3</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645"/>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PC14. carry out cleaning according to schedules and limits of responsibility</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19"/>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rsidP="00E84B8A">
            <w:pPr>
              <w:jc w:val="right"/>
              <w:rPr>
                <w:rFonts w:asciiTheme="minorHAnsi" w:hAnsiTheme="minorHAnsi"/>
                <w:b/>
                <w:bCs/>
                <w:sz w:val="22"/>
                <w:szCs w:val="22"/>
              </w:rPr>
            </w:pPr>
            <w:r w:rsidRPr="00755DDE">
              <w:rPr>
                <w:rFonts w:asciiTheme="minorHAnsi" w:hAnsiTheme="minorHAnsi"/>
                <w:b/>
                <w:bCs/>
                <w:sz w:val="22"/>
                <w:szCs w:val="22"/>
              </w:rPr>
              <w:t> </w:t>
            </w:r>
            <w:r w:rsidR="00E84B8A" w:rsidRPr="00755DDE">
              <w:rPr>
                <w:rFonts w:asciiTheme="minorHAnsi" w:hAnsiTheme="minorHAnsi"/>
                <w:b/>
                <w:bCs/>
                <w:sz w:val="22"/>
                <w:szCs w:val="22"/>
              </w:rPr>
              <w:t>Total</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FA4D66" w:rsidRDefault="00755DDE" w:rsidP="00E84B8A">
            <w:pPr>
              <w:jc w:val="center"/>
              <w:rPr>
                <w:rFonts w:asciiTheme="minorHAnsi" w:hAnsiTheme="minorHAnsi"/>
                <w:b/>
                <w:sz w:val="22"/>
                <w:szCs w:val="22"/>
              </w:rPr>
            </w:pPr>
            <w:r w:rsidRPr="00FA4D66">
              <w:rPr>
                <w:rFonts w:asciiTheme="minorHAnsi" w:hAnsiTheme="minorHAnsi"/>
                <w:b/>
                <w:sz w:val="22"/>
                <w:szCs w:val="22"/>
              </w:rPr>
              <w:t>50</w:t>
            </w:r>
          </w:p>
        </w:tc>
        <w:tc>
          <w:tcPr>
            <w:tcW w:w="746" w:type="dxa"/>
            <w:noWrap/>
            <w:hideMark/>
          </w:tcPr>
          <w:p w:rsidR="00755DDE" w:rsidRPr="00FA4D66" w:rsidRDefault="00755DDE" w:rsidP="00E84B8A">
            <w:pPr>
              <w:jc w:val="center"/>
              <w:rPr>
                <w:rFonts w:asciiTheme="minorHAnsi" w:hAnsiTheme="minorHAnsi"/>
                <w:b/>
                <w:sz w:val="22"/>
                <w:szCs w:val="22"/>
              </w:rPr>
            </w:pPr>
            <w:r w:rsidRPr="00FA4D66">
              <w:rPr>
                <w:rFonts w:asciiTheme="minorHAnsi" w:hAnsiTheme="minorHAnsi"/>
                <w:b/>
                <w:sz w:val="22"/>
                <w:szCs w:val="22"/>
              </w:rPr>
              <w:t>15</w:t>
            </w:r>
          </w:p>
        </w:tc>
        <w:tc>
          <w:tcPr>
            <w:tcW w:w="806" w:type="dxa"/>
            <w:noWrap/>
            <w:hideMark/>
          </w:tcPr>
          <w:p w:rsidR="00755DDE" w:rsidRPr="00FA4D66" w:rsidRDefault="00755DDE" w:rsidP="00E84B8A">
            <w:pPr>
              <w:jc w:val="center"/>
              <w:rPr>
                <w:rFonts w:asciiTheme="minorHAnsi" w:hAnsiTheme="minorHAnsi"/>
                <w:b/>
                <w:sz w:val="22"/>
                <w:szCs w:val="22"/>
              </w:rPr>
            </w:pPr>
            <w:r w:rsidRPr="00FA4D66">
              <w:rPr>
                <w:rFonts w:asciiTheme="minorHAnsi" w:hAnsiTheme="minorHAnsi"/>
                <w:b/>
                <w:sz w:val="22"/>
                <w:szCs w:val="22"/>
              </w:rPr>
              <w:t>21</w:t>
            </w:r>
          </w:p>
        </w:tc>
        <w:tc>
          <w:tcPr>
            <w:tcW w:w="806" w:type="dxa"/>
            <w:noWrap/>
            <w:hideMark/>
          </w:tcPr>
          <w:p w:rsidR="00755DDE" w:rsidRPr="00FA4D66" w:rsidRDefault="00755DDE" w:rsidP="00E84B8A">
            <w:pPr>
              <w:jc w:val="center"/>
              <w:rPr>
                <w:rFonts w:asciiTheme="minorHAnsi" w:hAnsiTheme="minorHAnsi"/>
                <w:b/>
                <w:sz w:val="22"/>
                <w:szCs w:val="22"/>
              </w:rPr>
            </w:pPr>
            <w:r w:rsidRPr="00FA4D66">
              <w:rPr>
                <w:rFonts w:asciiTheme="minorHAnsi" w:hAnsiTheme="minorHAnsi"/>
                <w:b/>
                <w:sz w:val="22"/>
                <w:szCs w:val="22"/>
              </w:rPr>
              <w:t>14</w:t>
            </w:r>
          </w:p>
        </w:tc>
      </w:tr>
      <w:tr w:rsidR="00755DDE" w:rsidRPr="00755DDE" w:rsidTr="00E84B8A">
        <w:trPr>
          <w:trHeight w:val="319"/>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rsidP="00755DDE">
            <w:pPr>
              <w:rPr>
                <w:rFonts w:asciiTheme="minorHAnsi" w:hAnsiTheme="minorHAnsi"/>
                <w:b/>
                <w:bCs/>
                <w:sz w:val="22"/>
                <w:szCs w:val="22"/>
              </w:rPr>
            </w:pPr>
          </w:p>
        </w:tc>
        <w:tc>
          <w:tcPr>
            <w:tcW w:w="853" w:type="dxa"/>
            <w:hideMark/>
          </w:tcPr>
          <w:p w:rsidR="00755DDE" w:rsidRPr="00755DDE" w:rsidRDefault="005C4654" w:rsidP="00755DDE">
            <w:pPr>
              <w:rPr>
                <w:rFonts w:asciiTheme="minorHAnsi" w:hAnsiTheme="minorHAnsi"/>
                <w:b/>
                <w:bCs/>
                <w:sz w:val="22"/>
                <w:szCs w:val="22"/>
              </w:rPr>
            </w:pPr>
            <w:r w:rsidRPr="00755DDE">
              <w:rPr>
                <w:rFonts w:asciiTheme="minorHAnsi" w:hAnsiTheme="minorHAnsi"/>
                <w:b/>
                <w:bCs/>
                <w:sz w:val="22"/>
                <w:szCs w:val="22"/>
              </w:rPr>
              <w:t>Weight age</w:t>
            </w:r>
            <w:r w:rsidR="00755DDE" w:rsidRPr="00755DDE">
              <w:rPr>
                <w:rFonts w:asciiTheme="minorHAnsi" w:hAnsiTheme="minorHAnsi"/>
                <w:b/>
                <w:bCs/>
                <w:sz w:val="22"/>
                <w:szCs w:val="22"/>
              </w:rPr>
              <w:t xml:space="preserve"> %</w:t>
            </w: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100</w:t>
            </w:r>
            <w:r w:rsidRPr="00755DDE">
              <w:rPr>
                <w:rFonts w:asciiTheme="minorHAnsi" w:hAnsiTheme="minorHAnsi"/>
                <w:b/>
                <w:sz w:val="22"/>
                <w:szCs w:val="22"/>
              </w:rPr>
              <w:t>%</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30</w:t>
            </w:r>
            <w:r w:rsidRPr="00755DDE">
              <w:rPr>
                <w:rFonts w:asciiTheme="minorHAnsi" w:hAnsiTheme="minorHAnsi"/>
                <w:b/>
                <w:sz w:val="22"/>
                <w:szCs w:val="22"/>
              </w:rPr>
              <w:t>%</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42</w:t>
            </w:r>
            <w:r w:rsidRPr="00755DDE">
              <w:rPr>
                <w:rFonts w:asciiTheme="minorHAnsi" w:hAnsiTheme="minorHAnsi"/>
                <w:b/>
                <w:sz w:val="22"/>
                <w:szCs w:val="22"/>
              </w:rPr>
              <w:t>%</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28</w:t>
            </w:r>
            <w:r w:rsidRPr="00755DDE">
              <w:rPr>
                <w:rFonts w:asciiTheme="minorHAnsi" w:hAnsiTheme="minorHAnsi"/>
                <w:b/>
                <w:sz w:val="22"/>
                <w:szCs w:val="22"/>
              </w:rPr>
              <w:t>%</w:t>
            </w:r>
          </w:p>
        </w:tc>
      </w:tr>
      <w:tr w:rsidR="00755DDE" w:rsidRPr="00755DDE" w:rsidTr="00E84B8A">
        <w:trPr>
          <w:trHeight w:val="319"/>
        </w:trPr>
        <w:tc>
          <w:tcPr>
            <w:tcW w:w="1458" w:type="dxa"/>
            <w:gridSpan w:val="2"/>
            <w:hideMark/>
          </w:tcPr>
          <w:p w:rsidR="00755DDE" w:rsidRPr="00755DDE" w:rsidRDefault="00755DDE" w:rsidP="00755DDE">
            <w:pPr>
              <w:rPr>
                <w:rFonts w:asciiTheme="minorHAnsi" w:hAnsiTheme="minorHAnsi"/>
                <w:sz w:val="22"/>
                <w:szCs w:val="22"/>
              </w:rPr>
            </w:pPr>
            <w:r w:rsidRPr="00755DDE">
              <w:rPr>
                <w:rFonts w:asciiTheme="minorHAnsi" w:hAnsiTheme="minorHAnsi"/>
                <w:sz w:val="22"/>
                <w:szCs w:val="22"/>
              </w:rPr>
              <w:t> </w:t>
            </w:r>
          </w:p>
        </w:tc>
        <w:tc>
          <w:tcPr>
            <w:tcW w:w="4187" w:type="dxa"/>
            <w:hideMark/>
          </w:tcPr>
          <w:p w:rsidR="00755DDE" w:rsidRPr="00755DDE" w:rsidRDefault="00755DDE" w:rsidP="00755DDE">
            <w:pPr>
              <w:rPr>
                <w:rFonts w:asciiTheme="minorHAnsi" w:hAnsiTheme="minorHAnsi"/>
                <w:b/>
                <w:bCs/>
                <w:sz w:val="22"/>
                <w:szCs w:val="22"/>
              </w:rPr>
            </w:pPr>
            <w:r w:rsidRPr="00755DDE">
              <w:rPr>
                <w:rFonts w:asciiTheme="minorHAnsi" w:hAnsiTheme="minorHAnsi"/>
                <w:b/>
                <w:bCs/>
                <w:sz w:val="22"/>
                <w:szCs w:val="22"/>
              </w:rPr>
              <w:t> </w:t>
            </w:r>
          </w:p>
        </w:tc>
        <w:tc>
          <w:tcPr>
            <w:tcW w:w="853" w:type="dxa"/>
            <w:hideMark/>
          </w:tcPr>
          <w:p w:rsidR="00755DDE" w:rsidRPr="00755DDE" w:rsidRDefault="00755DDE" w:rsidP="00755DDE">
            <w:pPr>
              <w:rPr>
                <w:rFonts w:asciiTheme="minorHAnsi" w:hAnsiTheme="minorHAnsi"/>
                <w:b/>
                <w:bCs/>
                <w:sz w:val="22"/>
                <w:szCs w:val="22"/>
              </w:rPr>
            </w:pPr>
            <w:r w:rsidRPr="00755DDE">
              <w:rPr>
                <w:rFonts w:asciiTheme="minorHAnsi" w:hAnsiTheme="minorHAnsi"/>
                <w:b/>
                <w:bCs/>
                <w:sz w:val="22"/>
                <w:szCs w:val="22"/>
              </w:rPr>
              <w:t> </w:t>
            </w:r>
          </w:p>
        </w:tc>
        <w:tc>
          <w:tcPr>
            <w:tcW w:w="720" w:type="dxa"/>
            <w:noWrap/>
            <w:hideMark/>
          </w:tcPr>
          <w:p w:rsidR="00755DDE" w:rsidRPr="00755DDE" w:rsidRDefault="00755DDE" w:rsidP="00755DDE">
            <w:pPr>
              <w:rPr>
                <w:rFonts w:asciiTheme="minorHAnsi" w:hAnsiTheme="minorHAnsi"/>
                <w:sz w:val="22"/>
                <w:szCs w:val="22"/>
              </w:rPr>
            </w:pPr>
            <w:r w:rsidRPr="00755DDE">
              <w:rPr>
                <w:rFonts w:asciiTheme="minorHAnsi" w:hAnsiTheme="minorHAnsi"/>
                <w:sz w:val="22"/>
                <w:szCs w:val="22"/>
              </w:rPr>
              <w:t> </w:t>
            </w:r>
          </w:p>
        </w:tc>
        <w:tc>
          <w:tcPr>
            <w:tcW w:w="746" w:type="dxa"/>
            <w:noWrap/>
            <w:hideMark/>
          </w:tcPr>
          <w:p w:rsidR="00755DDE" w:rsidRPr="00755DDE" w:rsidRDefault="00755DDE" w:rsidP="00755DDE">
            <w:pPr>
              <w:rPr>
                <w:rFonts w:asciiTheme="minorHAnsi" w:hAnsiTheme="minorHAnsi"/>
                <w:sz w:val="22"/>
                <w:szCs w:val="22"/>
              </w:rPr>
            </w:pPr>
            <w:r w:rsidRPr="00755DDE">
              <w:rPr>
                <w:rFonts w:asciiTheme="minorHAnsi" w:hAnsiTheme="minorHAnsi"/>
                <w:sz w:val="22"/>
                <w:szCs w:val="22"/>
              </w:rPr>
              <w:t> </w:t>
            </w:r>
          </w:p>
        </w:tc>
        <w:tc>
          <w:tcPr>
            <w:tcW w:w="806" w:type="dxa"/>
            <w:hideMark/>
          </w:tcPr>
          <w:p w:rsidR="00755DDE" w:rsidRPr="00755DDE" w:rsidRDefault="00755DDE" w:rsidP="00755DDE">
            <w:pPr>
              <w:rPr>
                <w:rFonts w:asciiTheme="minorHAnsi" w:hAnsiTheme="minorHAnsi"/>
                <w:sz w:val="22"/>
                <w:szCs w:val="22"/>
              </w:rPr>
            </w:pPr>
            <w:r w:rsidRPr="00755DDE">
              <w:rPr>
                <w:rFonts w:asciiTheme="minorHAnsi" w:hAnsiTheme="minorHAnsi"/>
                <w:sz w:val="22"/>
                <w:szCs w:val="22"/>
              </w:rPr>
              <w:t> </w:t>
            </w:r>
          </w:p>
        </w:tc>
        <w:tc>
          <w:tcPr>
            <w:tcW w:w="806" w:type="dxa"/>
            <w:hideMark/>
          </w:tcPr>
          <w:p w:rsidR="00755DDE" w:rsidRPr="00755DDE" w:rsidRDefault="00755DDE" w:rsidP="00755DDE">
            <w:pPr>
              <w:rPr>
                <w:rFonts w:asciiTheme="minorHAnsi" w:hAnsiTheme="minorHAnsi"/>
                <w:sz w:val="22"/>
                <w:szCs w:val="22"/>
              </w:rPr>
            </w:pPr>
            <w:r w:rsidRPr="00755DDE">
              <w:rPr>
                <w:rFonts w:asciiTheme="minorHAnsi" w:hAnsiTheme="minorHAnsi"/>
                <w:sz w:val="22"/>
                <w:szCs w:val="22"/>
              </w:rPr>
              <w:t> </w:t>
            </w:r>
          </w:p>
        </w:tc>
      </w:tr>
      <w:tr w:rsidR="00755DDE" w:rsidRPr="00755DDE" w:rsidTr="00E84B8A">
        <w:trPr>
          <w:trHeight w:val="319"/>
        </w:trPr>
        <w:tc>
          <w:tcPr>
            <w:tcW w:w="1458" w:type="dxa"/>
            <w:gridSpan w:val="2"/>
            <w:vMerge w:val="restart"/>
            <w:hideMark/>
          </w:tcPr>
          <w:p w:rsidR="00755DDE" w:rsidRPr="00755DDE" w:rsidRDefault="00755DDE">
            <w:pPr>
              <w:rPr>
                <w:rFonts w:asciiTheme="minorHAnsi" w:hAnsiTheme="minorHAnsi"/>
                <w:b/>
                <w:bCs/>
                <w:sz w:val="22"/>
                <w:szCs w:val="22"/>
              </w:rPr>
            </w:pPr>
            <w:r w:rsidRPr="00755DDE">
              <w:rPr>
                <w:rFonts w:asciiTheme="minorHAnsi" w:hAnsiTheme="minorHAnsi"/>
                <w:b/>
                <w:bCs/>
                <w:sz w:val="22"/>
                <w:szCs w:val="22"/>
              </w:rPr>
              <w:t>7.TSC/N9002 (Working in a team)</w:t>
            </w: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PC1. be accountable to the own role in whole process</w:t>
            </w:r>
          </w:p>
        </w:tc>
        <w:tc>
          <w:tcPr>
            <w:tcW w:w="853" w:type="dxa"/>
            <w:vMerge w:val="restart"/>
            <w:hideMark/>
          </w:tcPr>
          <w:p w:rsidR="00755DDE" w:rsidRPr="00755DDE" w:rsidRDefault="00755DDE" w:rsidP="00E84B8A">
            <w:pPr>
              <w:jc w:val="center"/>
              <w:rPr>
                <w:rFonts w:asciiTheme="minorHAnsi" w:hAnsiTheme="minorHAnsi"/>
                <w:b/>
                <w:bCs/>
                <w:sz w:val="22"/>
                <w:szCs w:val="22"/>
              </w:rPr>
            </w:pPr>
            <w:r w:rsidRPr="00755DDE">
              <w:rPr>
                <w:rFonts w:asciiTheme="minorHAnsi" w:hAnsiTheme="minorHAnsi"/>
                <w:b/>
                <w:bCs/>
                <w:sz w:val="22"/>
                <w:szCs w:val="22"/>
              </w:rPr>
              <w:t>50</w:t>
            </w: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19"/>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PC2. perform all roles with full responsibility</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19"/>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PC3. be effective and efficient at workplace</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5</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19"/>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PC4. properly communicate about company policies</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r>
      <w:tr w:rsidR="00755DDE" w:rsidRPr="00755DDE" w:rsidTr="00E84B8A">
        <w:trPr>
          <w:trHeight w:val="319"/>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PC5. report all problems faced during the process</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r>
      <w:tr w:rsidR="00755DDE" w:rsidRPr="00755DDE" w:rsidTr="00E84B8A">
        <w:trPr>
          <w:trHeight w:val="319"/>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PC6. talk politely with other team members and colleagues</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r>
      <w:tr w:rsidR="00755DDE" w:rsidRPr="00755DDE" w:rsidTr="00E84B8A">
        <w:trPr>
          <w:trHeight w:val="319"/>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PC7. submit daily report of own performance</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5</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19"/>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PC8. adjust in different work situations</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19"/>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PC9. give due importance to others’ point of view</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19"/>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PC10. avoid conflicting situations</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r>
      <w:tr w:rsidR="00755DDE" w:rsidRPr="00755DDE" w:rsidTr="00E84B8A">
        <w:trPr>
          <w:trHeight w:val="319"/>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PC11. develop new ideas for work procedures </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615"/>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PC12. improve upon the existing techniques to increase process efficiency </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19"/>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rsidP="00E84B8A">
            <w:pPr>
              <w:jc w:val="right"/>
              <w:rPr>
                <w:rFonts w:asciiTheme="minorHAnsi" w:hAnsiTheme="minorHAnsi"/>
                <w:b/>
                <w:bCs/>
                <w:sz w:val="22"/>
                <w:szCs w:val="22"/>
              </w:rPr>
            </w:pPr>
            <w:r w:rsidRPr="00755DDE">
              <w:rPr>
                <w:rFonts w:asciiTheme="minorHAnsi" w:hAnsiTheme="minorHAnsi"/>
                <w:b/>
                <w:bCs/>
                <w:sz w:val="22"/>
                <w:szCs w:val="22"/>
              </w:rPr>
              <w:t> </w:t>
            </w:r>
            <w:r w:rsidR="00E84B8A" w:rsidRPr="00755DDE">
              <w:rPr>
                <w:rFonts w:asciiTheme="minorHAnsi" w:hAnsiTheme="minorHAnsi"/>
                <w:b/>
                <w:bCs/>
                <w:sz w:val="22"/>
                <w:szCs w:val="22"/>
              </w:rPr>
              <w:t>Total</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noWrap/>
            <w:hideMark/>
          </w:tcPr>
          <w:p w:rsidR="00755DDE" w:rsidRPr="00FA4D66" w:rsidRDefault="00755DDE" w:rsidP="00E84B8A">
            <w:pPr>
              <w:jc w:val="center"/>
              <w:rPr>
                <w:rFonts w:asciiTheme="minorHAnsi" w:hAnsiTheme="minorHAnsi"/>
                <w:b/>
                <w:sz w:val="22"/>
                <w:szCs w:val="22"/>
              </w:rPr>
            </w:pPr>
            <w:r w:rsidRPr="00FA4D66">
              <w:rPr>
                <w:rFonts w:asciiTheme="minorHAnsi" w:hAnsiTheme="minorHAnsi"/>
                <w:b/>
                <w:sz w:val="22"/>
                <w:szCs w:val="22"/>
              </w:rPr>
              <w:t>50</w:t>
            </w:r>
          </w:p>
        </w:tc>
        <w:tc>
          <w:tcPr>
            <w:tcW w:w="746" w:type="dxa"/>
            <w:noWrap/>
            <w:hideMark/>
          </w:tcPr>
          <w:p w:rsidR="00755DDE" w:rsidRPr="00FA4D66" w:rsidRDefault="00755DDE" w:rsidP="00E84B8A">
            <w:pPr>
              <w:jc w:val="center"/>
              <w:rPr>
                <w:rFonts w:asciiTheme="minorHAnsi" w:hAnsiTheme="minorHAnsi"/>
                <w:b/>
                <w:sz w:val="22"/>
                <w:szCs w:val="22"/>
              </w:rPr>
            </w:pPr>
            <w:r w:rsidRPr="00FA4D66">
              <w:rPr>
                <w:rFonts w:asciiTheme="minorHAnsi" w:hAnsiTheme="minorHAnsi"/>
                <w:b/>
                <w:sz w:val="22"/>
                <w:szCs w:val="22"/>
              </w:rPr>
              <w:t>17</w:t>
            </w:r>
          </w:p>
        </w:tc>
        <w:tc>
          <w:tcPr>
            <w:tcW w:w="806" w:type="dxa"/>
            <w:noWrap/>
            <w:hideMark/>
          </w:tcPr>
          <w:p w:rsidR="00755DDE" w:rsidRPr="00FA4D66" w:rsidRDefault="00755DDE" w:rsidP="00E84B8A">
            <w:pPr>
              <w:jc w:val="center"/>
              <w:rPr>
                <w:rFonts w:asciiTheme="minorHAnsi" w:hAnsiTheme="minorHAnsi"/>
                <w:b/>
                <w:sz w:val="22"/>
                <w:szCs w:val="22"/>
              </w:rPr>
            </w:pPr>
            <w:r w:rsidRPr="00FA4D66">
              <w:rPr>
                <w:rFonts w:asciiTheme="minorHAnsi" w:hAnsiTheme="minorHAnsi"/>
                <w:b/>
                <w:sz w:val="22"/>
                <w:szCs w:val="22"/>
              </w:rPr>
              <w:t>17</w:t>
            </w:r>
          </w:p>
        </w:tc>
        <w:tc>
          <w:tcPr>
            <w:tcW w:w="806" w:type="dxa"/>
            <w:noWrap/>
            <w:hideMark/>
          </w:tcPr>
          <w:p w:rsidR="00755DDE" w:rsidRPr="00FA4D66" w:rsidRDefault="00755DDE" w:rsidP="00E84B8A">
            <w:pPr>
              <w:jc w:val="center"/>
              <w:rPr>
                <w:rFonts w:asciiTheme="minorHAnsi" w:hAnsiTheme="minorHAnsi"/>
                <w:b/>
                <w:sz w:val="22"/>
                <w:szCs w:val="22"/>
              </w:rPr>
            </w:pPr>
            <w:r w:rsidRPr="00FA4D66">
              <w:rPr>
                <w:rFonts w:asciiTheme="minorHAnsi" w:hAnsiTheme="minorHAnsi"/>
                <w:b/>
                <w:sz w:val="22"/>
                <w:szCs w:val="22"/>
              </w:rPr>
              <w:t>16</w:t>
            </w:r>
          </w:p>
        </w:tc>
      </w:tr>
      <w:tr w:rsidR="00755DDE" w:rsidRPr="00755DDE" w:rsidTr="00E84B8A">
        <w:trPr>
          <w:trHeight w:val="319"/>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rsidP="00755DDE">
            <w:pPr>
              <w:rPr>
                <w:rFonts w:asciiTheme="minorHAnsi" w:hAnsiTheme="minorHAnsi"/>
                <w:b/>
                <w:bCs/>
                <w:sz w:val="22"/>
                <w:szCs w:val="22"/>
              </w:rPr>
            </w:pPr>
          </w:p>
        </w:tc>
        <w:tc>
          <w:tcPr>
            <w:tcW w:w="853" w:type="dxa"/>
            <w:hideMark/>
          </w:tcPr>
          <w:p w:rsidR="00755DDE" w:rsidRPr="00755DDE" w:rsidRDefault="005C4654" w:rsidP="00E84B8A">
            <w:pPr>
              <w:jc w:val="center"/>
              <w:rPr>
                <w:rFonts w:asciiTheme="minorHAnsi" w:hAnsiTheme="minorHAnsi"/>
                <w:b/>
                <w:bCs/>
                <w:sz w:val="22"/>
                <w:szCs w:val="22"/>
              </w:rPr>
            </w:pPr>
            <w:r w:rsidRPr="00755DDE">
              <w:rPr>
                <w:rFonts w:asciiTheme="minorHAnsi" w:hAnsiTheme="minorHAnsi"/>
                <w:b/>
                <w:bCs/>
                <w:sz w:val="22"/>
                <w:szCs w:val="22"/>
              </w:rPr>
              <w:t>Weight age</w:t>
            </w:r>
            <w:r w:rsidR="00755DDE" w:rsidRPr="00755DDE">
              <w:rPr>
                <w:rFonts w:asciiTheme="minorHAnsi" w:hAnsiTheme="minorHAnsi"/>
                <w:b/>
                <w:bCs/>
                <w:sz w:val="22"/>
                <w:szCs w:val="22"/>
              </w:rPr>
              <w:t xml:space="preserve"> %</w:t>
            </w: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100</w:t>
            </w:r>
            <w:r w:rsidRPr="00755DDE">
              <w:rPr>
                <w:rFonts w:asciiTheme="minorHAnsi" w:hAnsiTheme="minorHAnsi"/>
                <w:b/>
                <w:sz w:val="22"/>
                <w:szCs w:val="22"/>
              </w:rPr>
              <w:t>%</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34</w:t>
            </w:r>
            <w:r w:rsidRPr="00755DDE">
              <w:rPr>
                <w:rFonts w:asciiTheme="minorHAnsi" w:hAnsiTheme="minorHAnsi"/>
                <w:b/>
                <w:sz w:val="22"/>
                <w:szCs w:val="22"/>
              </w:rPr>
              <w:t>%</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34</w:t>
            </w:r>
            <w:r w:rsidRPr="00755DDE">
              <w:rPr>
                <w:rFonts w:asciiTheme="minorHAnsi" w:hAnsiTheme="minorHAnsi"/>
                <w:b/>
                <w:sz w:val="22"/>
                <w:szCs w:val="22"/>
              </w:rPr>
              <w:t>%</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32</w:t>
            </w:r>
            <w:r w:rsidRPr="00755DDE">
              <w:rPr>
                <w:rFonts w:asciiTheme="minorHAnsi" w:hAnsiTheme="minorHAnsi"/>
                <w:b/>
                <w:sz w:val="22"/>
                <w:szCs w:val="22"/>
              </w:rPr>
              <w:t>%</w:t>
            </w:r>
          </w:p>
        </w:tc>
      </w:tr>
      <w:tr w:rsidR="00755DDE" w:rsidRPr="00755DDE" w:rsidTr="00755DDE">
        <w:trPr>
          <w:trHeight w:val="319"/>
        </w:trPr>
        <w:tc>
          <w:tcPr>
            <w:tcW w:w="9576" w:type="dxa"/>
            <w:gridSpan w:val="8"/>
            <w:hideMark/>
          </w:tcPr>
          <w:p w:rsidR="00755DDE" w:rsidRPr="00755DDE" w:rsidRDefault="00755DDE" w:rsidP="00E84B8A">
            <w:pPr>
              <w:jc w:val="center"/>
              <w:rPr>
                <w:rFonts w:asciiTheme="minorHAnsi" w:hAnsiTheme="minorHAnsi"/>
                <w:sz w:val="22"/>
                <w:szCs w:val="22"/>
              </w:rPr>
            </w:pPr>
          </w:p>
        </w:tc>
      </w:tr>
      <w:tr w:rsidR="00755DDE" w:rsidRPr="00755DDE" w:rsidTr="00E84B8A">
        <w:trPr>
          <w:trHeight w:val="570"/>
        </w:trPr>
        <w:tc>
          <w:tcPr>
            <w:tcW w:w="1458" w:type="dxa"/>
            <w:gridSpan w:val="2"/>
            <w:vMerge w:val="restart"/>
            <w:hideMark/>
          </w:tcPr>
          <w:p w:rsidR="00755DDE" w:rsidRPr="00755DDE" w:rsidRDefault="00755DDE">
            <w:pPr>
              <w:rPr>
                <w:rFonts w:asciiTheme="minorHAnsi" w:hAnsiTheme="minorHAnsi"/>
                <w:b/>
                <w:bCs/>
                <w:sz w:val="22"/>
                <w:szCs w:val="22"/>
              </w:rPr>
            </w:pPr>
            <w:r w:rsidRPr="00755DDE">
              <w:rPr>
                <w:rFonts w:asciiTheme="minorHAnsi" w:hAnsiTheme="minorHAnsi"/>
                <w:b/>
                <w:bCs/>
                <w:sz w:val="22"/>
                <w:szCs w:val="22"/>
              </w:rPr>
              <w:t xml:space="preserve">8.TSC/N9003 (Maintain </w:t>
            </w:r>
            <w:r w:rsidRPr="00755DDE">
              <w:rPr>
                <w:rFonts w:asciiTheme="minorHAnsi" w:hAnsiTheme="minorHAnsi"/>
                <w:b/>
                <w:bCs/>
                <w:sz w:val="22"/>
                <w:szCs w:val="22"/>
              </w:rPr>
              <w:lastRenderedPageBreak/>
              <w:t>health, safety and security at work place)</w:t>
            </w: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lastRenderedPageBreak/>
              <w:t xml:space="preserve">PC1. comply with health and safety related instructions applicable to the workplace </w:t>
            </w:r>
          </w:p>
        </w:tc>
        <w:tc>
          <w:tcPr>
            <w:tcW w:w="853" w:type="dxa"/>
            <w:vMerge w:val="restart"/>
            <w:hideMark/>
          </w:tcPr>
          <w:p w:rsidR="00755DDE" w:rsidRPr="00755DDE" w:rsidRDefault="00755DDE" w:rsidP="00E84B8A">
            <w:pPr>
              <w:jc w:val="center"/>
              <w:rPr>
                <w:rFonts w:asciiTheme="minorHAnsi" w:hAnsiTheme="minorHAnsi"/>
                <w:b/>
                <w:bCs/>
                <w:sz w:val="22"/>
                <w:szCs w:val="22"/>
              </w:rPr>
            </w:pPr>
            <w:r w:rsidRPr="00755DDE">
              <w:rPr>
                <w:rFonts w:asciiTheme="minorHAnsi" w:hAnsiTheme="minorHAnsi"/>
                <w:b/>
                <w:bCs/>
                <w:sz w:val="22"/>
                <w:szCs w:val="22"/>
              </w:rPr>
              <w:t>100</w:t>
            </w:r>
          </w:p>
        </w:tc>
        <w:tc>
          <w:tcPr>
            <w:tcW w:w="720"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5</w:t>
            </w:r>
          </w:p>
        </w:tc>
        <w:tc>
          <w:tcPr>
            <w:tcW w:w="74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615"/>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PC2. use and maintain personal protective equipment such as “ ear plug” “ nose mask “ “ head cap” etc., as per protocol </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5</w:t>
            </w:r>
          </w:p>
        </w:tc>
        <w:tc>
          <w:tcPr>
            <w:tcW w:w="74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604"/>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PC3. carry out own activities in line with approved guidelines and procedures </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19"/>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PC4. maintain a healthy lifestyle and guard against dependency on intoxicants </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19"/>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PC5. follow environment management system related procedures </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630"/>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PC6. identify and correct (if possible) malfunctions in machinery and equipment </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5</w:t>
            </w:r>
          </w:p>
        </w:tc>
        <w:tc>
          <w:tcPr>
            <w:tcW w:w="74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19"/>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PC7. report any service malfunctions that cannot be rectified </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645"/>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PC8. store materials and equipment in line with </w:t>
            </w:r>
            <w:r w:rsidR="005C4654" w:rsidRPr="00755DDE">
              <w:rPr>
                <w:rFonts w:asciiTheme="minorHAnsi" w:hAnsiTheme="minorHAnsi"/>
                <w:sz w:val="22"/>
                <w:szCs w:val="22"/>
              </w:rPr>
              <w:t>organizational</w:t>
            </w:r>
            <w:r w:rsidRPr="00755DDE">
              <w:rPr>
                <w:rFonts w:asciiTheme="minorHAnsi" w:hAnsiTheme="minorHAnsi"/>
                <w:sz w:val="22"/>
                <w:szCs w:val="22"/>
              </w:rPr>
              <w:t xml:space="preserve"> requirements </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19"/>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PC9. safely handle and remove waste </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660"/>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PC10. minimize health and safety risks to self and others due to own actions </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5</w:t>
            </w:r>
          </w:p>
        </w:tc>
        <w:tc>
          <w:tcPr>
            <w:tcW w:w="74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19"/>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PC11. seek clarifications, from supervisors or other authorized personnel in case of perceived risks </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0</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r>
      <w:tr w:rsidR="00755DDE" w:rsidRPr="00755DDE" w:rsidTr="00E84B8A">
        <w:trPr>
          <w:trHeight w:val="589"/>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PC12. monitor the workplace and work processes for potential risks and threat </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5</w:t>
            </w:r>
          </w:p>
        </w:tc>
        <w:tc>
          <w:tcPr>
            <w:tcW w:w="74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604"/>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PC13. carry out periodic walk-through to keep work area free from hazards and obstructions, if assigned </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5</w:t>
            </w:r>
          </w:p>
        </w:tc>
        <w:tc>
          <w:tcPr>
            <w:tcW w:w="74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630"/>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PC14. report hazards and potential risks/ threats to supervisors or other authorized personnel </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570"/>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PC15. participate in mock drills/ evacuation procedures organized at the workplace </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0</w:t>
            </w:r>
          </w:p>
        </w:tc>
      </w:tr>
      <w:tr w:rsidR="00755DDE" w:rsidRPr="00755DDE" w:rsidTr="00E84B8A">
        <w:trPr>
          <w:trHeight w:val="645"/>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PC16. undertake first aid, fire-fighting and emergency response training, if asked to do so </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5</w:t>
            </w:r>
          </w:p>
        </w:tc>
        <w:tc>
          <w:tcPr>
            <w:tcW w:w="74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630"/>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PC17. take action based on instructions in the event of fire, emergencies or accidents </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5</w:t>
            </w:r>
          </w:p>
        </w:tc>
        <w:tc>
          <w:tcPr>
            <w:tcW w:w="74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589"/>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PC18. follow </w:t>
            </w:r>
            <w:r w:rsidR="005C4654" w:rsidRPr="00755DDE">
              <w:rPr>
                <w:rFonts w:asciiTheme="minorHAnsi" w:hAnsiTheme="minorHAnsi"/>
                <w:sz w:val="22"/>
                <w:szCs w:val="22"/>
              </w:rPr>
              <w:t>organization</w:t>
            </w:r>
            <w:r w:rsidRPr="00755DDE">
              <w:rPr>
                <w:rFonts w:asciiTheme="minorHAnsi" w:hAnsiTheme="minorHAnsi"/>
                <w:sz w:val="22"/>
                <w:szCs w:val="22"/>
              </w:rPr>
              <w:t xml:space="preserve"> procedures for shutdown and evacuation when required</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630"/>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PC19. identify different kinds of possible hazards (environmental, personal, ergonomic, chemical) of the industry</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615"/>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PC20. </w:t>
            </w:r>
            <w:r w:rsidR="005C4654" w:rsidRPr="00755DDE">
              <w:rPr>
                <w:rFonts w:asciiTheme="minorHAnsi" w:hAnsiTheme="minorHAnsi"/>
                <w:sz w:val="22"/>
                <w:szCs w:val="22"/>
              </w:rPr>
              <w:t>recognize</w:t>
            </w:r>
            <w:r w:rsidRPr="00755DDE">
              <w:rPr>
                <w:rFonts w:asciiTheme="minorHAnsi" w:hAnsiTheme="minorHAnsi"/>
                <w:sz w:val="22"/>
                <w:szCs w:val="22"/>
              </w:rPr>
              <w:t xml:space="preserve"> other possible security issues existing in the workplace</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19"/>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PC21. </w:t>
            </w:r>
            <w:r w:rsidR="005C4654" w:rsidRPr="00755DDE">
              <w:rPr>
                <w:rFonts w:asciiTheme="minorHAnsi" w:hAnsiTheme="minorHAnsi"/>
                <w:sz w:val="22"/>
                <w:szCs w:val="22"/>
              </w:rPr>
              <w:t>recognize</w:t>
            </w:r>
            <w:r w:rsidRPr="00755DDE">
              <w:rPr>
                <w:rFonts w:asciiTheme="minorHAnsi" w:hAnsiTheme="minorHAnsi"/>
                <w:sz w:val="22"/>
                <w:szCs w:val="22"/>
              </w:rPr>
              <w:t xml:space="preserve"> different measures to curb the hazards</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19"/>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PC22. communicate the safety plan to everyone</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19"/>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PC23. attach disciplinary rules with the implementation </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19"/>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rsidP="00E84B8A">
            <w:pPr>
              <w:jc w:val="right"/>
              <w:rPr>
                <w:rFonts w:asciiTheme="minorHAnsi" w:hAnsiTheme="minorHAnsi"/>
                <w:sz w:val="22"/>
                <w:szCs w:val="22"/>
              </w:rPr>
            </w:pPr>
            <w:r w:rsidRPr="00755DDE">
              <w:rPr>
                <w:rFonts w:asciiTheme="minorHAnsi" w:hAnsiTheme="minorHAnsi"/>
                <w:sz w:val="22"/>
                <w:szCs w:val="22"/>
              </w:rPr>
              <w:t> </w:t>
            </w:r>
            <w:r w:rsidR="00E84B8A" w:rsidRPr="00755DDE">
              <w:rPr>
                <w:rFonts w:asciiTheme="minorHAnsi" w:hAnsiTheme="minorHAnsi"/>
                <w:b/>
                <w:bCs/>
                <w:sz w:val="22"/>
                <w:szCs w:val="22"/>
              </w:rPr>
              <w:t>Total</w:t>
            </w:r>
          </w:p>
        </w:tc>
        <w:tc>
          <w:tcPr>
            <w:tcW w:w="853" w:type="dxa"/>
            <w:vMerge/>
            <w:hideMark/>
          </w:tcPr>
          <w:p w:rsidR="00755DDE" w:rsidRPr="00755DDE" w:rsidRDefault="00755DDE" w:rsidP="00E84B8A">
            <w:pPr>
              <w:jc w:val="center"/>
              <w:rPr>
                <w:rFonts w:asciiTheme="minorHAnsi" w:hAnsiTheme="minorHAnsi"/>
                <w:b/>
                <w:bCs/>
                <w:sz w:val="22"/>
                <w:szCs w:val="22"/>
              </w:rPr>
            </w:pPr>
          </w:p>
        </w:tc>
        <w:tc>
          <w:tcPr>
            <w:tcW w:w="720" w:type="dxa"/>
            <w:hideMark/>
          </w:tcPr>
          <w:p w:rsidR="00755DDE" w:rsidRPr="00FA4D66" w:rsidRDefault="00755DDE" w:rsidP="00E84B8A">
            <w:pPr>
              <w:jc w:val="center"/>
              <w:rPr>
                <w:rFonts w:asciiTheme="minorHAnsi" w:hAnsiTheme="minorHAnsi"/>
                <w:b/>
                <w:sz w:val="22"/>
                <w:szCs w:val="22"/>
              </w:rPr>
            </w:pPr>
            <w:r w:rsidRPr="00FA4D66">
              <w:rPr>
                <w:rFonts w:asciiTheme="minorHAnsi" w:hAnsiTheme="minorHAnsi"/>
                <w:b/>
                <w:sz w:val="22"/>
                <w:szCs w:val="22"/>
              </w:rPr>
              <w:t>100</w:t>
            </w:r>
          </w:p>
        </w:tc>
        <w:tc>
          <w:tcPr>
            <w:tcW w:w="74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43</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34</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23</w:t>
            </w:r>
          </w:p>
        </w:tc>
      </w:tr>
      <w:tr w:rsidR="00755DDE" w:rsidRPr="00755DDE" w:rsidTr="00E84B8A">
        <w:trPr>
          <w:trHeight w:val="319"/>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rsidP="00755DDE">
            <w:pPr>
              <w:rPr>
                <w:rFonts w:asciiTheme="minorHAnsi" w:hAnsiTheme="minorHAnsi"/>
                <w:b/>
                <w:bCs/>
                <w:sz w:val="22"/>
                <w:szCs w:val="22"/>
              </w:rPr>
            </w:pPr>
          </w:p>
        </w:tc>
        <w:tc>
          <w:tcPr>
            <w:tcW w:w="853" w:type="dxa"/>
            <w:hideMark/>
          </w:tcPr>
          <w:p w:rsidR="00755DDE" w:rsidRPr="00755DDE" w:rsidRDefault="005C4654" w:rsidP="00E84B8A">
            <w:pPr>
              <w:jc w:val="center"/>
              <w:rPr>
                <w:rFonts w:asciiTheme="minorHAnsi" w:hAnsiTheme="minorHAnsi"/>
                <w:b/>
                <w:bCs/>
                <w:sz w:val="22"/>
                <w:szCs w:val="22"/>
              </w:rPr>
            </w:pPr>
            <w:r w:rsidRPr="00755DDE">
              <w:rPr>
                <w:rFonts w:asciiTheme="minorHAnsi" w:hAnsiTheme="minorHAnsi"/>
                <w:b/>
                <w:bCs/>
                <w:sz w:val="22"/>
                <w:szCs w:val="22"/>
              </w:rPr>
              <w:t>Weight age</w:t>
            </w:r>
            <w:r w:rsidR="00755DDE" w:rsidRPr="00755DDE">
              <w:rPr>
                <w:rFonts w:asciiTheme="minorHAnsi" w:hAnsiTheme="minorHAnsi"/>
                <w:b/>
                <w:bCs/>
                <w:sz w:val="22"/>
                <w:szCs w:val="22"/>
              </w:rPr>
              <w:t xml:space="preserve"> %</w:t>
            </w: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100</w:t>
            </w:r>
            <w:r w:rsidRPr="00755DDE">
              <w:rPr>
                <w:rFonts w:asciiTheme="minorHAnsi" w:hAnsiTheme="minorHAnsi"/>
                <w:b/>
                <w:sz w:val="22"/>
                <w:szCs w:val="22"/>
              </w:rPr>
              <w:t>%</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43</w:t>
            </w:r>
            <w:r w:rsidRPr="00755DDE">
              <w:rPr>
                <w:rFonts w:asciiTheme="minorHAnsi" w:hAnsiTheme="minorHAnsi"/>
                <w:b/>
                <w:sz w:val="22"/>
                <w:szCs w:val="22"/>
              </w:rPr>
              <w:t>%</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34</w:t>
            </w:r>
            <w:r w:rsidRPr="00755DDE">
              <w:rPr>
                <w:rFonts w:asciiTheme="minorHAnsi" w:hAnsiTheme="minorHAnsi"/>
                <w:b/>
                <w:sz w:val="22"/>
                <w:szCs w:val="22"/>
              </w:rPr>
              <w:t>%</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23</w:t>
            </w:r>
            <w:r w:rsidRPr="00755DDE">
              <w:rPr>
                <w:rFonts w:asciiTheme="minorHAnsi" w:hAnsiTheme="minorHAnsi"/>
                <w:b/>
                <w:sz w:val="22"/>
                <w:szCs w:val="22"/>
              </w:rPr>
              <w:t>%</w:t>
            </w:r>
          </w:p>
        </w:tc>
      </w:tr>
      <w:tr w:rsidR="00755DDE" w:rsidRPr="00755DDE" w:rsidTr="00755DDE">
        <w:trPr>
          <w:trHeight w:val="319"/>
        </w:trPr>
        <w:tc>
          <w:tcPr>
            <w:tcW w:w="9576" w:type="dxa"/>
            <w:gridSpan w:val="8"/>
            <w:hideMark/>
          </w:tcPr>
          <w:p w:rsidR="00755DDE" w:rsidRPr="00755DDE" w:rsidRDefault="00755DDE" w:rsidP="00755DDE">
            <w:pPr>
              <w:rPr>
                <w:rFonts w:asciiTheme="minorHAnsi" w:hAnsiTheme="minorHAnsi"/>
                <w:sz w:val="22"/>
                <w:szCs w:val="22"/>
              </w:rPr>
            </w:pPr>
            <w:r w:rsidRPr="00755DDE">
              <w:rPr>
                <w:rFonts w:asciiTheme="minorHAnsi" w:hAnsiTheme="minorHAnsi"/>
                <w:sz w:val="22"/>
                <w:szCs w:val="22"/>
              </w:rPr>
              <w:t> </w:t>
            </w:r>
          </w:p>
        </w:tc>
      </w:tr>
      <w:tr w:rsidR="00755DDE" w:rsidRPr="00755DDE" w:rsidTr="00E84B8A">
        <w:trPr>
          <w:trHeight w:val="300"/>
        </w:trPr>
        <w:tc>
          <w:tcPr>
            <w:tcW w:w="1458" w:type="dxa"/>
            <w:gridSpan w:val="2"/>
            <w:vMerge w:val="restart"/>
            <w:hideMark/>
          </w:tcPr>
          <w:p w:rsidR="00755DDE" w:rsidRPr="00755DDE" w:rsidRDefault="00755DDE">
            <w:pPr>
              <w:rPr>
                <w:rFonts w:asciiTheme="minorHAnsi" w:hAnsiTheme="minorHAnsi"/>
                <w:b/>
                <w:bCs/>
                <w:sz w:val="22"/>
                <w:szCs w:val="22"/>
              </w:rPr>
            </w:pPr>
            <w:r w:rsidRPr="00755DDE">
              <w:rPr>
                <w:rFonts w:asciiTheme="minorHAnsi" w:hAnsiTheme="minorHAnsi"/>
                <w:b/>
                <w:bCs/>
                <w:sz w:val="22"/>
                <w:szCs w:val="22"/>
              </w:rPr>
              <w:t>9.TSC/N9004 (Comply with industry</w:t>
            </w:r>
            <w:r w:rsidR="00E84B8A">
              <w:rPr>
                <w:rFonts w:asciiTheme="minorHAnsi" w:hAnsiTheme="minorHAnsi"/>
                <w:b/>
                <w:bCs/>
                <w:sz w:val="22"/>
                <w:szCs w:val="22"/>
              </w:rPr>
              <w:t xml:space="preserve"> and organizational requirements</w:t>
            </w:r>
            <w:r w:rsidRPr="00755DDE">
              <w:rPr>
                <w:rFonts w:asciiTheme="minorHAnsi" w:hAnsiTheme="minorHAnsi"/>
                <w:b/>
                <w:bCs/>
                <w:sz w:val="22"/>
                <w:szCs w:val="22"/>
              </w:rPr>
              <w:t>)</w:t>
            </w: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PC1. perform own duties effectively</w:t>
            </w:r>
          </w:p>
        </w:tc>
        <w:tc>
          <w:tcPr>
            <w:tcW w:w="853" w:type="dxa"/>
            <w:vMerge w:val="restart"/>
            <w:hideMark/>
          </w:tcPr>
          <w:p w:rsidR="00755DDE" w:rsidRPr="00755DDE" w:rsidRDefault="00755DDE" w:rsidP="00E84B8A">
            <w:pPr>
              <w:jc w:val="center"/>
              <w:rPr>
                <w:rFonts w:asciiTheme="minorHAnsi" w:hAnsiTheme="minorHAnsi"/>
                <w:b/>
                <w:bCs/>
                <w:sz w:val="22"/>
                <w:szCs w:val="22"/>
              </w:rPr>
            </w:pPr>
            <w:r w:rsidRPr="00755DDE">
              <w:rPr>
                <w:rFonts w:asciiTheme="minorHAnsi" w:hAnsiTheme="minorHAnsi"/>
                <w:b/>
                <w:bCs/>
                <w:sz w:val="22"/>
                <w:szCs w:val="22"/>
              </w:rPr>
              <w:t>50</w:t>
            </w: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00"/>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PC2. take responsibility for own actions</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00"/>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PC3. be accountable towards the job role and assigned duties</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00"/>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PC4. take initiative and innovate the existing methods</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3</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00"/>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PC5. focus on self-learning and improvement</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00"/>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PC6. co-ordinate with all the team members and colleagues</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00"/>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PC7. communicate politely</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r>
      <w:tr w:rsidR="00755DDE" w:rsidRPr="00755DDE" w:rsidTr="00E84B8A">
        <w:trPr>
          <w:trHeight w:val="300"/>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PC8. avoid conflicts and miscommunication</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00"/>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PC9. know the </w:t>
            </w:r>
            <w:r w:rsidR="005C4654" w:rsidRPr="00755DDE">
              <w:rPr>
                <w:rFonts w:asciiTheme="minorHAnsi" w:hAnsiTheme="minorHAnsi"/>
                <w:sz w:val="22"/>
                <w:szCs w:val="22"/>
              </w:rPr>
              <w:t>organizational</w:t>
            </w:r>
            <w:r w:rsidRPr="00755DDE">
              <w:rPr>
                <w:rFonts w:asciiTheme="minorHAnsi" w:hAnsiTheme="minorHAnsi"/>
                <w:sz w:val="22"/>
                <w:szCs w:val="22"/>
              </w:rPr>
              <w:t xml:space="preserve"> standards</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00"/>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PC10. implement them in your performance</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00"/>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PC11. motivate others to follow them</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3</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00"/>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PC12. know the industry standards</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3</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0</w:t>
            </w:r>
          </w:p>
        </w:tc>
      </w:tr>
      <w:tr w:rsidR="00755DDE" w:rsidRPr="00755DDE" w:rsidTr="00E84B8A">
        <w:trPr>
          <w:trHeight w:val="300"/>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xml:space="preserve">PC13. align them with </w:t>
            </w:r>
            <w:r w:rsidR="005C4654" w:rsidRPr="00755DDE">
              <w:rPr>
                <w:rFonts w:asciiTheme="minorHAnsi" w:hAnsiTheme="minorHAnsi"/>
                <w:sz w:val="22"/>
                <w:szCs w:val="22"/>
              </w:rPr>
              <w:t>organization</w:t>
            </w:r>
            <w:r w:rsidRPr="00755DDE">
              <w:rPr>
                <w:rFonts w:asciiTheme="minorHAnsi" w:hAnsiTheme="minorHAnsi"/>
                <w:sz w:val="22"/>
                <w:szCs w:val="22"/>
              </w:rPr>
              <w:t xml:space="preserve"> standards</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4</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c>
          <w:tcPr>
            <w:tcW w:w="80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w:t>
            </w:r>
          </w:p>
        </w:tc>
      </w:tr>
      <w:tr w:rsidR="00755DDE" w:rsidRPr="00755DDE" w:rsidTr="00E84B8A">
        <w:trPr>
          <w:trHeight w:val="315"/>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pPr>
              <w:rPr>
                <w:rFonts w:asciiTheme="minorHAnsi" w:hAnsiTheme="minorHAnsi"/>
                <w:sz w:val="22"/>
                <w:szCs w:val="22"/>
              </w:rPr>
            </w:pPr>
            <w:r w:rsidRPr="00755DDE">
              <w:rPr>
                <w:rFonts w:asciiTheme="minorHAnsi" w:hAnsiTheme="minorHAnsi"/>
                <w:sz w:val="22"/>
                <w:szCs w:val="22"/>
              </w:rPr>
              <w:t> </w:t>
            </w:r>
            <w:r w:rsidRPr="00755DDE">
              <w:rPr>
                <w:rFonts w:asciiTheme="minorHAnsi" w:hAnsiTheme="minorHAnsi"/>
                <w:b/>
                <w:bCs/>
                <w:sz w:val="22"/>
                <w:szCs w:val="22"/>
              </w:rPr>
              <w:t>Total</w:t>
            </w:r>
          </w:p>
        </w:tc>
        <w:tc>
          <w:tcPr>
            <w:tcW w:w="853" w:type="dxa"/>
            <w:vMerge/>
            <w:hideMark/>
          </w:tcPr>
          <w:p w:rsidR="00755DDE" w:rsidRPr="00755DDE" w:rsidRDefault="00755DDE">
            <w:pP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b/>
                <w:bCs/>
                <w:sz w:val="22"/>
                <w:szCs w:val="22"/>
              </w:rPr>
            </w:pPr>
            <w:r w:rsidRPr="00755DDE">
              <w:rPr>
                <w:rFonts w:asciiTheme="minorHAnsi" w:hAnsiTheme="minorHAnsi"/>
                <w:b/>
                <w:bCs/>
                <w:sz w:val="22"/>
                <w:szCs w:val="22"/>
              </w:rPr>
              <w:t>50</w:t>
            </w:r>
          </w:p>
        </w:tc>
        <w:tc>
          <w:tcPr>
            <w:tcW w:w="746" w:type="dxa"/>
            <w:noWrap/>
            <w:hideMark/>
          </w:tcPr>
          <w:p w:rsidR="00755DDE" w:rsidRPr="00755DDE" w:rsidRDefault="00755DDE" w:rsidP="00E84B8A">
            <w:pPr>
              <w:jc w:val="center"/>
              <w:rPr>
                <w:rFonts w:asciiTheme="minorHAnsi" w:hAnsiTheme="minorHAnsi"/>
                <w:b/>
                <w:bCs/>
                <w:sz w:val="22"/>
                <w:szCs w:val="22"/>
              </w:rPr>
            </w:pPr>
            <w:r w:rsidRPr="00755DDE">
              <w:rPr>
                <w:rFonts w:asciiTheme="minorHAnsi" w:hAnsiTheme="minorHAnsi"/>
                <w:b/>
                <w:bCs/>
                <w:sz w:val="22"/>
                <w:szCs w:val="22"/>
              </w:rPr>
              <w:t>18</w:t>
            </w:r>
          </w:p>
        </w:tc>
        <w:tc>
          <w:tcPr>
            <w:tcW w:w="806" w:type="dxa"/>
            <w:noWrap/>
            <w:hideMark/>
          </w:tcPr>
          <w:p w:rsidR="00755DDE" w:rsidRPr="00755DDE" w:rsidRDefault="00755DDE" w:rsidP="00E84B8A">
            <w:pPr>
              <w:jc w:val="center"/>
              <w:rPr>
                <w:rFonts w:asciiTheme="minorHAnsi" w:hAnsiTheme="minorHAnsi"/>
                <w:b/>
                <w:bCs/>
                <w:sz w:val="22"/>
                <w:szCs w:val="22"/>
              </w:rPr>
            </w:pPr>
            <w:r w:rsidRPr="00755DDE">
              <w:rPr>
                <w:rFonts w:asciiTheme="minorHAnsi" w:hAnsiTheme="minorHAnsi"/>
                <w:b/>
                <w:bCs/>
                <w:sz w:val="22"/>
                <w:szCs w:val="22"/>
              </w:rPr>
              <w:t>19</w:t>
            </w:r>
          </w:p>
        </w:tc>
        <w:tc>
          <w:tcPr>
            <w:tcW w:w="806" w:type="dxa"/>
            <w:noWrap/>
            <w:hideMark/>
          </w:tcPr>
          <w:p w:rsidR="00755DDE" w:rsidRPr="00755DDE" w:rsidRDefault="00755DDE" w:rsidP="00E84B8A">
            <w:pPr>
              <w:jc w:val="center"/>
              <w:rPr>
                <w:rFonts w:asciiTheme="minorHAnsi" w:hAnsiTheme="minorHAnsi"/>
                <w:b/>
                <w:bCs/>
                <w:sz w:val="22"/>
                <w:szCs w:val="22"/>
              </w:rPr>
            </w:pPr>
            <w:r w:rsidRPr="00755DDE">
              <w:rPr>
                <w:rFonts w:asciiTheme="minorHAnsi" w:hAnsiTheme="minorHAnsi"/>
                <w:b/>
                <w:bCs/>
                <w:sz w:val="22"/>
                <w:szCs w:val="22"/>
              </w:rPr>
              <w:t>13</w:t>
            </w:r>
          </w:p>
        </w:tc>
      </w:tr>
      <w:tr w:rsidR="00755DDE" w:rsidRPr="00755DDE" w:rsidTr="00E84B8A">
        <w:trPr>
          <w:trHeight w:val="375"/>
        </w:trPr>
        <w:tc>
          <w:tcPr>
            <w:tcW w:w="1458" w:type="dxa"/>
            <w:gridSpan w:val="2"/>
            <w:vMerge/>
            <w:hideMark/>
          </w:tcPr>
          <w:p w:rsidR="00755DDE" w:rsidRPr="00755DDE" w:rsidRDefault="00755DDE">
            <w:pPr>
              <w:rPr>
                <w:rFonts w:asciiTheme="minorHAnsi" w:hAnsiTheme="minorHAnsi"/>
                <w:b/>
                <w:bCs/>
                <w:sz w:val="22"/>
                <w:szCs w:val="22"/>
              </w:rPr>
            </w:pPr>
          </w:p>
        </w:tc>
        <w:tc>
          <w:tcPr>
            <w:tcW w:w="4187" w:type="dxa"/>
            <w:hideMark/>
          </w:tcPr>
          <w:p w:rsidR="00755DDE" w:rsidRPr="00755DDE" w:rsidRDefault="00755DDE" w:rsidP="00755DDE">
            <w:pPr>
              <w:rPr>
                <w:rFonts w:asciiTheme="minorHAnsi" w:hAnsiTheme="minorHAnsi"/>
                <w:b/>
                <w:bCs/>
                <w:sz w:val="22"/>
                <w:szCs w:val="22"/>
              </w:rPr>
            </w:pPr>
            <w:r w:rsidRPr="00755DDE">
              <w:rPr>
                <w:rFonts w:asciiTheme="minorHAnsi" w:hAnsiTheme="minorHAnsi"/>
                <w:b/>
                <w:bCs/>
                <w:sz w:val="22"/>
                <w:szCs w:val="22"/>
              </w:rPr>
              <w:t>Weihtage %</w:t>
            </w:r>
          </w:p>
        </w:tc>
        <w:tc>
          <w:tcPr>
            <w:tcW w:w="853" w:type="dxa"/>
            <w:hideMark/>
          </w:tcPr>
          <w:p w:rsidR="00755DDE" w:rsidRPr="00755DDE" w:rsidRDefault="00755DDE" w:rsidP="00755DDE">
            <w:pPr>
              <w:rPr>
                <w:rFonts w:asciiTheme="minorHAnsi" w:hAnsiTheme="minorHAnsi"/>
                <w:b/>
                <w:bCs/>
                <w:sz w:val="22"/>
                <w:szCs w:val="22"/>
              </w:rPr>
            </w:pPr>
          </w:p>
        </w:tc>
        <w:tc>
          <w:tcPr>
            <w:tcW w:w="720"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100</w:t>
            </w:r>
            <w:r w:rsidRPr="00755DDE">
              <w:rPr>
                <w:rFonts w:asciiTheme="minorHAnsi" w:hAnsiTheme="minorHAnsi"/>
                <w:b/>
                <w:sz w:val="22"/>
                <w:szCs w:val="22"/>
              </w:rPr>
              <w:t>%</w:t>
            </w:r>
          </w:p>
        </w:tc>
        <w:tc>
          <w:tcPr>
            <w:tcW w:w="746" w:type="dxa"/>
            <w:noWrap/>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36</w:t>
            </w:r>
            <w:r w:rsidRPr="00755DDE">
              <w:rPr>
                <w:rFonts w:asciiTheme="minorHAnsi" w:hAnsiTheme="minorHAnsi"/>
                <w:b/>
                <w:sz w:val="22"/>
                <w:szCs w:val="22"/>
              </w:rPr>
              <w:t>%</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38</w:t>
            </w:r>
            <w:r w:rsidRPr="00755DDE">
              <w:rPr>
                <w:rFonts w:asciiTheme="minorHAnsi" w:hAnsiTheme="minorHAnsi"/>
                <w:b/>
                <w:sz w:val="22"/>
                <w:szCs w:val="22"/>
              </w:rPr>
              <w:t>%</w:t>
            </w:r>
          </w:p>
        </w:tc>
        <w:tc>
          <w:tcPr>
            <w:tcW w:w="806" w:type="dxa"/>
            <w:hideMark/>
          </w:tcPr>
          <w:p w:rsidR="00755DDE" w:rsidRPr="00755DDE" w:rsidRDefault="00755DDE" w:rsidP="00E84B8A">
            <w:pPr>
              <w:jc w:val="center"/>
              <w:rPr>
                <w:rFonts w:asciiTheme="minorHAnsi" w:hAnsiTheme="minorHAnsi"/>
                <w:sz w:val="22"/>
                <w:szCs w:val="22"/>
              </w:rPr>
            </w:pPr>
            <w:r w:rsidRPr="00755DDE">
              <w:rPr>
                <w:rFonts w:asciiTheme="minorHAnsi" w:hAnsiTheme="minorHAnsi"/>
                <w:sz w:val="22"/>
                <w:szCs w:val="22"/>
              </w:rPr>
              <w:t>26</w:t>
            </w:r>
            <w:r w:rsidRPr="00755DDE">
              <w:rPr>
                <w:rFonts w:asciiTheme="minorHAnsi" w:hAnsiTheme="minorHAnsi"/>
                <w:b/>
                <w:sz w:val="22"/>
                <w:szCs w:val="22"/>
              </w:rPr>
              <w:t>%</w:t>
            </w:r>
          </w:p>
        </w:tc>
      </w:tr>
      <w:tr w:rsidR="00E84B8A" w:rsidRPr="00755DDE" w:rsidTr="00E84B8A">
        <w:trPr>
          <w:trHeight w:val="578"/>
        </w:trPr>
        <w:tc>
          <w:tcPr>
            <w:tcW w:w="5645" w:type="dxa"/>
            <w:gridSpan w:val="3"/>
            <w:vAlign w:val="center"/>
            <w:hideMark/>
          </w:tcPr>
          <w:p w:rsidR="00E84B8A" w:rsidRPr="00755DDE" w:rsidRDefault="00E84B8A" w:rsidP="00E84B8A">
            <w:pPr>
              <w:jc w:val="center"/>
              <w:rPr>
                <w:rFonts w:asciiTheme="minorHAnsi" w:hAnsiTheme="minorHAnsi"/>
                <w:b/>
                <w:bCs/>
                <w:sz w:val="22"/>
                <w:szCs w:val="22"/>
              </w:rPr>
            </w:pPr>
            <w:r w:rsidRPr="00755DDE">
              <w:rPr>
                <w:rFonts w:asciiTheme="minorHAnsi" w:hAnsiTheme="minorHAnsi"/>
                <w:b/>
                <w:bCs/>
                <w:sz w:val="22"/>
                <w:szCs w:val="22"/>
              </w:rPr>
              <w:t>Grand Tota</w:t>
            </w:r>
            <w:r>
              <w:rPr>
                <w:rFonts w:asciiTheme="minorHAnsi" w:hAnsiTheme="minorHAnsi"/>
                <w:b/>
                <w:bCs/>
                <w:sz w:val="22"/>
                <w:szCs w:val="22"/>
              </w:rPr>
              <w:t>l</w:t>
            </w:r>
          </w:p>
        </w:tc>
        <w:tc>
          <w:tcPr>
            <w:tcW w:w="3931" w:type="dxa"/>
            <w:gridSpan w:val="5"/>
            <w:vAlign w:val="center"/>
            <w:hideMark/>
          </w:tcPr>
          <w:p w:rsidR="00E84B8A" w:rsidRPr="00755DDE" w:rsidRDefault="00E84B8A" w:rsidP="00E84B8A">
            <w:pPr>
              <w:jc w:val="center"/>
              <w:rPr>
                <w:rFonts w:asciiTheme="minorHAnsi" w:hAnsiTheme="minorHAnsi"/>
                <w:b/>
                <w:bCs/>
                <w:sz w:val="22"/>
                <w:szCs w:val="22"/>
              </w:rPr>
            </w:pPr>
            <w:r w:rsidRPr="00755DDE">
              <w:rPr>
                <w:rFonts w:asciiTheme="minorHAnsi" w:hAnsiTheme="minorHAnsi"/>
                <w:b/>
                <w:bCs/>
                <w:sz w:val="22"/>
                <w:szCs w:val="22"/>
              </w:rPr>
              <w:t>600</w:t>
            </w:r>
          </w:p>
        </w:tc>
      </w:tr>
    </w:tbl>
    <w:p w:rsidR="00227A20" w:rsidRDefault="00227A20" w:rsidP="00227A20">
      <w:pPr>
        <w:rPr>
          <w:rFonts w:asciiTheme="minorHAnsi" w:hAnsiTheme="minorHAnsi"/>
          <w:sz w:val="22"/>
          <w:szCs w:val="22"/>
          <w:lang w:val="en-GB"/>
        </w:rPr>
      </w:pPr>
    </w:p>
    <w:p w:rsidR="00227A20" w:rsidRDefault="00227A20" w:rsidP="00227A20">
      <w:pPr>
        <w:rPr>
          <w:rFonts w:asciiTheme="minorHAnsi" w:hAnsiTheme="minorHAnsi"/>
          <w:sz w:val="22"/>
          <w:szCs w:val="22"/>
          <w:lang w:val="en-GB"/>
        </w:rPr>
      </w:pPr>
    </w:p>
    <w:p w:rsidR="00227A20" w:rsidRDefault="00227A20" w:rsidP="00227A20">
      <w:pPr>
        <w:rPr>
          <w:rFonts w:asciiTheme="minorHAnsi" w:hAnsiTheme="minorHAnsi"/>
          <w:sz w:val="22"/>
          <w:szCs w:val="22"/>
          <w:lang w:val="en-GB"/>
        </w:rPr>
      </w:pPr>
    </w:p>
    <w:p w:rsidR="00227A20" w:rsidRDefault="00227A20" w:rsidP="00227A20">
      <w:pPr>
        <w:rPr>
          <w:rFonts w:asciiTheme="minorHAnsi" w:hAnsiTheme="minorHAnsi"/>
          <w:sz w:val="22"/>
          <w:szCs w:val="22"/>
          <w:lang w:val="en-GB"/>
        </w:rPr>
      </w:pPr>
    </w:p>
    <w:p w:rsidR="00227A20" w:rsidRDefault="00227A20" w:rsidP="00227A20">
      <w:pPr>
        <w:rPr>
          <w:rFonts w:asciiTheme="minorHAnsi" w:hAnsiTheme="minorHAnsi"/>
          <w:sz w:val="22"/>
          <w:szCs w:val="22"/>
          <w:lang w:val="en-GB"/>
        </w:rPr>
      </w:pPr>
    </w:p>
    <w:p w:rsidR="00227A20" w:rsidRPr="00345032" w:rsidRDefault="00227A20" w:rsidP="00227A20">
      <w:pPr>
        <w:jc w:val="center"/>
        <w:rPr>
          <w:rFonts w:asciiTheme="minorHAnsi" w:hAnsiTheme="minorHAnsi"/>
          <w:noProof/>
          <w:sz w:val="22"/>
          <w:szCs w:val="22"/>
          <w:lang w:val="en-IN" w:eastAsia="en-IN"/>
        </w:rPr>
      </w:pPr>
    </w:p>
    <w:p w:rsidR="00227A20" w:rsidRDefault="00227A20" w:rsidP="00C62C1E">
      <w:pPr>
        <w:tabs>
          <w:tab w:val="left" w:pos="5760"/>
        </w:tabs>
        <w:rPr>
          <w:rFonts w:asciiTheme="minorHAnsi" w:hAnsiTheme="minorHAnsi"/>
          <w:sz w:val="22"/>
          <w:szCs w:val="22"/>
        </w:rPr>
      </w:pPr>
    </w:p>
    <w:p w:rsidR="00227A20" w:rsidRDefault="00227A20" w:rsidP="00C62C1E">
      <w:pPr>
        <w:tabs>
          <w:tab w:val="left" w:pos="5760"/>
        </w:tabs>
        <w:rPr>
          <w:rFonts w:asciiTheme="minorHAnsi" w:hAnsiTheme="minorHAnsi"/>
          <w:sz w:val="22"/>
          <w:szCs w:val="22"/>
        </w:rPr>
      </w:pPr>
    </w:p>
    <w:p w:rsidR="00227A20" w:rsidRDefault="00227A20" w:rsidP="00C62C1E">
      <w:pPr>
        <w:tabs>
          <w:tab w:val="left" w:pos="5760"/>
        </w:tabs>
        <w:rPr>
          <w:rFonts w:asciiTheme="minorHAnsi" w:hAnsiTheme="minorHAnsi"/>
          <w:sz w:val="22"/>
          <w:szCs w:val="22"/>
        </w:rPr>
      </w:pPr>
    </w:p>
    <w:p w:rsidR="00227A20" w:rsidRDefault="00227A20" w:rsidP="00C62C1E">
      <w:pPr>
        <w:tabs>
          <w:tab w:val="left" w:pos="5760"/>
        </w:tabs>
        <w:rPr>
          <w:rFonts w:asciiTheme="minorHAnsi" w:hAnsiTheme="minorHAnsi"/>
          <w:sz w:val="22"/>
          <w:szCs w:val="22"/>
        </w:rPr>
      </w:pPr>
    </w:p>
    <w:p w:rsidR="00227A20" w:rsidRDefault="00227A20" w:rsidP="00C62C1E">
      <w:pPr>
        <w:tabs>
          <w:tab w:val="left" w:pos="5760"/>
        </w:tabs>
        <w:rPr>
          <w:rFonts w:asciiTheme="minorHAnsi" w:hAnsiTheme="minorHAnsi"/>
          <w:sz w:val="22"/>
          <w:szCs w:val="22"/>
        </w:rPr>
      </w:pPr>
    </w:p>
    <w:p w:rsidR="00E4044F" w:rsidRDefault="00C62C1E" w:rsidP="00C62C1E">
      <w:pPr>
        <w:tabs>
          <w:tab w:val="left" w:pos="5760"/>
        </w:tabs>
        <w:rPr>
          <w:rFonts w:asciiTheme="minorHAnsi" w:hAnsiTheme="minorHAnsi"/>
          <w:sz w:val="22"/>
          <w:szCs w:val="22"/>
        </w:rPr>
      </w:pPr>
      <w:r>
        <w:rPr>
          <w:rFonts w:asciiTheme="minorHAnsi" w:hAnsiTheme="minorHAnsi"/>
          <w:sz w:val="22"/>
          <w:szCs w:val="22"/>
        </w:rPr>
        <w:tab/>
      </w:r>
    </w:p>
    <w:sectPr w:rsidR="00E4044F" w:rsidSect="002A5E5E">
      <w:headerReference w:type="default" r:id="rId27"/>
      <w:headerReference w:type="first" r:id="rId2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E98" w:rsidRDefault="00B41E98" w:rsidP="00885D4E">
      <w:r>
        <w:separator/>
      </w:r>
    </w:p>
  </w:endnote>
  <w:endnote w:type="continuationSeparator" w:id="0">
    <w:p w:rsidR="00B41E98" w:rsidRDefault="00B41E98" w:rsidP="00885D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1923261"/>
      <w:docPartObj>
        <w:docPartGallery w:val="Page Numbers (Bottom of Page)"/>
        <w:docPartUnique/>
      </w:docPartObj>
    </w:sdtPr>
    <w:sdtEndPr>
      <w:rPr>
        <w:noProof/>
      </w:rPr>
    </w:sdtEndPr>
    <w:sdtContent>
      <w:p w:rsidR="00A92EE3" w:rsidRDefault="00A92EE3">
        <w:pPr>
          <w:pStyle w:val="Footer"/>
          <w:jc w:val="right"/>
        </w:pPr>
        <w:fldSimple w:instr=" PAGE   \* MERGEFORMAT ">
          <w:r w:rsidR="005C4654">
            <w:rPr>
              <w:noProof/>
            </w:rPr>
            <w:t>2</w:t>
          </w:r>
        </w:fldSimple>
      </w:p>
    </w:sdtContent>
  </w:sdt>
  <w:p w:rsidR="00A92EE3" w:rsidRDefault="00A92E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E98" w:rsidRDefault="00B41E98" w:rsidP="00885D4E">
      <w:r>
        <w:separator/>
      </w:r>
    </w:p>
  </w:footnote>
  <w:footnote w:type="continuationSeparator" w:id="0">
    <w:p w:rsidR="00B41E98" w:rsidRDefault="00B41E98" w:rsidP="00885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EE3" w:rsidRDefault="00A92EE3" w:rsidP="00D14A4D">
    <w:pPr>
      <w:pStyle w:val="Header"/>
      <w:jc w:val="center"/>
    </w:pPr>
    <w:r w:rsidRPr="003D426E">
      <w:rPr>
        <w:noProof/>
        <w:lang w:val="en-IN" w:eastAsia="en-IN"/>
      </w:rPr>
      <w:drawing>
        <wp:anchor distT="0" distB="0" distL="114300" distR="114300" simplePos="0" relativeHeight="251635712" behindDoc="0" locked="0" layoutInCell="1" allowOverlap="1">
          <wp:simplePos x="0" y="0"/>
          <wp:positionH relativeFrom="column">
            <wp:posOffset>-542925</wp:posOffset>
          </wp:positionH>
          <wp:positionV relativeFrom="paragraph">
            <wp:posOffset>-323850</wp:posOffset>
          </wp:positionV>
          <wp:extent cx="1076325" cy="819150"/>
          <wp:effectExtent l="19050" t="0" r="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noProof/>
        <w:lang w:val="en-IN" w:eastAsia="en-IN"/>
      </w:rPr>
      <w:drawing>
        <wp:anchor distT="0" distB="0" distL="114300" distR="114300" simplePos="0" relativeHeight="251634688" behindDoc="0" locked="0" layoutInCell="1" allowOverlap="1">
          <wp:simplePos x="0" y="0"/>
          <wp:positionH relativeFrom="column">
            <wp:posOffset>5009515</wp:posOffset>
          </wp:positionH>
          <wp:positionV relativeFrom="paragraph">
            <wp:posOffset>-156210</wp:posOffset>
          </wp:positionV>
          <wp:extent cx="1609090" cy="563880"/>
          <wp:effectExtent l="0" t="0" r="0"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09090" cy="563880"/>
                  </a:xfrm>
                  <a:prstGeom prst="rect">
                    <a:avLst/>
                  </a:prstGeom>
                </pic:spPr>
              </pic:pic>
            </a:graphicData>
          </a:graphic>
        </wp:anchor>
      </w:drawing>
    </w:r>
    <w:r>
      <w:rPr>
        <w:i/>
      </w:rPr>
      <w:t>Qualification pack for Fitter – Ring Spinning</w:t>
    </w:r>
  </w:p>
  <w:p w:rsidR="00A92EE3" w:rsidRPr="00986B5B" w:rsidRDefault="00A92EE3" w:rsidP="00D14A4D">
    <w:pPr>
      <w:pStyle w:val="Header"/>
      <w:rPr>
        <w:b/>
      </w:rPr>
    </w:pPr>
    <w:r>
      <w:tab/>
    </w:r>
  </w:p>
  <w:p w:rsidR="00A92EE3" w:rsidRPr="00EC025A" w:rsidRDefault="00A92EE3" w:rsidP="00D14A4D">
    <w:pPr>
      <w:pStyle w:val="Header"/>
      <w:jc w:val="center"/>
      <w:rPr>
        <w:b/>
        <w:i/>
        <w:u w:val="single"/>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EE3" w:rsidRDefault="00A92EE3" w:rsidP="00C75340">
    <w:pPr>
      <w:pStyle w:val="Header"/>
      <w:ind w:left="2687" w:firstLine="4513"/>
      <w:jc w:val="center"/>
    </w:pPr>
    <w:r w:rsidRPr="003E17BA">
      <w:rPr>
        <w:i/>
        <w:noProof/>
        <w:u w:val="single"/>
        <w:lang w:val="en-IN" w:eastAsia="en-IN"/>
      </w:rPr>
      <w:drawing>
        <wp:anchor distT="0" distB="0" distL="114300" distR="114300" simplePos="0" relativeHeight="251665408"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5730240" cy="2911475"/>
          <wp:effectExtent l="0" t="0" r="3810" b="3175"/>
          <wp:wrapNone/>
          <wp:docPr id="36"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Pr="00723FA0">
      <w:rPr>
        <w:i/>
        <w:noProof/>
        <w:u w:val="single"/>
      </w:rPr>
      <w:pict>
        <v:rect id="_x0000_s2234" style="position:absolute;left:0;text-align:left;margin-left:125.6pt;margin-top:-14.7pt;width:210.65pt;height:62.05pt;z-index:25167974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34">
            <w:txbxContent>
              <w:p w:rsidR="00A92EE3" w:rsidRPr="00327289" w:rsidRDefault="00A92EE3" w:rsidP="00C75340">
                <w:pPr>
                  <w:jc w:val="center"/>
                  <w:rPr>
                    <w:outline/>
                    <w:color w:val="4F81BD" w:themeColor="accent1"/>
                    <w:sz w:val="18"/>
                  </w:rPr>
                </w:pPr>
                <w:r w:rsidRPr="00327289">
                  <w:rPr>
                    <w:outline/>
                    <w:color w:val="4F81BD" w:themeColor="accent1"/>
                    <w:sz w:val="56"/>
                  </w:rPr>
                  <w:t>NOS</w:t>
                </w:r>
              </w:p>
              <w:p w:rsidR="00A92EE3" w:rsidRPr="00327289" w:rsidRDefault="00A92EE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A92EE3" w:rsidRPr="005C1686" w:rsidRDefault="00A92EE3"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7"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A92EE3" w:rsidRPr="00ED3BF8" w:rsidRDefault="00A92EE3" w:rsidP="00ED3BF8">
    <w:pPr>
      <w:pStyle w:val="Header"/>
      <w:rPr>
        <w:b/>
        <w:sz w:val="24"/>
      </w:rPr>
    </w:pPr>
    <w:r>
      <w:rPr>
        <w:b/>
        <w:sz w:val="24"/>
      </w:rPr>
      <w:t>TSC /N 9001                      Maintain</w:t>
    </w:r>
    <w:r w:rsidRPr="00ED3BF8">
      <w:rPr>
        <w:b/>
        <w:sz w:val="24"/>
      </w:rPr>
      <w:t xml:space="preserve"> work area, tools and machines</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EE3" w:rsidRDefault="00A92EE3" w:rsidP="00C75340">
    <w:pPr>
      <w:pStyle w:val="Header"/>
      <w:ind w:left="2687" w:firstLine="4513"/>
      <w:jc w:val="center"/>
    </w:pPr>
    <w:r w:rsidRPr="003E17BA">
      <w:rPr>
        <w:i/>
        <w:noProof/>
        <w:u w:val="single"/>
        <w:lang w:val="en-IN" w:eastAsia="en-IN"/>
      </w:rPr>
      <w:drawing>
        <wp:anchor distT="0" distB="0" distL="114300" distR="114300" simplePos="0" relativeHeight="251661312"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730240" cy="2911475"/>
          <wp:effectExtent l="0" t="0" r="3810" b="3175"/>
          <wp:wrapNone/>
          <wp:docPr id="691"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Pr="00723FA0">
      <w:rPr>
        <w:i/>
        <w:noProof/>
        <w:u w:val="single"/>
      </w:rPr>
      <w:pict>
        <v:rect id="_x0000_s2229" style="position:absolute;left:0;text-align:left;margin-left:125.6pt;margin-top:-14.7pt;width:210.65pt;height:62.05pt;z-index:25167564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29">
            <w:txbxContent>
              <w:p w:rsidR="00A92EE3" w:rsidRPr="00327289" w:rsidRDefault="00A92EE3" w:rsidP="00C75340">
                <w:pPr>
                  <w:jc w:val="center"/>
                  <w:rPr>
                    <w:outline/>
                    <w:color w:val="4F81BD" w:themeColor="accent1"/>
                    <w:sz w:val="18"/>
                  </w:rPr>
                </w:pPr>
                <w:r w:rsidRPr="00327289">
                  <w:rPr>
                    <w:outline/>
                    <w:color w:val="4F81BD" w:themeColor="accent1"/>
                    <w:sz w:val="56"/>
                  </w:rPr>
                  <w:t>NOS</w:t>
                </w:r>
              </w:p>
              <w:p w:rsidR="00A92EE3" w:rsidRPr="00327289" w:rsidRDefault="00A92EE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A92EE3" w:rsidRPr="005C1686" w:rsidRDefault="00A92EE3"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92"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A92EE3" w:rsidRPr="001E43C1" w:rsidRDefault="00A92EE3" w:rsidP="00AC49E0">
    <w:pPr>
      <w:pStyle w:val="Header"/>
    </w:pPr>
    <w:r>
      <w:rPr>
        <w:rFonts w:cstheme="minorHAnsi"/>
        <w:b/>
        <w:sz w:val="24"/>
      </w:rPr>
      <w:t xml:space="preserve">TSC/ N9002 </w:t>
    </w:r>
    <w:r>
      <w:rPr>
        <w:rFonts w:cstheme="minorHAnsi"/>
        <w:b/>
        <w:sz w:val="24"/>
      </w:rPr>
      <w:tab/>
      <w:t>Working in a team</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EE3" w:rsidRDefault="00A92EE3" w:rsidP="00C75340">
    <w:pPr>
      <w:pStyle w:val="Header"/>
      <w:ind w:left="2687" w:firstLine="4513"/>
      <w:jc w:val="center"/>
    </w:pPr>
    <w:r w:rsidRPr="003E17BA">
      <w:rPr>
        <w:i/>
        <w:noProof/>
        <w:u w:val="single"/>
        <w:lang w:val="en-IN" w:eastAsia="en-IN"/>
      </w:rPr>
      <w:drawing>
        <wp:anchor distT="0" distB="0" distL="114300" distR="114300" simplePos="0" relativeHeight="251663360"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70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730240" cy="2911475"/>
          <wp:effectExtent l="0" t="0" r="3810" b="3175"/>
          <wp:wrapNone/>
          <wp:docPr id="702"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Pr="00723FA0">
      <w:rPr>
        <w:i/>
        <w:noProof/>
        <w:u w:val="single"/>
      </w:rPr>
      <w:pict>
        <v:rect id="_x0000_s2230" style="position:absolute;left:0;text-align:left;margin-left:125.6pt;margin-top:-14.7pt;width:210.65pt;height:62.05pt;z-index:25167667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30">
            <w:txbxContent>
              <w:p w:rsidR="00A92EE3" w:rsidRPr="00327289" w:rsidRDefault="00A92EE3" w:rsidP="00C75340">
                <w:pPr>
                  <w:jc w:val="center"/>
                  <w:rPr>
                    <w:outline/>
                    <w:color w:val="4F81BD" w:themeColor="accent1"/>
                    <w:sz w:val="18"/>
                  </w:rPr>
                </w:pPr>
                <w:r w:rsidRPr="00327289">
                  <w:rPr>
                    <w:outline/>
                    <w:color w:val="4F81BD" w:themeColor="accent1"/>
                    <w:sz w:val="56"/>
                  </w:rPr>
                  <w:t>NOS</w:t>
                </w:r>
              </w:p>
              <w:p w:rsidR="00A92EE3" w:rsidRPr="00327289" w:rsidRDefault="00A92EE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A92EE3" w:rsidRPr="005C1686" w:rsidRDefault="00A92EE3"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03"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A92EE3" w:rsidRPr="001E43C1" w:rsidRDefault="00A92EE3" w:rsidP="00AC49E0">
    <w:pPr>
      <w:pStyle w:val="Header"/>
    </w:pPr>
    <w:r>
      <w:rPr>
        <w:rFonts w:cstheme="minorHAnsi"/>
        <w:b/>
        <w:sz w:val="24"/>
      </w:rPr>
      <w:t xml:space="preserve">TSC/ N9003 </w:t>
    </w:r>
    <w:r>
      <w:rPr>
        <w:rFonts w:cstheme="minorHAnsi"/>
        <w:b/>
        <w:sz w:val="24"/>
      </w:rPr>
      <w:tab/>
    </w:r>
    <w:r w:rsidRPr="006E3443">
      <w:rPr>
        <w:rFonts w:ascii="Calibri" w:hAnsi="Calibri" w:cs="Times New Roman"/>
        <w:b/>
        <w:bCs/>
        <w:sz w:val="24"/>
        <w:szCs w:val="20"/>
        <w:lang w:bidi="ta-IN"/>
      </w:rPr>
      <w:t>Maintain health, safety and security at work place</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EE3" w:rsidRDefault="00A92EE3" w:rsidP="00C75340">
    <w:pPr>
      <w:pStyle w:val="Header"/>
      <w:ind w:left="2687" w:firstLine="4513"/>
      <w:jc w:val="center"/>
    </w:pPr>
    <w:r>
      <w:rPr>
        <w:i/>
        <w:noProof/>
        <w:u w:val="single"/>
        <w:lang w:val="en-IN" w:eastAsia="en-IN"/>
      </w:rPr>
      <w:drawing>
        <wp:anchor distT="0" distB="0" distL="114300" distR="114300" simplePos="0" relativeHeight="251655168" behindDoc="0" locked="0" layoutInCell="1" allowOverlap="1">
          <wp:simplePos x="0" y="0"/>
          <wp:positionH relativeFrom="column">
            <wp:posOffset>19050</wp:posOffset>
          </wp:positionH>
          <wp:positionV relativeFrom="paragraph">
            <wp:posOffset>-266700</wp:posOffset>
          </wp:positionV>
          <wp:extent cx="1076325" cy="818515"/>
          <wp:effectExtent l="19050" t="0" r="9525"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8515"/>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3120" behindDoc="1" locked="0" layoutInCell="0" allowOverlap="1">
          <wp:simplePos x="0" y="0"/>
          <wp:positionH relativeFrom="margin">
            <wp:align>center</wp:align>
          </wp:positionH>
          <wp:positionV relativeFrom="margin">
            <wp:align>center</wp:align>
          </wp:positionV>
          <wp:extent cx="5730240" cy="2911475"/>
          <wp:effectExtent l="0" t="0" r="3810" b="3175"/>
          <wp:wrapNone/>
          <wp:docPr id="774"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Pr="00723FA0">
      <w:rPr>
        <w:i/>
        <w:noProof/>
        <w:u w:val="single"/>
      </w:rPr>
      <w:pict>
        <v:rect id="_x0000_s2173" style="position:absolute;left:0;text-align:left;margin-left:125.6pt;margin-top:-14.7pt;width:210.65pt;height:62.05pt;z-index:25167155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173">
            <w:txbxContent>
              <w:p w:rsidR="00A92EE3" w:rsidRPr="00327289" w:rsidRDefault="00A92EE3" w:rsidP="00C75340">
                <w:pPr>
                  <w:jc w:val="center"/>
                  <w:rPr>
                    <w:outline/>
                    <w:color w:val="4F81BD" w:themeColor="accent1"/>
                    <w:sz w:val="18"/>
                  </w:rPr>
                </w:pPr>
                <w:r w:rsidRPr="00327289">
                  <w:rPr>
                    <w:outline/>
                    <w:color w:val="4F81BD" w:themeColor="accent1"/>
                    <w:sz w:val="56"/>
                  </w:rPr>
                  <w:t>NOS</w:t>
                </w:r>
              </w:p>
              <w:p w:rsidR="00A92EE3" w:rsidRPr="00327289" w:rsidRDefault="00A92EE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A92EE3" w:rsidRPr="005C1686" w:rsidRDefault="00A92EE3"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75"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A92EE3" w:rsidRPr="00227A20" w:rsidRDefault="00A92EE3" w:rsidP="00227A20">
    <w:pPr>
      <w:pStyle w:val="Header"/>
      <w:rPr>
        <w:color w:val="000000" w:themeColor="text1"/>
        <w:sz w:val="24"/>
      </w:rPr>
    </w:pPr>
    <w:r>
      <w:rPr>
        <w:rFonts w:cstheme="minorHAnsi"/>
        <w:b/>
        <w:sz w:val="24"/>
      </w:rPr>
      <w:t xml:space="preserve">TSC/ N9004             </w:t>
    </w:r>
    <w:r w:rsidRPr="00227A20">
      <w:rPr>
        <w:rFonts w:cstheme="minorHAnsi"/>
        <w:b/>
        <w:sz w:val="24"/>
      </w:rPr>
      <w:t>Comply with industry and organizational requirements</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EE3" w:rsidRDefault="00A92EE3" w:rsidP="00227A20">
    <w:pPr>
      <w:pStyle w:val="Header"/>
      <w:ind w:left="2687" w:firstLine="4513"/>
    </w:pPr>
    <w:r>
      <w:rPr>
        <w:rFonts w:ascii="Calibri" w:hAnsi="Calibri"/>
        <w:noProof/>
        <w:color w:val="1F497D"/>
        <w:lang w:val="en-IN" w:eastAsia="en-IN"/>
      </w:rPr>
      <w:drawing>
        <wp:anchor distT="0" distB="0" distL="114300" distR="114300" simplePos="0" relativeHeight="251656192" behindDoc="1" locked="0" layoutInCell="1" allowOverlap="1">
          <wp:simplePos x="0" y="0"/>
          <wp:positionH relativeFrom="column">
            <wp:posOffset>5010150</wp:posOffset>
          </wp:positionH>
          <wp:positionV relativeFrom="paragraph">
            <wp:posOffset>-209550</wp:posOffset>
          </wp:positionV>
          <wp:extent cx="1524000" cy="670560"/>
          <wp:effectExtent l="0" t="0" r="0" b="0"/>
          <wp:wrapThrough wrapText="bothSides">
            <wp:wrapPolygon edited="0">
              <wp:start x="0" y="0"/>
              <wp:lineTo x="0" y="20864"/>
              <wp:lineTo x="21330" y="20864"/>
              <wp:lineTo x="21330" y="0"/>
              <wp:lineTo x="0" y="0"/>
            </wp:wrapPolygon>
          </wp:wrapThrough>
          <wp:docPr id="62"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1" r:link="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anchor>
      </w:drawing>
    </w:r>
    <w:r w:rsidRPr="003E17BA">
      <w:rPr>
        <w:noProof/>
        <w:lang w:val="en-IN" w:eastAsia="en-IN"/>
      </w:rPr>
      <w:drawing>
        <wp:anchor distT="0" distB="0" distL="114300" distR="114300" simplePos="0" relativeHeight="251654144"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7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2096" behindDoc="1" locked="0" layoutInCell="0" allowOverlap="1">
          <wp:simplePos x="0" y="0"/>
          <wp:positionH relativeFrom="margin">
            <wp:align>center</wp:align>
          </wp:positionH>
          <wp:positionV relativeFrom="margin">
            <wp:align>center</wp:align>
          </wp:positionV>
          <wp:extent cx="5730240" cy="2911475"/>
          <wp:effectExtent l="0" t="0" r="3810" b="3175"/>
          <wp:wrapNone/>
          <wp:docPr id="60"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Pr="00723FA0">
      <w:rPr>
        <w:i/>
        <w:noProof/>
        <w:u w:val="single"/>
      </w:rPr>
      <w:pict>
        <v:rect id="_x0000_s2170" style="position:absolute;left:0;text-align:left;margin-left:125.6pt;margin-top:-14.7pt;width:210.65pt;height:62.05pt;z-index:25167052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170">
            <w:txbxContent>
              <w:p w:rsidR="00A92EE3" w:rsidRPr="00327289" w:rsidRDefault="00A92EE3" w:rsidP="00C75340">
                <w:pPr>
                  <w:jc w:val="center"/>
                  <w:rPr>
                    <w:outline/>
                    <w:color w:val="4F81BD" w:themeColor="accent1"/>
                    <w:sz w:val="18"/>
                  </w:rPr>
                </w:pPr>
                <w:r w:rsidRPr="00327289">
                  <w:rPr>
                    <w:outline/>
                    <w:color w:val="4F81BD" w:themeColor="accent1"/>
                    <w:sz w:val="56"/>
                  </w:rPr>
                  <w:t>NOS</w:t>
                </w:r>
              </w:p>
              <w:p w:rsidR="00A92EE3" w:rsidRPr="00327289" w:rsidRDefault="00A92EE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A92EE3" w:rsidRPr="005C1686" w:rsidRDefault="00A92EE3" w:rsidP="00C75340">
                <w:pPr>
                  <w:jc w:val="center"/>
                  <w:rPr>
                    <w:color w:val="auto"/>
                  </w:rPr>
                </w:pPr>
              </w:p>
            </w:txbxContent>
          </v:textbox>
        </v:rect>
      </w:pict>
    </w:r>
  </w:p>
  <w:p w:rsidR="00A92EE3" w:rsidRDefault="00A92EE3" w:rsidP="00227A20">
    <w:pPr>
      <w:pStyle w:val="Header"/>
      <w:ind w:left="2687" w:firstLine="4513"/>
      <w:jc w:val="both"/>
    </w:pPr>
  </w:p>
  <w:p w:rsidR="00A92EE3" w:rsidRDefault="00A92EE3" w:rsidP="00A848AC">
    <w:pPr>
      <w:pStyle w:val="Header"/>
      <w:rPr>
        <w:color w:val="000000" w:themeColor="text1"/>
        <w:sz w:val="24"/>
      </w:rPr>
    </w:pPr>
  </w:p>
  <w:p w:rsidR="00A92EE3" w:rsidRDefault="00A92EE3" w:rsidP="00227A20">
    <w:pPr>
      <w:pStyle w:val="Header"/>
      <w:tabs>
        <w:tab w:val="clear" w:pos="4680"/>
        <w:tab w:val="clear" w:pos="9360"/>
        <w:tab w:val="left" w:pos="2670"/>
      </w:tabs>
      <w:rPr>
        <w:color w:val="000000" w:themeColor="text1"/>
        <w:sz w:val="24"/>
      </w:rPr>
    </w:pPr>
    <w:r>
      <w:rPr>
        <w:color w:val="000000" w:themeColor="text1"/>
        <w:sz w:val="24"/>
      </w:rPr>
      <w:tab/>
    </w:r>
  </w:p>
  <w:p w:rsidR="00A92EE3" w:rsidRPr="00227A20" w:rsidRDefault="00A92EE3" w:rsidP="00623EFA">
    <w:pPr>
      <w:pStyle w:val="Header"/>
      <w:rPr>
        <w:color w:val="000000" w:themeColor="text1"/>
        <w:sz w:val="24"/>
      </w:rPr>
    </w:pPr>
    <w:r>
      <w:rPr>
        <w:rFonts w:cstheme="minorHAnsi"/>
        <w:b/>
        <w:sz w:val="24"/>
      </w:rPr>
      <w:tab/>
    </w:r>
    <w:r w:rsidRPr="00227A20">
      <w:rPr>
        <w:rFonts w:cstheme="minorHAnsi"/>
        <w:b/>
        <w:sz w:val="24"/>
      </w:rPr>
      <w:t>Comply with industry and organizational requirements</w:t>
    </w:r>
  </w:p>
  <w:p w:rsidR="00A92EE3" w:rsidRPr="001E43C1" w:rsidRDefault="00A92EE3" w:rsidP="007A1865">
    <w:pPr>
      <w:pStyle w:val="Header"/>
    </w:pPr>
    <w:r>
      <w:rPr>
        <w:rFonts w:cstheme="minorHAnsi"/>
        <w:b/>
        <w:sz w:val="24"/>
      </w:rP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EE3" w:rsidRDefault="00A92EE3" w:rsidP="00C75340">
    <w:pPr>
      <w:pStyle w:val="Header"/>
      <w:ind w:left="2687" w:firstLine="4513"/>
      <w:jc w:val="center"/>
    </w:pPr>
    <w:r>
      <w:rPr>
        <w:i/>
        <w:noProof/>
        <w:u w:val="single"/>
        <w:lang w:val="en-IN" w:eastAsia="en-IN"/>
      </w:rPr>
      <w:drawing>
        <wp:anchor distT="0" distB="0" distL="114300" distR="114300" simplePos="0" relativeHeight="251667456" behindDoc="0" locked="0" layoutInCell="1" allowOverlap="1">
          <wp:simplePos x="0" y="0"/>
          <wp:positionH relativeFrom="column">
            <wp:posOffset>19050</wp:posOffset>
          </wp:positionH>
          <wp:positionV relativeFrom="paragraph">
            <wp:posOffset>-266700</wp:posOffset>
          </wp:positionV>
          <wp:extent cx="1076325" cy="818515"/>
          <wp:effectExtent l="19050" t="0" r="9525"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8515"/>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66432" behindDoc="1" locked="0" layoutInCell="0" allowOverlap="1">
          <wp:simplePos x="0" y="0"/>
          <wp:positionH relativeFrom="margin">
            <wp:align>center</wp:align>
          </wp:positionH>
          <wp:positionV relativeFrom="margin">
            <wp:align>center</wp:align>
          </wp:positionV>
          <wp:extent cx="5730240" cy="2911475"/>
          <wp:effectExtent l="0" t="0" r="3810" b="3175"/>
          <wp:wrapNone/>
          <wp:docPr id="10"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Pr="00723FA0">
      <w:rPr>
        <w:i/>
        <w:noProof/>
        <w:u w:val="single"/>
      </w:rPr>
      <w:pict>
        <v:rect id="_x0000_s2265" style="position:absolute;left:0;text-align:left;margin-left:125.6pt;margin-top:-14.7pt;width:210.65pt;height:62.05pt;z-index:25168281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65">
            <w:txbxContent>
              <w:p w:rsidR="00A92EE3" w:rsidRPr="00327289" w:rsidRDefault="00A92EE3" w:rsidP="00C75340">
                <w:pPr>
                  <w:jc w:val="center"/>
                  <w:rPr>
                    <w:outline/>
                    <w:color w:val="4F81BD" w:themeColor="accent1"/>
                    <w:sz w:val="18"/>
                  </w:rPr>
                </w:pPr>
                <w:r w:rsidRPr="00327289">
                  <w:rPr>
                    <w:outline/>
                    <w:color w:val="4F81BD" w:themeColor="accent1"/>
                    <w:sz w:val="56"/>
                  </w:rPr>
                  <w:t>NOS</w:t>
                </w:r>
              </w:p>
              <w:p w:rsidR="00A92EE3" w:rsidRPr="00327289" w:rsidRDefault="00A92EE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A92EE3" w:rsidRPr="005C1686" w:rsidRDefault="00A92EE3"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1"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A92EE3" w:rsidRPr="00227A20" w:rsidRDefault="00A92EE3" w:rsidP="00227A20">
    <w:pPr>
      <w:pStyle w:val="Header"/>
      <w:rPr>
        <w:color w:val="000000" w:themeColor="text1"/>
        <w:sz w:val="24"/>
      </w:rPr>
    </w:pPr>
    <w:r>
      <w:rPr>
        <w:rFonts w:cstheme="minorHAnsi"/>
        <w:b/>
        <w:sz w:val="24"/>
      </w:rPr>
      <w:tab/>
      <w:t>Assessment criteria</w:t>
    </w:r>
    <w:r>
      <w:rPr>
        <w:rFonts w:cstheme="minorHAnsi"/>
        <w:b/>
        <w:sz w:val="24"/>
      </w:rPr>
      <w:br/>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EE3" w:rsidRDefault="00A92EE3" w:rsidP="00227A20">
    <w:pPr>
      <w:pStyle w:val="Header"/>
      <w:ind w:left="2687" w:firstLine="4513"/>
    </w:pPr>
    <w:r>
      <w:rPr>
        <w:rFonts w:ascii="Calibri" w:hAnsi="Calibri"/>
        <w:noProof/>
        <w:color w:val="1F497D"/>
        <w:lang w:val="en-IN" w:eastAsia="en-IN"/>
      </w:rPr>
      <w:drawing>
        <wp:anchor distT="0" distB="0" distL="114300" distR="114300" simplePos="0" relativeHeight="251659264" behindDoc="1" locked="0" layoutInCell="1" allowOverlap="1">
          <wp:simplePos x="0" y="0"/>
          <wp:positionH relativeFrom="column">
            <wp:posOffset>5010150</wp:posOffset>
          </wp:positionH>
          <wp:positionV relativeFrom="paragraph">
            <wp:posOffset>-209550</wp:posOffset>
          </wp:positionV>
          <wp:extent cx="1524000" cy="670560"/>
          <wp:effectExtent l="0" t="0" r="0" b="0"/>
          <wp:wrapThrough wrapText="bothSides">
            <wp:wrapPolygon edited="0">
              <wp:start x="0" y="0"/>
              <wp:lineTo x="0" y="20864"/>
              <wp:lineTo x="21330" y="20864"/>
              <wp:lineTo x="21330" y="0"/>
              <wp:lineTo x="0" y="0"/>
            </wp:wrapPolygon>
          </wp:wrapThrough>
          <wp:docPr id="5"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1" r:link="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anchor>
      </w:drawing>
    </w:r>
    <w:r w:rsidRPr="003E17BA">
      <w:rPr>
        <w:noProof/>
        <w:lang w:val="en-IN" w:eastAsia="en-IN"/>
      </w:rPr>
      <w:drawing>
        <wp:anchor distT="0" distB="0" distL="114300" distR="114300" simplePos="0" relativeHeight="251658240"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730240" cy="2911475"/>
          <wp:effectExtent l="0" t="0" r="3810" b="3175"/>
          <wp:wrapNone/>
          <wp:docPr id="8"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Pr="00723FA0">
      <w:rPr>
        <w:i/>
        <w:noProof/>
        <w:u w:val="single"/>
      </w:rPr>
      <w:pict>
        <v:rect id="_x0000_s2264" style="position:absolute;left:0;text-align:left;margin-left:125.6pt;margin-top:-14.7pt;width:210.65pt;height:62.05pt;z-index:25168179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264">
            <w:txbxContent>
              <w:p w:rsidR="00A92EE3" w:rsidRPr="00327289" w:rsidRDefault="00A92EE3" w:rsidP="00C75340">
                <w:pPr>
                  <w:jc w:val="center"/>
                  <w:rPr>
                    <w:outline/>
                    <w:color w:val="4F81BD" w:themeColor="accent1"/>
                    <w:sz w:val="18"/>
                  </w:rPr>
                </w:pPr>
                <w:r w:rsidRPr="00327289">
                  <w:rPr>
                    <w:outline/>
                    <w:color w:val="4F81BD" w:themeColor="accent1"/>
                    <w:sz w:val="56"/>
                  </w:rPr>
                  <w:t>NOS</w:t>
                </w:r>
              </w:p>
              <w:p w:rsidR="00A92EE3" w:rsidRPr="00327289" w:rsidRDefault="00A92EE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A92EE3" w:rsidRPr="005C1686" w:rsidRDefault="00A92EE3" w:rsidP="00C75340">
                <w:pPr>
                  <w:jc w:val="center"/>
                  <w:rPr>
                    <w:color w:val="auto"/>
                  </w:rPr>
                </w:pPr>
              </w:p>
            </w:txbxContent>
          </v:textbox>
        </v:rect>
      </w:pict>
    </w:r>
  </w:p>
  <w:p w:rsidR="00A92EE3" w:rsidRDefault="00A92EE3" w:rsidP="00227A20">
    <w:pPr>
      <w:pStyle w:val="Header"/>
      <w:ind w:left="2687" w:firstLine="4513"/>
      <w:jc w:val="both"/>
    </w:pPr>
  </w:p>
  <w:p w:rsidR="00A92EE3" w:rsidRDefault="00A92EE3" w:rsidP="00A848AC">
    <w:pPr>
      <w:pStyle w:val="Header"/>
      <w:rPr>
        <w:color w:val="000000" w:themeColor="text1"/>
        <w:sz w:val="24"/>
      </w:rPr>
    </w:pPr>
  </w:p>
  <w:p w:rsidR="00A92EE3" w:rsidRDefault="00A92EE3" w:rsidP="00227A20">
    <w:pPr>
      <w:pStyle w:val="Header"/>
      <w:tabs>
        <w:tab w:val="clear" w:pos="4680"/>
        <w:tab w:val="clear" w:pos="9360"/>
        <w:tab w:val="left" w:pos="2670"/>
      </w:tabs>
      <w:rPr>
        <w:color w:val="000000" w:themeColor="text1"/>
        <w:sz w:val="24"/>
      </w:rPr>
    </w:pPr>
    <w:r>
      <w:rPr>
        <w:color w:val="000000" w:themeColor="text1"/>
        <w:sz w:val="24"/>
      </w:rPr>
      <w:tab/>
    </w:r>
  </w:p>
  <w:p w:rsidR="00A92EE3" w:rsidRPr="001E43C1" w:rsidRDefault="00A92EE3" w:rsidP="007A1865">
    <w:pPr>
      <w:pStyle w:val="Header"/>
    </w:pPr>
    <w:r>
      <w:rPr>
        <w:rFonts w:cstheme="minorHAnsi"/>
        <w:b/>
        <w:sz w:val="24"/>
      </w:rPr>
      <w:tab/>
      <w:t>Assessment criteria</w:t>
    </w:r>
    <w:r>
      <w:rPr>
        <w:rFonts w:cstheme="minorHAnsi"/>
        <w:b/>
        <w:sz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EE3" w:rsidRDefault="00A92EE3" w:rsidP="00D14A4D">
    <w:pPr>
      <w:pStyle w:val="Header"/>
      <w:jc w:val="center"/>
    </w:pPr>
    <w:r w:rsidRPr="00723FA0">
      <w:rPr>
        <w:noProof/>
        <w:lang w:val="en-GB" w:eastAsia="en-GB"/>
      </w:rPr>
      <w:pict>
        <v:rect id="_x0000_s2223" style="position:absolute;left:0;text-align:left;margin-left:137.6pt;margin-top:-21.45pt;width:210.65pt;height:62.05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23">
            <w:txbxContent>
              <w:p w:rsidR="00A92EE3" w:rsidRPr="00327289" w:rsidRDefault="00A92EE3" w:rsidP="00E67D30">
                <w:pPr>
                  <w:jc w:val="center"/>
                  <w:rPr>
                    <w:outline/>
                    <w:color w:val="4F81BD" w:themeColor="accent1"/>
                    <w:sz w:val="18"/>
                  </w:rPr>
                </w:pPr>
                <w:r w:rsidRPr="00327289">
                  <w:rPr>
                    <w:outline/>
                    <w:color w:val="4F81BD" w:themeColor="accent1"/>
                    <w:sz w:val="56"/>
                  </w:rPr>
                  <w:t>NOS</w:t>
                </w:r>
              </w:p>
              <w:p w:rsidR="00A92EE3" w:rsidRPr="00327289" w:rsidRDefault="00A92EE3" w:rsidP="00E67D3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A92EE3" w:rsidRPr="005C1686" w:rsidRDefault="00A92EE3" w:rsidP="00E67D30">
                <w:pPr>
                  <w:jc w:val="center"/>
                  <w:rPr>
                    <w:color w:val="auto"/>
                  </w:rPr>
                </w:pPr>
              </w:p>
            </w:txbxContent>
          </v:textbox>
        </v:rect>
      </w:pict>
    </w:r>
    <w:r>
      <w:rPr>
        <w:i/>
        <w:noProof/>
        <w:u w:val="single"/>
        <w:lang w:val="en-IN" w:eastAsia="en-IN"/>
      </w:rPr>
      <w:drawing>
        <wp:anchor distT="0" distB="0" distL="114300" distR="114300" simplePos="0" relativeHeight="251640832" behindDoc="1" locked="0" layoutInCell="0" allowOverlap="1">
          <wp:simplePos x="0" y="0"/>
          <wp:positionH relativeFrom="margin">
            <wp:posOffset>257175</wp:posOffset>
          </wp:positionH>
          <wp:positionV relativeFrom="margin">
            <wp:posOffset>2776855</wp:posOffset>
          </wp:positionV>
          <wp:extent cx="5730240" cy="2911475"/>
          <wp:effectExtent l="0" t="0" r="3810" b="3175"/>
          <wp:wrapNone/>
          <wp:docPr id="28"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Pr="003D426E">
      <w:rPr>
        <w:noProof/>
        <w:lang w:val="en-IN" w:eastAsia="en-IN"/>
      </w:rPr>
      <w:drawing>
        <wp:anchor distT="0" distB="0" distL="114300" distR="114300" simplePos="0" relativeHeight="251639808" behindDoc="0" locked="0" layoutInCell="1" allowOverlap="1">
          <wp:simplePos x="0" y="0"/>
          <wp:positionH relativeFrom="column">
            <wp:posOffset>-542925</wp:posOffset>
          </wp:positionH>
          <wp:positionV relativeFrom="paragraph">
            <wp:posOffset>-323850</wp:posOffset>
          </wp:positionV>
          <wp:extent cx="1076325" cy="819150"/>
          <wp:effectExtent l="19050" t="0" r="0"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noProof/>
        <w:lang w:val="en-IN" w:eastAsia="en-IN"/>
      </w:rPr>
      <w:drawing>
        <wp:anchor distT="0" distB="0" distL="114300" distR="114300" simplePos="0" relativeHeight="251638784" behindDoc="0" locked="0" layoutInCell="1" allowOverlap="1">
          <wp:simplePos x="0" y="0"/>
          <wp:positionH relativeFrom="column">
            <wp:posOffset>5009515</wp:posOffset>
          </wp:positionH>
          <wp:positionV relativeFrom="paragraph">
            <wp:posOffset>-156210</wp:posOffset>
          </wp:positionV>
          <wp:extent cx="1609090" cy="563880"/>
          <wp:effectExtent l="0" t="0" r="0" b="762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09090" cy="563880"/>
                  </a:xfrm>
                  <a:prstGeom prst="rect">
                    <a:avLst/>
                  </a:prstGeom>
                </pic:spPr>
              </pic:pic>
            </a:graphicData>
          </a:graphic>
        </wp:anchor>
      </w:drawing>
    </w:r>
  </w:p>
  <w:p w:rsidR="00A92EE3" w:rsidRDefault="00A92EE3" w:rsidP="00D14A4D">
    <w:pPr>
      <w:pStyle w:val="Header"/>
    </w:pPr>
    <w:r>
      <w:tab/>
    </w:r>
  </w:p>
  <w:p w:rsidR="00A92EE3" w:rsidRPr="00986B5B" w:rsidRDefault="00A92EE3" w:rsidP="00D14A4D">
    <w:pPr>
      <w:pStyle w:val="Header"/>
      <w:rPr>
        <w:b/>
      </w:rPr>
    </w:pPr>
  </w:p>
  <w:p w:rsidR="00A92EE3" w:rsidRPr="001F6E41" w:rsidRDefault="00A92EE3" w:rsidP="00E67D30">
    <w:pPr>
      <w:pStyle w:val="Header"/>
      <w:rPr>
        <w:b/>
      </w:rPr>
    </w:pPr>
    <w:r w:rsidRPr="001F6E41">
      <w:rPr>
        <w:rFonts w:cstheme="minorHAnsi"/>
        <w:b/>
      </w:rPr>
      <w:t>TSC/ N0</w:t>
    </w:r>
    <w:r>
      <w:rPr>
        <w:rFonts w:cstheme="minorHAnsi"/>
        <w:b/>
      </w:rPr>
      <w:t>406</w:t>
    </w:r>
    <w:r w:rsidRPr="001F6E41">
      <w:rPr>
        <w:rFonts w:cstheme="minorHAnsi"/>
        <w:b/>
      </w:rPr>
      <w:tab/>
      <w:t>Taking charge of shift an</w:t>
    </w:r>
    <w:r>
      <w:rPr>
        <w:rFonts w:cstheme="minorHAnsi"/>
        <w:b/>
      </w:rPr>
      <w:t>d handing over shift to fitter</w:t>
    </w:r>
  </w:p>
  <w:p w:rsidR="00A92EE3" w:rsidRPr="00EC025A" w:rsidRDefault="00A92EE3" w:rsidP="00D14A4D">
    <w:pPr>
      <w:pStyle w:val="Header"/>
      <w:jc w:val="center"/>
      <w:rPr>
        <w:b/>
        <w:i/>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EE3" w:rsidRDefault="00A92EE3" w:rsidP="00C75340">
    <w:pPr>
      <w:pStyle w:val="Header"/>
      <w:ind w:left="2687" w:firstLine="4513"/>
      <w:jc w:val="center"/>
    </w:pPr>
    <w:r w:rsidRPr="00121284">
      <w:rPr>
        <w:i/>
        <w:noProof/>
        <w:u w:val="single"/>
        <w:lang w:val="en-IN" w:eastAsia="en-IN"/>
      </w:rPr>
      <w:drawing>
        <wp:anchor distT="0" distB="0" distL="114300" distR="114300" simplePos="0" relativeHeight="251637760" behindDoc="0" locked="0" layoutInCell="1" allowOverlap="1">
          <wp:simplePos x="0" y="0"/>
          <wp:positionH relativeFrom="column">
            <wp:posOffset>-185667</wp:posOffset>
          </wp:positionH>
          <wp:positionV relativeFrom="paragraph">
            <wp:posOffset>-261175</wp:posOffset>
          </wp:positionV>
          <wp:extent cx="1076894" cy="818866"/>
          <wp:effectExtent l="19050" t="0" r="8956"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894"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33664" behindDoc="1" locked="0" layoutInCell="0" allowOverlap="1">
          <wp:simplePos x="0" y="0"/>
          <wp:positionH relativeFrom="margin">
            <wp:align>center</wp:align>
          </wp:positionH>
          <wp:positionV relativeFrom="margin">
            <wp:align>center</wp:align>
          </wp:positionV>
          <wp:extent cx="5730240" cy="2911475"/>
          <wp:effectExtent l="0" t="0" r="3810" b="3175"/>
          <wp:wrapNone/>
          <wp:docPr id="559"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Pr="00723FA0">
      <w:rPr>
        <w:i/>
        <w:noProof/>
        <w:u w:val="single"/>
      </w:rPr>
      <w:pict>
        <v:rect id="Rectangle 557" o:spid="_x0000_s2055" style="position:absolute;left:0;text-align:left;margin-left:125.6pt;margin-top:-14.7pt;width:210.65pt;height:62.05pt;z-index:25166950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Rectangle 557">
            <w:txbxContent>
              <w:p w:rsidR="00A92EE3" w:rsidRPr="00327289" w:rsidRDefault="00A92EE3" w:rsidP="00C75340">
                <w:pPr>
                  <w:jc w:val="center"/>
                  <w:rPr>
                    <w:outline/>
                    <w:color w:val="4F81BD" w:themeColor="accent1"/>
                    <w:sz w:val="18"/>
                  </w:rPr>
                </w:pPr>
                <w:r w:rsidRPr="00327289">
                  <w:rPr>
                    <w:outline/>
                    <w:color w:val="4F81BD" w:themeColor="accent1"/>
                    <w:sz w:val="56"/>
                  </w:rPr>
                  <w:t>NOS</w:t>
                </w:r>
              </w:p>
              <w:p w:rsidR="00A92EE3" w:rsidRPr="00327289" w:rsidRDefault="00A92EE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A92EE3" w:rsidRPr="005C1686" w:rsidRDefault="00A92EE3"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61"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A92EE3" w:rsidRPr="001E43C1" w:rsidRDefault="00A92EE3" w:rsidP="00E67D30">
    <w:pPr>
      <w:pStyle w:val="Header"/>
    </w:pPr>
    <w:r>
      <w:rPr>
        <w:b/>
        <w:sz w:val="24"/>
      </w:rPr>
      <w:t xml:space="preserve">TSC/N0407                             </w:t>
    </w:r>
    <w:r w:rsidRPr="00E67D30">
      <w:rPr>
        <w:b/>
        <w:sz w:val="24"/>
      </w:rPr>
      <w:t>General Maintenance Responsibilities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EE3" w:rsidRDefault="00A92EE3" w:rsidP="00C75340">
    <w:pPr>
      <w:pStyle w:val="Header"/>
      <w:ind w:left="2687" w:firstLine="4513"/>
      <w:jc w:val="center"/>
    </w:pPr>
    <w:r>
      <w:rPr>
        <w:i/>
        <w:noProof/>
        <w:u w:val="single"/>
        <w:lang w:val="en-IN" w:eastAsia="en-IN"/>
      </w:rPr>
      <w:drawing>
        <wp:anchor distT="0" distB="0" distL="114300" distR="114300" simplePos="0" relativeHeight="251636736" behindDoc="0" locked="0" layoutInCell="1" allowOverlap="1">
          <wp:simplePos x="0" y="0"/>
          <wp:positionH relativeFrom="column">
            <wp:posOffset>-95250</wp:posOffset>
          </wp:positionH>
          <wp:positionV relativeFrom="paragraph">
            <wp:posOffset>-228600</wp:posOffset>
          </wp:positionV>
          <wp:extent cx="1076325" cy="819150"/>
          <wp:effectExtent l="19050" t="0" r="9525" b="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32640" behindDoc="1" locked="0" layoutInCell="0" allowOverlap="1">
          <wp:simplePos x="0" y="0"/>
          <wp:positionH relativeFrom="margin">
            <wp:align>center</wp:align>
          </wp:positionH>
          <wp:positionV relativeFrom="margin">
            <wp:align>center</wp:align>
          </wp:positionV>
          <wp:extent cx="5730240" cy="2911475"/>
          <wp:effectExtent l="0" t="0" r="3810" b="3175"/>
          <wp:wrapNone/>
          <wp:docPr id="562"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Pr="00723FA0">
      <w:rPr>
        <w:i/>
        <w:noProof/>
        <w:u w:val="single"/>
      </w:rPr>
      <w:pict>
        <v:rect id="Rectangle 558" o:spid="_x0000_s2054" style="position:absolute;left:0;text-align:left;margin-left:125.6pt;margin-top:-14.7pt;width:210.65pt;height:62.05pt;z-index:2516684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style="mso-next-textbox:#Rectangle 558">
            <w:txbxContent>
              <w:p w:rsidR="00A92EE3" w:rsidRPr="00327289" w:rsidRDefault="00A92EE3" w:rsidP="00B31BFD">
                <w:pPr>
                  <w:jc w:val="center"/>
                  <w:rPr>
                    <w:outline/>
                    <w:color w:val="4F81BD" w:themeColor="accent1"/>
                    <w:sz w:val="18"/>
                  </w:rPr>
                </w:pPr>
                <w:r w:rsidRPr="00327289">
                  <w:rPr>
                    <w:outline/>
                    <w:color w:val="4F81BD" w:themeColor="accent1"/>
                    <w:sz w:val="56"/>
                  </w:rPr>
                  <w:t>NOS</w:t>
                </w:r>
              </w:p>
              <w:p w:rsidR="00A92EE3" w:rsidRPr="00327289" w:rsidRDefault="00A92EE3"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A92EE3" w:rsidRPr="005C1686" w:rsidRDefault="00A92EE3" w:rsidP="00B31BFD">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64"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A92EE3" w:rsidRDefault="00A92EE3">
    <w:pPr>
      <w:pStyle w:val="Header"/>
    </w:pPr>
    <w:r>
      <w:rPr>
        <w:b/>
        <w:sz w:val="24"/>
      </w:rPr>
      <w:t>TSC/N0702</w:t>
    </w:r>
    <w:r w:rsidRPr="00E67D30">
      <w:rPr>
        <w:b/>
        <w:sz w:val="24"/>
      </w:rPr>
      <w:t>General Maintenance Responsibilities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EE3" w:rsidRDefault="00A92EE3" w:rsidP="00C75340">
    <w:pPr>
      <w:pStyle w:val="Header"/>
      <w:ind w:left="2687" w:firstLine="4513"/>
      <w:jc w:val="center"/>
    </w:pPr>
    <w:r w:rsidRPr="00121284">
      <w:rPr>
        <w:i/>
        <w:noProof/>
        <w:u w:val="single"/>
        <w:lang w:val="en-IN" w:eastAsia="en-IN"/>
      </w:rPr>
      <w:drawing>
        <wp:anchor distT="0" distB="0" distL="114300" distR="114300" simplePos="0" relativeHeight="251646976" behindDoc="0" locked="0" layoutInCell="1" allowOverlap="1">
          <wp:simplePos x="0" y="0"/>
          <wp:positionH relativeFrom="column">
            <wp:posOffset>-185667</wp:posOffset>
          </wp:positionH>
          <wp:positionV relativeFrom="paragraph">
            <wp:posOffset>-261175</wp:posOffset>
          </wp:positionV>
          <wp:extent cx="1076894" cy="818866"/>
          <wp:effectExtent l="19050" t="0" r="8956"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894"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5952" behindDoc="1" locked="0" layoutInCell="0" allowOverlap="1">
          <wp:simplePos x="0" y="0"/>
          <wp:positionH relativeFrom="margin">
            <wp:align>center</wp:align>
          </wp:positionH>
          <wp:positionV relativeFrom="margin">
            <wp:align>center</wp:align>
          </wp:positionV>
          <wp:extent cx="5730240" cy="2911475"/>
          <wp:effectExtent l="0" t="0" r="3810" b="3175"/>
          <wp:wrapNone/>
          <wp:docPr id="3"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Pr="00723FA0">
      <w:rPr>
        <w:i/>
        <w:noProof/>
        <w:u w:val="single"/>
      </w:rPr>
      <w:pict>
        <v:rect id="_x0000_s2250" style="position:absolute;left:0;text-align:left;margin-left:125.6pt;margin-top:-14.7pt;width:210.65pt;height:62.05pt;z-index:25168076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50">
            <w:txbxContent>
              <w:p w:rsidR="00A92EE3" w:rsidRPr="00327289" w:rsidRDefault="00A92EE3" w:rsidP="00C75340">
                <w:pPr>
                  <w:jc w:val="center"/>
                  <w:rPr>
                    <w:outline/>
                    <w:color w:val="4F81BD" w:themeColor="accent1"/>
                    <w:sz w:val="18"/>
                  </w:rPr>
                </w:pPr>
                <w:r w:rsidRPr="00327289">
                  <w:rPr>
                    <w:outline/>
                    <w:color w:val="4F81BD" w:themeColor="accent1"/>
                    <w:sz w:val="56"/>
                  </w:rPr>
                  <w:t>NOS</w:t>
                </w:r>
              </w:p>
              <w:p w:rsidR="00A92EE3" w:rsidRPr="00327289" w:rsidRDefault="00A92EE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A92EE3" w:rsidRPr="005C1686" w:rsidRDefault="00A92EE3"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4"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A92EE3" w:rsidRPr="001E43C1" w:rsidRDefault="00A92EE3" w:rsidP="00DC47DC">
    <w:pPr>
      <w:pStyle w:val="Header"/>
    </w:pPr>
    <w:r>
      <w:rPr>
        <w:b/>
        <w:sz w:val="24"/>
      </w:rPr>
      <w:t xml:space="preserve">TSC/N0408                            </w:t>
    </w:r>
    <w:r w:rsidRPr="00DC47DC">
      <w:rPr>
        <w:rFonts w:cs="Arial"/>
        <w:b/>
      </w:rPr>
      <w:t>Preventive maintenance responsibilities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EE3" w:rsidRDefault="00A92EE3" w:rsidP="00C75340">
    <w:pPr>
      <w:pStyle w:val="Header"/>
      <w:ind w:left="2687" w:firstLine="4513"/>
      <w:jc w:val="center"/>
    </w:pPr>
    <w:r>
      <w:rPr>
        <w:i/>
        <w:noProof/>
        <w:u w:val="single"/>
        <w:lang w:val="en-IN" w:eastAsia="en-IN"/>
      </w:rPr>
      <w:drawing>
        <wp:anchor distT="0" distB="0" distL="114300" distR="114300" simplePos="0" relativeHeight="251642880" behindDoc="0" locked="0" layoutInCell="1" allowOverlap="1">
          <wp:simplePos x="0" y="0"/>
          <wp:positionH relativeFrom="column">
            <wp:posOffset>-95250</wp:posOffset>
          </wp:positionH>
          <wp:positionV relativeFrom="paragraph">
            <wp:posOffset>-228600</wp:posOffset>
          </wp:positionV>
          <wp:extent cx="1076325" cy="819150"/>
          <wp:effectExtent l="19050" t="0" r="9525" b="0"/>
          <wp:wrapNone/>
          <wp:docPr id="68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1856" behindDoc="1" locked="0" layoutInCell="0" allowOverlap="1">
          <wp:simplePos x="0" y="0"/>
          <wp:positionH relativeFrom="margin">
            <wp:align>center</wp:align>
          </wp:positionH>
          <wp:positionV relativeFrom="margin">
            <wp:align>center</wp:align>
          </wp:positionV>
          <wp:extent cx="5730240" cy="2911475"/>
          <wp:effectExtent l="0" t="0" r="3810" b="3175"/>
          <wp:wrapNone/>
          <wp:docPr id="683"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Pr="00723FA0">
      <w:rPr>
        <w:i/>
        <w:noProof/>
        <w:u w:val="single"/>
      </w:rPr>
      <w:pict>
        <v:rect id="_x0000_s2225" style="position:absolute;left:0;text-align:left;margin-left:125.6pt;margin-top:-14.7pt;width:210.65pt;height:62.05pt;z-index:2516736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25">
            <w:txbxContent>
              <w:p w:rsidR="00A92EE3" w:rsidRPr="00327289" w:rsidRDefault="00A92EE3" w:rsidP="00B31BFD">
                <w:pPr>
                  <w:jc w:val="center"/>
                  <w:rPr>
                    <w:outline/>
                    <w:color w:val="4F81BD" w:themeColor="accent1"/>
                    <w:sz w:val="18"/>
                  </w:rPr>
                </w:pPr>
                <w:r w:rsidRPr="00327289">
                  <w:rPr>
                    <w:outline/>
                    <w:color w:val="4F81BD" w:themeColor="accent1"/>
                    <w:sz w:val="56"/>
                  </w:rPr>
                  <w:t>NOS</w:t>
                </w:r>
              </w:p>
              <w:p w:rsidR="00A92EE3" w:rsidRPr="00327289" w:rsidRDefault="00A92EE3"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A92EE3" w:rsidRPr="005C1686" w:rsidRDefault="00A92EE3" w:rsidP="00B31BFD">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4"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A92EE3" w:rsidRPr="001E43C1" w:rsidRDefault="00A92EE3" w:rsidP="00DC47DC">
    <w:pPr>
      <w:pStyle w:val="Header"/>
    </w:pPr>
    <w:r>
      <w:rPr>
        <w:b/>
        <w:sz w:val="24"/>
      </w:rPr>
      <w:t xml:space="preserve">TSC/N0408                            </w:t>
    </w:r>
    <w:r w:rsidRPr="00DC47DC">
      <w:rPr>
        <w:rFonts w:cs="Arial"/>
        <w:b/>
      </w:rPr>
      <w:t>Preventive maintenance responsibilities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EE3" w:rsidRDefault="00A92EE3" w:rsidP="00C75340">
    <w:pPr>
      <w:pStyle w:val="Header"/>
      <w:ind w:left="2687" w:firstLine="4513"/>
      <w:jc w:val="center"/>
    </w:pPr>
    <w:r w:rsidRPr="00121284">
      <w:rPr>
        <w:i/>
        <w:noProof/>
        <w:u w:val="single"/>
        <w:lang w:val="en-IN" w:eastAsia="en-IN"/>
      </w:rPr>
      <w:drawing>
        <wp:anchor distT="0" distB="0" distL="114300" distR="114300" simplePos="0" relativeHeight="251644928" behindDoc="0" locked="0" layoutInCell="1" allowOverlap="1">
          <wp:simplePos x="0" y="0"/>
          <wp:positionH relativeFrom="column">
            <wp:posOffset>-185667</wp:posOffset>
          </wp:positionH>
          <wp:positionV relativeFrom="paragraph">
            <wp:posOffset>-261175</wp:posOffset>
          </wp:positionV>
          <wp:extent cx="1076894" cy="818866"/>
          <wp:effectExtent l="19050" t="0" r="8956" b="0"/>
          <wp:wrapNone/>
          <wp:docPr id="6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894"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3904" behindDoc="1" locked="0" layoutInCell="0" allowOverlap="1">
          <wp:simplePos x="0" y="0"/>
          <wp:positionH relativeFrom="margin">
            <wp:align>center</wp:align>
          </wp:positionH>
          <wp:positionV relativeFrom="margin">
            <wp:align>center</wp:align>
          </wp:positionV>
          <wp:extent cx="5730240" cy="2911475"/>
          <wp:effectExtent l="0" t="0" r="3810" b="3175"/>
          <wp:wrapNone/>
          <wp:docPr id="686"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Pr="00723FA0">
      <w:rPr>
        <w:i/>
        <w:noProof/>
        <w:u w:val="single"/>
      </w:rPr>
      <w:pict>
        <v:rect id="_x0000_s2226" style="position:absolute;left:0;text-align:left;margin-left:125.6pt;margin-top:-14.7pt;width:210.65pt;height:62.05pt;z-index:25167462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26">
            <w:txbxContent>
              <w:p w:rsidR="00A92EE3" w:rsidRPr="00327289" w:rsidRDefault="00A92EE3" w:rsidP="00C75340">
                <w:pPr>
                  <w:jc w:val="center"/>
                  <w:rPr>
                    <w:outline/>
                    <w:color w:val="4F81BD" w:themeColor="accent1"/>
                    <w:sz w:val="18"/>
                  </w:rPr>
                </w:pPr>
                <w:r w:rsidRPr="00327289">
                  <w:rPr>
                    <w:outline/>
                    <w:color w:val="4F81BD" w:themeColor="accent1"/>
                    <w:sz w:val="56"/>
                  </w:rPr>
                  <w:t>NOS</w:t>
                </w:r>
              </w:p>
              <w:p w:rsidR="00A92EE3" w:rsidRPr="00327289" w:rsidRDefault="00A92EE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A92EE3" w:rsidRPr="005C1686" w:rsidRDefault="00A92EE3"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8"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A92EE3" w:rsidRPr="001E43C1" w:rsidRDefault="00A92EE3" w:rsidP="00DC47DC">
    <w:pPr>
      <w:pStyle w:val="Header"/>
    </w:pPr>
    <w:r>
      <w:rPr>
        <w:b/>
        <w:sz w:val="24"/>
      </w:rPr>
      <w:t xml:space="preserve">TSC/N0409                                         </w:t>
    </w:r>
    <w:r w:rsidRPr="00DC47DC">
      <w:rPr>
        <w:rFonts w:cs="Arial"/>
        <w:b/>
      </w:rPr>
      <w:t>Break Down Maintenance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EE3" w:rsidRDefault="00A92EE3" w:rsidP="00C75340">
    <w:pPr>
      <w:pStyle w:val="Header"/>
      <w:ind w:left="2687" w:firstLine="4513"/>
      <w:jc w:val="center"/>
    </w:pPr>
    <w:r w:rsidRPr="003E17BA">
      <w:rPr>
        <w:i/>
        <w:noProof/>
        <w:u w:val="single"/>
        <w:lang w:val="en-IN" w:eastAsia="en-IN"/>
      </w:rPr>
      <w:drawing>
        <wp:anchor distT="0" distB="0" distL="114300" distR="114300" simplePos="0" relativeHeight="251649024"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69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8000" behindDoc="1" locked="0" layoutInCell="0" allowOverlap="1">
          <wp:simplePos x="0" y="0"/>
          <wp:positionH relativeFrom="margin">
            <wp:align>center</wp:align>
          </wp:positionH>
          <wp:positionV relativeFrom="margin">
            <wp:align>center</wp:align>
          </wp:positionV>
          <wp:extent cx="5730240" cy="2911475"/>
          <wp:effectExtent l="0" t="0" r="3810" b="3175"/>
          <wp:wrapNone/>
          <wp:docPr id="696"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Pr="00723FA0">
      <w:rPr>
        <w:i/>
        <w:noProof/>
        <w:u w:val="single"/>
      </w:rPr>
      <w:pict>
        <v:rect id="_x0000_s2231" style="position:absolute;left:0;text-align:left;margin-left:125.6pt;margin-top:-14.7pt;width:210.65pt;height:62.05pt;z-index:25167769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31">
            <w:txbxContent>
              <w:p w:rsidR="00A92EE3" w:rsidRPr="00327289" w:rsidRDefault="00A92EE3" w:rsidP="00C75340">
                <w:pPr>
                  <w:jc w:val="center"/>
                  <w:rPr>
                    <w:outline/>
                    <w:color w:val="4F81BD" w:themeColor="accent1"/>
                    <w:sz w:val="18"/>
                  </w:rPr>
                </w:pPr>
                <w:r w:rsidRPr="00327289">
                  <w:rPr>
                    <w:outline/>
                    <w:color w:val="4F81BD" w:themeColor="accent1"/>
                    <w:sz w:val="56"/>
                  </w:rPr>
                  <w:t>NOS</w:t>
                </w:r>
              </w:p>
              <w:p w:rsidR="00A92EE3" w:rsidRPr="00327289" w:rsidRDefault="00A92EE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A92EE3" w:rsidRPr="005C1686" w:rsidRDefault="00A92EE3"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97"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A92EE3" w:rsidRPr="001E43C1" w:rsidRDefault="00A92EE3" w:rsidP="007A1865">
    <w:pPr>
      <w:pStyle w:val="Header"/>
    </w:pPr>
    <w:r>
      <w:rPr>
        <w:b/>
        <w:sz w:val="24"/>
      </w:rPr>
      <w:t>TSC/N0410                 M</w:t>
    </w:r>
    <w:r w:rsidRPr="00ED3BF8">
      <w:rPr>
        <w:b/>
        <w:sz w:val="24"/>
      </w:rPr>
      <w:t>aintaining</w:t>
    </w:r>
    <w:r>
      <w:rPr>
        <w:b/>
        <w:sz w:val="24"/>
      </w:rPr>
      <w:t xml:space="preserve"> records</w:t>
    </w:r>
    <w:r w:rsidRPr="00ED3BF8">
      <w:rPr>
        <w:b/>
        <w:sz w:val="24"/>
      </w:rPr>
      <w:t xml:space="preserve"> and ensuring availability of spares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EE3" w:rsidRDefault="00A92EE3" w:rsidP="00C75340">
    <w:pPr>
      <w:pStyle w:val="Header"/>
      <w:ind w:left="2687" w:firstLine="4513"/>
      <w:jc w:val="center"/>
    </w:pPr>
    <w:r>
      <w:rPr>
        <w:i/>
        <w:noProof/>
        <w:u w:val="single"/>
        <w:lang w:val="en-IN" w:eastAsia="en-IN"/>
      </w:rPr>
      <w:drawing>
        <wp:anchor distT="0" distB="0" distL="114300" distR="114300" simplePos="0" relativeHeight="251651072" behindDoc="0" locked="0" layoutInCell="1" allowOverlap="1">
          <wp:simplePos x="0" y="0"/>
          <wp:positionH relativeFrom="column">
            <wp:posOffset>-95250</wp:posOffset>
          </wp:positionH>
          <wp:positionV relativeFrom="paragraph">
            <wp:posOffset>-228600</wp:posOffset>
          </wp:positionV>
          <wp:extent cx="1076325" cy="819150"/>
          <wp:effectExtent l="19050" t="0" r="9525" b="0"/>
          <wp:wrapNone/>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0048" behindDoc="1" locked="0" layoutInCell="0" allowOverlap="1">
          <wp:simplePos x="0" y="0"/>
          <wp:positionH relativeFrom="margin">
            <wp:align>center</wp:align>
          </wp:positionH>
          <wp:positionV relativeFrom="margin">
            <wp:align>center</wp:align>
          </wp:positionV>
          <wp:extent cx="5730240" cy="2911475"/>
          <wp:effectExtent l="0" t="0" r="3810" b="3175"/>
          <wp:wrapNone/>
          <wp:docPr id="33"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Pr="00723FA0">
      <w:rPr>
        <w:i/>
        <w:noProof/>
        <w:u w:val="single"/>
      </w:rPr>
      <w:pict>
        <v:rect id="_x0000_s2233" style="position:absolute;left:0;text-align:left;margin-left:125.6pt;margin-top:-14.7pt;width:210.65pt;height:62.05pt;z-index:25167872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33">
            <w:txbxContent>
              <w:p w:rsidR="00A92EE3" w:rsidRPr="00327289" w:rsidRDefault="00A92EE3" w:rsidP="00B31BFD">
                <w:pPr>
                  <w:jc w:val="center"/>
                  <w:rPr>
                    <w:outline/>
                    <w:color w:val="4F81BD" w:themeColor="accent1"/>
                    <w:sz w:val="18"/>
                  </w:rPr>
                </w:pPr>
                <w:r w:rsidRPr="00327289">
                  <w:rPr>
                    <w:outline/>
                    <w:color w:val="4F81BD" w:themeColor="accent1"/>
                    <w:sz w:val="56"/>
                  </w:rPr>
                  <w:t>NOS</w:t>
                </w:r>
              </w:p>
              <w:p w:rsidR="00A92EE3" w:rsidRPr="00327289" w:rsidRDefault="00A92EE3"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A92EE3" w:rsidRPr="005C1686" w:rsidRDefault="00A92EE3" w:rsidP="00B31BFD">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4"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A92EE3" w:rsidRPr="001E43C1" w:rsidRDefault="00A92EE3" w:rsidP="00DC47DC">
    <w:pPr>
      <w:pStyle w:val="Header"/>
    </w:pPr>
    <w:r>
      <w:rPr>
        <w:b/>
        <w:sz w:val="24"/>
      </w:rPr>
      <w:t>TSC/N0410                 M</w:t>
    </w:r>
    <w:r w:rsidRPr="00ED3BF8">
      <w:rPr>
        <w:b/>
        <w:sz w:val="24"/>
      </w:rPr>
      <w:t>aintaining</w:t>
    </w:r>
    <w:r>
      <w:rPr>
        <w:b/>
        <w:sz w:val="24"/>
      </w:rPr>
      <w:t xml:space="preserve"> records</w:t>
    </w:r>
    <w:r w:rsidRPr="00ED3BF8">
      <w:rPr>
        <w:b/>
        <w:sz w:val="24"/>
      </w:rPr>
      <w:t xml:space="preserve"> and ensuring availability of spares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9A5"/>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1">
    <w:nsid w:val="045F6675"/>
    <w:multiLevelType w:val="hybridMultilevel"/>
    <w:tmpl w:val="CE788BA4"/>
    <w:lvl w:ilvl="0" w:tplc="79EE1C24">
      <w:start w:val="1"/>
      <w:numFmt w:val="bullet"/>
      <w:lvlText w:val=""/>
      <w:lvlJc w:val="left"/>
      <w:pPr>
        <w:tabs>
          <w:tab w:val="num" w:pos="720"/>
        </w:tabs>
        <w:ind w:left="720" w:hanging="360"/>
      </w:pPr>
      <w:rPr>
        <w:rFonts w:ascii="Wingdings" w:hAnsi="Wingdings" w:hint="default"/>
      </w:rPr>
    </w:lvl>
    <w:lvl w:ilvl="1" w:tplc="FED83814" w:tentative="1">
      <w:start w:val="1"/>
      <w:numFmt w:val="bullet"/>
      <w:lvlText w:val=""/>
      <w:lvlJc w:val="left"/>
      <w:pPr>
        <w:tabs>
          <w:tab w:val="num" w:pos="1440"/>
        </w:tabs>
        <w:ind w:left="1440" w:hanging="360"/>
      </w:pPr>
      <w:rPr>
        <w:rFonts w:ascii="Wingdings" w:hAnsi="Wingdings" w:hint="default"/>
      </w:rPr>
    </w:lvl>
    <w:lvl w:ilvl="2" w:tplc="D3C47CDC" w:tentative="1">
      <w:start w:val="1"/>
      <w:numFmt w:val="bullet"/>
      <w:lvlText w:val=""/>
      <w:lvlJc w:val="left"/>
      <w:pPr>
        <w:tabs>
          <w:tab w:val="num" w:pos="2160"/>
        </w:tabs>
        <w:ind w:left="2160" w:hanging="360"/>
      </w:pPr>
      <w:rPr>
        <w:rFonts w:ascii="Wingdings" w:hAnsi="Wingdings" w:hint="default"/>
      </w:rPr>
    </w:lvl>
    <w:lvl w:ilvl="3" w:tplc="8430C87C" w:tentative="1">
      <w:start w:val="1"/>
      <w:numFmt w:val="bullet"/>
      <w:lvlText w:val=""/>
      <w:lvlJc w:val="left"/>
      <w:pPr>
        <w:tabs>
          <w:tab w:val="num" w:pos="2880"/>
        </w:tabs>
        <w:ind w:left="2880" w:hanging="360"/>
      </w:pPr>
      <w:rPr>
        <w:rFonts w:ascii="Wingdings" w:hAnsi="Wingdings" w:hint="default"/>
      </w:rPr>
    </w:lvl>
    <w:lvl w:ilvl="4" w:tplc="AFA2793E" w:tentative="1">
      <w:start w:val="1"/>
      <w:numFmt w:val="bullet"/>
      <w:lvlText w:val=""/>
      <w:lvlJc w:val="left"/>
      <w:pPr>
        <w:tabs>
          <w:tab w:val="num" w:pos="3600"/>
        </w:tabs>
        <w:ind w:left="3600" w:hanging="360"/>
      </w:pPr>
      <w:rPr>
        <w:rFonts w:ascii="Wingdings" w:hAnsi="Wingdings" w:hint="default"/>
      </w:rPr>
    </w:lvl>
    <w:lvl w:ilvl="5" w:tplc="B5F4C540" w:tentative="1">
      <w:start w:val="1"/>
      <w:numFmt w:val="bullet"/>
      <w:lvlText w:val=""/>
      <w:lvlJc w:val="left"/>
      <w:pPr>
        <w:tabs>
          <w:tab w:val="num" w:pos="4320"/>
        </w:tabs>
        <w:ind w:left="4320" w:hanging="360"/>
      </w:pPr>
      <w:rPr>
        <w:rFonts w:ascii="Wingdings" w:hAnsi="Wingdings" w:hint="default"/>
      </w:rPr>
    </w:lvl>
    <w:lvl w:ilvl="6" w:tplc="C8806022" w:tentative="1">
      <w:start w:val="1"/>
      <w:numFmt w:val="bullet"/>
      <w:lvlText w:val=""/>
      <w:lvlJc w:val="left"/>
      <w:pPr>
        <w:tabs>
          <w:tab w:val="num" w:pos="5040"/>
        </w:tabs>
        <w:ind w:left="5040" w:hanging="360"/>
      </w:pPr>
      <w:rPr>
        <w:rFonts w:ascii="Wingdings" w:hAnsi="Wingdings" w:hint="default"/>
      </w:rPr>
    </w:lvl>
    <w:lvl w:ilvl="7" w:tplc="4C04B6CC" w:tentative="1">
      <w:start w:val="1"/>
      <w:numFmt w:val="bullet"/>
      <w:lvlText w:val=""/>
      <w:lvlJc w:val="left"/>
      <w:pPr>
        <w:tabs>
          <w:tab w:val="num" w:pos="5760"/>
        </w:tabs>
        <w:ind w:left="5760" w:hanging="360"/>
      </w:pPr>
      <w:rPr>
        <w:rFonts w:ascii="Wingdings" w:hAnsi="Wingdings" w:hint="default"/>
      </w:rPr>
    </w:lvl>
    <w:lvl w:ilvl="8" w:tplc="4668613C" w:tentative="1">
      <w:start w:val="1"/>
      <w:numFmt w:val="bullet"/>
      <w:lvlText w:val=""/>
      <w:lvlJc w:val="left"/>
      <w:pPr>
        <w:tabs>
          <w:tab w:val="num" w:pos="6480"/>
        </w:tabs>
        <w:ind w:left="6480" w:hanging="360"/>
      </w:pPr>
      <w:rPr>
        <w:rFonts w:ascii="Wingdings" w:hAnsi="Wingdings" w:hint="default"/>
      </w:rPr>
    </w:lvl>
  </w:abstractNum>
  <w:abstractNum w:abstractNumId="2">
    <w:nsid w:val="06BF0D7C"/>
    <w:multiLevelType w:val="hybridMultilevel"/>
    <w:tmpl w:val="E8C6A7DC"/>
    <w:lvl w:ilvl="0" w:tplc="423A3F3A">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6C55FF2"/>
    <w:multiLevelType w:val="hybridMultilevel"/>
    <w:tmpl w:val="3EC6AC26"/>
    <w:lvl w:ilvl="0" w:tplc="2DA0B310">
      <w:start w:val="1"/>
      <w:numFmt w:val="decimal"/>
      <w:lvlText w:val="PC%1."/>
      <w:lvlJc w:val="left"/>
      <w:pPr>
        <w:ind w:left="54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EC2B52"/>
    <w:multiLevelType w:val="hybridMultilevel"/>
    <w:tmpl w:val="3CA4DBF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08D5772D"/>
    <w:multiLevelType w:val="hybridMultilevel"/>
    <w:tmpl w:val="B3901398"/>
    <w:lvl w:ilvl="0" w:tplc="A3B021F0">
      <w:start w:val="1"/>
      <w:numFmt w:val="decimal"/>
      <w:lvlText w:val="PC%1."/>
      <w:lvlJc w:val="left"/>
      <w:pPr>
        <w:ind w:left="720" w:hanging="360"/>
      </w:pPr>
      <w:rPr>
        <w:rFonts w:ascii="Calibri" w:hAnsi="Calibr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8EE4C79"/>
    <w:multiLevelType w:val="hybridMultilevel"/>
    <w:tmpl w:val="1BD06026"/>
    <w:lvl w:ilvl="0" w:tplc="97A626A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B572A69"/>
    <w:multiLevelType w:val="hybridMultilevel"/>
    <w:tmpl w:val="3EC6AC26"/>
    <w:lvl w:ilvl="0" w:tplc="2DA0B310">
      <w:start w:val="1"/>
      <w:numFmt w:val="decimal"/>
      <w:lvlText w:val="PC%1."/>
      <w:lvlJc w:val="left"/>
      <w:pPr>
        <w:ind w:left="54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5748D9"/>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E6C760C"/>
    <w:multiLevelType w:val="hybridMultilevel"/>
    <w:tmpl w:val="D7A6816E"/>
    <w:lvl w:ilvl="0" w:tplc="E6A60D9A">
      <w:start w:val="1"/>
      <w:numFmt w:val="decimal"/>
      <w:lvlText w:val="KB%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0EE2D24"/>
    <w:multiLevelType w:val="hybridMultilevel"/>
    <w:tmpl w:val="FFCCBD82"/>
    <w:lvl w:ilvl="0" w:tplc="2DA0B310">
      <w:start w:val="1"/>
      <w:numFmt w:val="decimal"/>
      <w:lvlText w:val="PC%1."/>
      <w:lvlJc w:val="left"/>
      <w:pPr>
        <w:ind w:left="644" w:hanging="360"/>
      </w:pPr>
      <w:rPr>
        <w:rFonts w:ascii="Calibri" w:hAnsi="Calibri"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1">
    <w:nsid w:val="12BF5F73"/>
    <w:multiLevelType w:val="hybridMultilevel"/>
    <w:tmpl w:val="FD1CAD8C"/>
    <w:lvl w:ilvl="0" w:tplc="5CA0E142">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33D4F86"/>
    <w:multiLevelType w:val="hybridMultilevel"/>
    <w:tmpl w:val="5860CD80"/>
    <w:lvl w:ilvl="0" w:tplc="CFAA3C14">
      <w:start w:val="1"/>
      <w:numFmt w:val="decimal"/>
      <w:lvlText w:val="KB%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3">
    <w:nsid w:val="14D27F12"/>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846210"/>
    <w:multiLevelType w:val="hybridMultilevel"/>
    <w:tmpl w:val="73E6C5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18407624"/>
    <w:multiLevelType w:val="hybridMultilevel"/>
    <w:tmpl w:val="4ED49050"/>
    <w:lvl w:ilvl="0" w:tplc="AEA448DA">
      <w:start w:val="1"/>
      <w:numFmt w:val="decimal"/>
      <w:lvlText w:val="SC%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9685A7F"/>
    <w:multiLevelType w:val="hybridMultilevel"/>
    <w:tmpl w:val="5CBE3B24"/>
    <w:lvl w:ilvl="0" w:tplc="54DC1704">
      <w:start w:val="1"/>
      <w:numFmt w:val="decimal"/>
      <w:lvlText w:val="PC%1."/>
      <w:lvlJc w:val="left"/>
      <w:pPr>
        <w:ind w:left="54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B6E74A9"/>
    <w:multiLevelType w:val="hybridMultilevel"/>
    <w:tmpl w:val="823463C0"/>
    <w:lvl w:ilvl="0" w:tplc="8940E664">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BAC4621"/>
    <w:multiLevelType w:val="hybridMultilevel"/>
    <w:tmpl w:val="5BB82E02"/>
    <w:lvl w:ilvl="0" w:tplc="02F003E8">
      <w:start w:val="1"/>
      <w:numFmt w:val="decimal"/>
      <w:lvlText w:val="SA%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BF53AB3"/>
    <w:multiLevelType w:val="hybridMultilevel"/>
    <w:tmpl w:val="62561C70"/>
    <w:lvl w:ilvl="0" w:tplc="0B4A580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C3C628D"/>
    <w:multiLevelType w:val="hybridMultilevel"/>
    <w:tmpl w:val="EB689C72"/>
    <w:lvl w:ilvl="0" w:tplc="E6A60D9A">
      <w:start w:val="1"/>
      <w:numFmt w:val="decimal"/>
      <w:lvlText w:val="KB%1."/>
      <w:lvlJc w:val="center"/>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C5D6100"/>
    <w:multiLevelType w:val="hybridMultilevel"/>
    <w:tmpl w:val="321CD8D4"/>
    <w:lvl w:ilvl="0" w:tplc="E6A60D9A">
      <w:start w:val="1"/>
      <w:numFmt w:val="decimal"/>
      <w:lvlText w:val="KB%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1EA01EB0"/>
    <w:multiLevelType w:val="hybridMultilevel"/>
    <w:tmpl w:val="138E9E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073092A"/>
    <w:multiLevelType w:val="hybridMultilevel"/>
    <w:tmpl w:val="99249636"/>
    <w:lvl w:ilvl="0" w:tplc="B5C247F4">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21112E84"/>
    <w:multiLevelType w:val="hybridMultilevel"/>
    <w:tmpl w:val="22B6F8F0"/>
    <w:lvl w:ilvl="0" w:tplc="9B883ADC">
      <w:start w:val="1"/>
      <w:numFmt w:val="decimal"/>
      <w:lvlText w:val="%1."/>
      <w:lvlJc w:val="left"/>
      <w:pPr>
        <w:ind w:left="360" w:hanging="360"/>
      </w:pPr>
      <w:rPr>
        <w:color w:val="0070C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3010691"/>
    <w:multiLevelType w:val="hybridMultilevel"/>
    <w:tmpl w:val="0D48C8A6"/>
    <w:lvl w:ilvl="0" w:tplc="1A4C5B48">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24BD13E1"/>
    <w:multiLevelType w:val="hybridMultilevel"/>
    <w:tmpl w:val="B4BC0532"/>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27017A28"/>
    <w:multiLevelType w:val="hybridMultilevel"/>
    <w:tmpl w:val="762607B2"/>
    <w:lvl w:ilvl="0" w:tplc="26609682">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27341FA0"/>
    <w:multiLevelType w:val="hybridMultilevel"/>
    <w:tmpl w:val="008A1772"/>
    <w:lvl w:ilvl="0" w:tplc="43DA8EE4">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27466E7F"/>
    <w:multiLevelType w:val="hybridMultilevel"/>
    <w:tmpl w:val="8BE657E2"/>
    <w:lvl w:ilvl="0" w:tplc="76A2C9E8">
      <w:start w:val="2"/>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29D63AE6"/>
    <w:multiLevelType w:val="hybridMultilevel"/>
    <w:tmpl w:val="B3401D84"/>
    <w:lvl w:ilvl="0" w:tplc="E6A60D9A">
      <w:start w:val="1"/>
      <w:numFmt w:val="decimal"/>
      <w:lvlText w:val="KB%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2A3152A3"/>
    <w:multiLevelType w:val="hybridMultilevel"/>
    <w:tmpl w:val="1B0E4CC6"/>
    <w:lvl w:ilvl="0" w:tplc="C980AAC2">
      <w:start w:val="3"/>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2C3B02E2"/>
    <w:multiLevelType w:val="hybridMultilevel"/>
    <w:tmpl w:val="955C6616"/>
    <w:lvl w:ilvl="0" w:tplc="6B086EA4">
      <w:start w:val="1"/>
      <w:numFmt w:val="decimal"/>
      <w:lvlText w:val="SB%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2C7008C6"/>
    <w:multiLevelType w:val="hybridMultilevel"/>
    <w:tmpl w:val="84A646C2"/>
    <w:lvl w:ilvl="0" w:tplc="F220478C">
      <w:start w:val="1"/>
      <w:numFmt w:val="decimal"/>
      <w:pStyle w:val="Technicalskillsbullets"/>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34">
    <w:nsid w:val="2DE55DEC"/>
    <w:multiLevelType w:val="hybridMultilevel"/>
    <w:tmpl w:val="D69A4D98"/>
    <w:lvl w:ilvl="0" w:tplc="B3BA799E">
      <w:start w:val="1"/>
      <w:numFmt w:val="decimal"/>
      <w:lvlText w:val="PC%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314842EC"/>
    <w:multiLevelType w:val="hybridMultilevel"/>
    <w:tmpl w:val="99AE2DDE"/>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6">
    <w:nsid w:val="316478F2"/>
    <w:multiLevelType w:val="hybridMultilevel"/>
    <w:tmpl w:val="3B6CF16C"/>
    <w:lvl w:ilvl="0" w:tplc="0DF83B2C">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317C27EB"/>
    <w:multiLevelType w:val="hybridMultilevel"/>
    <w:tmpl w:val="4D18DF12"/>
    <w:lvl w:ilvl="0" w:tplc="9C88AA7E">
      <w:start w:val="1"/>
      <w:numFmt w:val="decimal"/>
      <w:lvlText w:val="KA%1."/>
      <w:lvlJc w:val="left"/>
      <w:pPr>
        <w:ind w:left="324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8">
    <w:nsid w:val="31B105C6"/>
    <w:multiLevelType w:val="hybridMultilevel"/>
    <w:tmpl w:val="788E6ED2"/>
    <w:lvl w:ilvl="0" w:tplc="5A784A72">
      <w:start w:val="1"/>
      <w:numFmt w:val="decimal"/>
      <w:lvlText w:val="SC%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35914ADF"/>
    <w:multiLevelType w:val="hybridMultilevel"/>
    <w:tmpl w:val="F574FF1C"/>
    <w:lvl w:ilvl="0" w:tplc="9C88AA7E">
      <w:start w:val="1"/>
      <w:numFmt w:val="decimal"/>
      <w:lvlText w:val="KA%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0">
    <w:nsid w:val="36F22539"/>
    <w:multiLevelType w:val="hybridMultilevel"/>
    <w:tmpl w:val="8A0EA9A6"/>
    <w:lvl w:ilvl="0" w:tplc="0318191A">
      <w:start w:val="3"/>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37126EA7"/>
    <w:multiLevelType w:val="hybridMultilevel"/>
    <w:tmpl w:val="82F2F7F8"/>
    <w:lvl w:ilvl="0" w:tplc="C1CAFAF6">
      <w:start w:val="2"/>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381831A4"/>
    <w:multiLevelType w:val="hybridMultilevel"/>
    <w:tmpl w:val="5B5EC1C0"/>
    <w:lvl w:ilvl="0" w:tplc="3AC65182">
      <w:start w:val="3"/>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3A8A11DE"/>
    <w:multiLevelType w:val="hybridMultilevel"/>
    <w:tmpl w:val="3F82EE3E"/>
    <w:lvl w:ilvl="0" w:tplc="9D7E81A0">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3B6559E1"/>
    <w:multiLevelType w:val="hybridMultilevel"/>
    <w:tmpl w:val="99A6F3F2"/>
    <w:lvl w:ilvl="0" w:tplc="820476E4">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3C8A4918"/>
    <w:multiLevelType w:val="hybridMultilevel"/>
    <w:tmpl w:val="43D47CA0"/>
    <w:lvl w:ilvl="0" w:tplc="936AAEBE">
      <w:start w:val="1"/>
      <w:numFmt w:val="decimal"/>
      <w:lvlText w:val="KB%1."/>
      <w:lvlJc w:val="left"/>
      <w:pPr>
        <w:ind w:left="485" w:hanging="360"/>
      </w:pPr>
      <w:rPr>
        <w:rFonts w:ascii="Calibri" w:hAnsi="Calibri" w:cstheme="minorHAnsi" w:hint="default"/>
        <w:sz w:val="22"/>
        <w:szCs w:val="22"/>
      </w:rPr>
    </w:lvl>
    <w:lvl w:ilvl="1" w:tplc="40090019" w:tentative="1">
      <w:start w:val="1"/>
      <w:numFmt w:val="lowerLetter"/>
      <w:lvlText w:val="%2."/>
      <w:lvlJc w:val="left"/>
      <w:pPr>
        <w:ind w:left="1565" w:hanging="360"/>
      </w:pPr>
    </w:lvl>
    <w:lvl w:ilvl="2" w:tplc="4009001B" w:tentative="1">
      <w:start w:val="1"/>
      <w:numFmt w:val="lowerRoman"/>
      <w:lvlText w:val="%3."/>
      <w:lvlJc w:val="right"/>
      <w:pPr>
        <w:ind w:left="2285" w:hanging="180"/>
      </w:pPr>
    </w:lvl>
    <w:lvl w:ilvl="3" w:tplc="4009000F" w:tentative="1">
      <w:start w:val="1"/>
      <w:numFmt w:val="decimal"/>
      <w:lvlText w:val="%4."/>
      <w:lvlJc w:val="left"/>
      <w:pPr>
        <w:ind w:left="3005" w:hanging="360"/>
      </w:pPr>
    </w:lvl>
    <w:lvl w:ilvl="4" w:tplc="40090019" w:tentative="1">
      <w:start w:val="1"/>
      <w:numFmt w:val="lowerLetter"/>
      <w:lvlText w:val="%5."/>
      <w:lvlJc w:val="left"/>
      <w:pPr>
        <w:ind w:left="3725" w:hanging="360"/>
      </w:pPr>
    </w:lvl>
    <w:lvl w:ilvl="5" w:tplc="4009001B" w:tentative="1">
      <w:start w:val="1"/>
      <w:numFmt w:val="lowerRoman"/>
      <w:lvlText w:val="%6."/>
      <w:lvlJc w:val="right"/>
      <w:pPr>
        <w:ind w:left="4445" w:hanging="180"/>
      </w:pPr>
    </w:lvl>
    <w:lvl w:ilvl="6" w:tplc="4009000F" w:tentative="1">
      <w:start w:val="1"/>
      <w:numFmt w:val="decimal"/>
      <w:lvlText w:val="%7."/>
      <w:lvlJc w:val="left"/>
      <w:pPr>
        <w:ind w:left="5165" w:hanging="360"/>
      </w:pPr>
    </w:lvl>
    <w:lvl w:ilvl="7" w:tplc="40090019" w:tentative="1">
      <w:start w:val="1"/>
      <w:numFmt w:val="lowerLetter"/>
      <w:lvlText w:val="%8."/>
      <w:lvlJc w:val="left"/>
      <w:pPr>
        <w:ind w:left="5885" w:hanging="360"/>
      </w:pPr>
    </w:lvl>
    <w:lvl w:ilvl="8" w:tplc="4009001B" w:tentative="1">
      <w:start w:val="1"/>
      <w:numFmt w:val="lowerRoman"/>
      <w:lvlText w:val="%9."/>
      <w:lvlJc w:val="right"/>
      <w:pPr>
        <w:ind w:left="6605" w:hanging="180"/>
      </w:pPr>
    </w:lvl>
  </w:abstractNum>
  <w:abstractNum w:abstractNumId="46">
    <w:nsid w:val="3E6D2DD7"/>
    <w:multiLevelType w:val="hybridMultilevel"/>
    <w:tmpl w:val="B6485840"/>
    <w:lvl w:ilvl="0" w:tplc="5218B336">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F184133"/>
    <w:multiLevelType w:val="hybridMultilevel"/>
    <w:tmpl w:val="748A69B4"/>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3F4F69B9"/>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49">
    <w:nsid w:val="40663FDB"/>
    <w:multiLevelType w:val="hybridMultilevel"/>
    <w:tmpl w:val="01D8FEE0"/>
    <w:lvl w:ilvl="0" w:tplc="067E6F2C">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414541E9"/>
    <w:multiLevelType w:val="hybridMultilevel"/>
    <w:tmpl w:val="6E7C2682"/>
    <w:lvl w:ilvl="0" w:tplc="E6A60D9A">
      <w:start w:val="1"/>
      <w:numFmt w:val="decimal"/>
      <w:lvlText w:val="KB%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42435057"/>
    <w:multiLevelType w:val="hybridMultilevel"/>
    <w:tmpl w:val="6B88AA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2">
    <w:nsid w:val="44786922"/>
    <w:multiLevelType w:val="hybridMultilevel"/>
    <w:tmpl w:val="2B48B946"/>
    <w:lvl w:ilvl="0" w:tplc="B73AD47E">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44F07E02"/>
    <w:multiLevelType w:val="hybridMultilevel"/>
    <w:tmpl w:val="4D18DF12"/>
    <w:lvl w:ilvl="0" w:tplc="9C88AA7E">
      <w:start w:val="1"/>
      <w:numFmt w:val="decimal"/>
      <w:lvlText w:val="KA%1."/>
      <w:lvlJc w:val="left"/>
      <w:pPr>
        <w:ind w:left="324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54">
    <w:nsid w:val="48355C55"/>
    <w:multiLevelType w:val="hybridMultilevel"/>
    <w:tmpl w:val="DB12F1C2"/>
    <w:lvl w:ilvl="0" w:tplc="75AA9312">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49AD4754"/>
    <w:multiLevelType w:val="hybridMultilevel"/>
    <w:tmpl w:val="5412A67E"/>
    <w:lvl w:ilvl="0" w:tplc="82463CE6">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49D64887"/>
    <w:multiLevelType w:val="hybridMultilevel"/>
    <w:tmpl w:val="66AAFB36"/>
    <w:lvl w:ilvl="0" w:tplc="E3D04B6A">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49F446EF"/>
    <w:multiLevelType w:val="hybridMultilevel"/>
    <w:tmpl w:val="FD680C3A"/>
    <w:lvl w:ilvl="0" w:tplc="15164ADE">
      <w:start w:val="4"/>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4B8F7ADF"/>
    <w:multiLevelType w:val="hybridMultilevel"/>
    <w:tmpl w:val="34502A8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nsid w:val="4C0B10A7"/>
    <w:multiLevelType w:val="hybridMultilevel"/>
    <w:tmpl w:val="9C38A012"/>
    <w:lvl w:ilvl="0" w:tplc="B5C247F4">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4D353FCB"/>
    <w:multiLevelType w:val="hybridMultilevel"/>
    <w:tmpl w:val="0DA26450"/>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4E817F54"/>
    <w:multiLevelType w:val="hybridMultilevel"/>
    <w:tmpl w:val="24DC7D80"/>
    <w:lvl w:ilvl="0" w:tplc="1660B2D2">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4E8469C6"/>
    <w:multiLevelType w:val="hybridMultilevel"/>
    <w:tmpl w:val="2FA2D9E8"/>
    <w:lvl w:ilvl="0" w:tplc="3794B4A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50BF6645"/>
    <w:multiLevelType w:val="hybridMultilevel"/>
    <w:tmpl w:val="7DB2B152"/>
    <w:lvl w:ilvl="0" w:tplc="ADECB754">
      <w:start w:val="2"/>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525553F5"/>
    <w:multiLevelType w:val="hybridMultilevel"/>
    <w:tmpl w:val="6AA221D4"/>
    <w:lvl w:ilvl="0" w:tplc="77D0CB52">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55F67C4A"/>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83E0281"/>
    <w:multiLevelType w:val="hybridMultilevel"/>
    <w:tmpl w:val="8EE2EB60"/>
    <w:lvl w:ilvl="0" w:tplc="D6BCA96A">
      <w:start w:val="3"/>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5A151E74"/>
    <w:multiLevelType w:val="hybridMultilevel"/>
    <w:tmpl w:val="15E2C43A"/>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5B843133"/>
    <w:multiLevelType w:val="hybridMultilevel"/>
    <w:tmpl w:val="D10080E8"/>
    <w:lvl w:ilvl="0" w:tplc="B5C247F4">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5B8E2D07"/>
    <w:multiLevelType w:val="hybridMultilevel"/>
    <w:tmpl w:val="29EA75B8"/>
    <w:lvl w:ilvl="0" w:tplc="A33EEF8A">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5C0741C3"/>
    <w:multiLevelType w:val="hybridMultilevel"/>
    <w:tmpl w:val="318653A4"/>
    <w:lvl w:ilvl="0" w:tplc="309051FC">
      <w:start w:val="2"/>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nsid w:val="5EDB3D9E"/>
    <w:multiLevelType w:val="hybridMultilevel"/>
    <w:tmpl w:val="248EBC10"/>
    <w:lvl w:ilvl="0" w:tplc="3C5643DC">
      <w:start w:val="1"/>
      <w:numFmt w:val="decimal"/>
      <w:lvlText w:val="P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62935C18"/>
    <w:multiLevelType w:val="hybridMultilevel"/>
    <w:tmpl w:val="EB2CB36E"/>
    <w:lvl w:ilvl="0" w:tplc="3372EC38">
      <w:start w:val="1"/>
      <w:numFmt w:val="decimal"/>
      <w:lvlText w:val="SA%1."/>
      <w:lvlJc w:val="center"/>
      <w:pPr>
        <w:ind w:left="720" w:hanging="360"/>
      </w:pPr>
      <w:rPr>
        <w:rFonts w:ascii="Calibri" w:hAnsi="Calibri" w:cstheme="minorHAns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3615808"/>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3684810"/>
    <w:multiLevelType w:val="hybridMultilevel"/>
    <w:tmpl w:val="AF5281BE"/>
    <w:lvl w:ilvl="0" w:tplc="E11CAC0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nsid w:val="64B77E34"/>
    <w:multiLevelType w:val="hybridMultilevel"/>
    <w:tmpl w:val="A7EEFED6"/>
    <w:lvl w:ilvl="0" w:tplc="E010439E">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nsid w:val="669C4217"/>
    <w:multiLevelType w:val="hybridMultilevel"/>
    <w:tmpl w:val="4D18DF12"/>
    <w:lvl w:ilvl="0" w:tplc="9C88AA7E">
      <w:start w:val="1"/>
      <w:numFmt w:val="decimal"/>
      <w:lvlText w:val="KA%1."/>
      <w:lvlJc w:val="left"/>
      <w:pPr>
        <w:ind w:left="324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77">
    <w:nsid w:val="66A20F36"/>
    <w:multiLevelType w:val="hybridMultilevel"/>
    <w:tmpl w:val="27A2F5BC"/>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nsid w:val="68C475DA"/>
    <w:multiLevelType w:val="hybridMultilevel"/>
    <w:tmpl w:val="3E0A6786"/>
    <w:lvl w:ilvl="0" w:tplc="E3060038">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nsid w:val="6A7B46E1"/>
    <w:multiLevelType w:val="hybridMultilevel"/>
    <w:tmpl w:val="B55AC2A8"/>
    <w:lvl w:ilvl="0" w:tplc="2DF46C66">
      <w:start w:val="1"/>
      <w:numFmt w:val="decimal"/>
      <w:lvlText w:val="SC%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nsid w:val="6AE35321"/>
    <w:multiLevelType w:val="hybridMultilevel"/>
    <w:tmpl w:val="4D18DF12"/>
    <w:lvl w:ilvl="0" w:tplc="9C88AA7E">
      <w:start w:val="1"/>
      <w:numFmt w:val="decimal"/>
      <w:lvlText w:val="KA%1."/>
      <w:lvlJc w:val="left"/>
      <w:pPr>
        <w:ind w:left="324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81">
    <w:nsid w:val="6B2B2F63"/>
    <w:multiLevelType w:val="hybridMultilevel"/>
    <w:tmpl w:val="5F0A6AC6"/>
    <w:lvl w:ilvl="0" w:tplc="E0F250BC">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nsid w:val="6E1A3D53"/>
    <w:multiLevelType w:val="hybridMultilevel"/>
    <w:tmpl w:val="248EBC10"/>
    <w:lvl w:ilvl="0" w:tplc="3C5643DC">
      <w:start w:val="1"/>
      <w:numFmt w:val="decimal"/>
      <w:lvlText w:val="PC%1."/>
      <w:lvlJc w:val="left"/>
      <w:pPr>
        <w:ind w:left="384" w:hanging="360"/>
      </w:pPr>
      <w:rPr>
        <w:rFonts w:ascii="Calibri" w:hAnsi="Calibri" w:hint="default"/>
      </w:rPr>
    </w:lvl>
    <w:lvl w:ilvl="1" w:tplc="40090019" w:tentative="1">
      <w:start w:val="1"/>
      <w:numFmt w:val="lowerLetter"/>
      <w:lvlText w:val="%2."/>
      <w:lvlJc w:val="left"/>
      <w:pPr>
        <w:ind w:left="1339" w:hanging="360"/>
      </w:pPr>
    </w:lvl>
    <w:lvl w:ilvl="2" w:tplc="4009001B" w:tentative="1">
      <w:start w:val="1"/>
      <w:numFmt w:val="lowerRoman"/>
      <w:lvlText w:val="%3."/>
      <w:lvlJc w:val="right"/>
      <w:pPr>
        <w:ind w:left="2059" w:hanging="180"/>
      </w:pPr>
    </w:lvl>
    <w:lvl w:ilvl="3" w:tplc="4009000F" w:tentative="1">
      <w:start w:val="1"/>
      <w:numFmt w:val="decimal"/>
      <w:lvlText w:val="%4."/>
      <w:lvlJc w:val="left"/>
      <w:pPr>
        <w:ind w:left="2779" w:hanging="360"/>
      </w:pPr>
    </w:lvl>
    <w:lvl w:ilvl="4" w:tplc="40090019" w:tentative="1">
      <w:start w:val="1"/>
      <w:numFmt w:val="lowerLetter"/>
      <w:lvlText w:val="%5."/>
      <w:lvlJc w:val="left"/>
      <w:pPr>
        <w:ind w:left="3499" w:hanging="360"/>
      </w:pPr>
    </w:lvl>
    <w:lvl w:ilvl="5" w:tplc="4009001B" w:tentative="1">
      <w:start w:val="1"/>
      <w:numFmt w:val="lowerRoman"/>
      <w:lvlText w:val="%6."/>
      <w:lvlJc w:val="right"/>
      <w:pPr>
        <w:ind w:left="4219" w:hanging="180"/>
      </w:pPr>
    </w:lvl>
    <w:lvl w:ilvl="6" w:tplc="4009000F" w:tentative="1">
      <w:start w:val="1"/>
      <w:numFmt w:val="decimal"/>
      <w:lvlText w:val="%7."/>
      <w:lvlJc w:val="left"/>
      <w:pPr>
        <w:ind w:left="4939" w:hanging="360"/>
      </w:pPr>
    </w:lvl>
    <w:lvl w:ilvl="7" w:tplc="40090019" w:tentative="1">
      <w:start w:val="1"/>
      <w:numFmt w:val="lowerLetter"/>
      <w:lvlText w:val="%8."/>
      <w:lvlJc w:val="left"/>
      <w:pPr>
        <w:ind w:left="5659" w:hanging="360"/>
      </w:pPr>
    </w:lvl>
    <w:lvl w:ilvl="8" w:tplc="4009001B" w:tentative="1">
      <w:start w:val="1"/>
      <w:numFmt w:val="lowerRoman"/>
      <w:lvlText w:val="%9."/>
      <w:lvlJc w:val="right"/>
      <w:pPr>
        <w:ind w:left="6379" w:hanging="180"/>
      </w:pPr>
    </w:lvl>
  </w:abstractNum>
  <w:abstractNum w:abstractNumId="83">
    <w:nsid w:val="6E1E4959"/>
    <w:multiLevelType w:val="hybridMultilevel"/>
    <w:tmpl w:val="4208A992"/>
    <w:lvl w:ilvl="0" w:tplc="27B2662A">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nsid w:val="6E260449"/>
    <w:multiLevelType w:val="hybridMultilevel"/>
    <w:tmpl w:val="263E5D38"/>
    <w:lvl w:ilvl="0" w:tplc="842AAC66">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0140EAF"/>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nsid w:val="71965846"/>
    <w:multiLevelType w:val="hybridMultilevel"/>
    <w:tmpl w:val="681EC5A2"/>
    <w:lvl w:ilvl="0" w:tplc="40090001">
      <w:start w:val="1"/>
      <w:numFmt w:val="bullet"/>
      <w:lvlText w:val=""/>
      <w:lvlJc w:val="left"/>
      <w:pPr>
        <w:ind w:left="1295" w:hanging="360"/>
      </w:pPr>
      <w:rPr>
        <w:rFonts w:ascii="Symbol" w:hAnsi="Symbol" w:hint="default"/>
      </w:rPr>
    </w:lvl>
    <w:lvl w:ilvl="1" w:tplc="40090003" w:tentative="1">
      <w:start w:val="1"/>
      <w:numFmt w:val="bullet"/>
      <w:lvlText w:val="o"/>
      <w:lvlJc w:val="left"/>
      <w:pPr>
        <w:ind w:left="2015" w:hanging="360"/>
      </w:pPr>
      <w:rPr>
        <w:rFonts w:ascii="Courier New" w:hAnsi="Courier New" w:cs="Courier New" w:hint="default"/>
      </w:rPr>
    </w:lvl>
    <w:lvl w:ilvl="2" w:tplc="40090005" w:tentative="1">
      <w:start w:val="1"/>
      <w:numFmt w:val="bullet"/>
      <w:lvlText w:val=""/>
      <w:lvlJc w:val="left"/>
      <w:pPr>
        <w:ind w:left="2735" w:hanging="360"/>
      </w:pPr>
      <w:rPr>
        <w:rFonts w:ascii="Wingdings" w:hAnsi="Wingdings" w:hint="default"/>
      </w:rPr>
    </w:lvl>
    <w:lvl w:ilvl="3" w:tplc="40090001">
      <w:start w:val="1"/>
      <w:numFmt w:val="bullet"/>
      <w:lvlText w:val=""/>
      <w:lvlJc w:val="left"/>
      <w:pPr>
        <w:ind w:left="3455" w:hanging="360"/>
      </w:pPr>
      <w:rPr>
        <w:rFonts w:ascii="Symbol" w:hAnsi="Symbol" w:hint="default"/>
      </w:rPr>
    </w:lvl>
    <w:lvl w:ilvl="4" w:tplc="40090003" w:tentative="1">
      <w:start w:val="1"/>
      <w:numFmt w:val="bullet"/>
      <w:lvlText w:val="o"/>
      <w:lvlJc w:val="left"/>
      <w:pPr>
        <w:ind w:left="4175" w:hanging="360"/>
      </w:pPr>
      <w:rPr>
        <w:rFonts w:ascii="Courier New" w:hAnsi="Courier New" w:cs="Courier New" w:hint="default"/>
      </w:rPr>
    </w:lvl>
    <w:lvl w:ilvl="5" w:tplc="40090005" w:tentative="1">
      <w:start w:val="1"/>
      <w:numFmt w:val="bullet"/>
      <w:lvlText w:val=""/>
      <w:lvlJc w:val="left"/>
      <w:pPr>
        <w:ind w:left="4895" w:hanging="360"/>
      </w:pPr>
      <w:rPr>
        <w:rFonts w:ascii="Wingdings" w:hAnsi="Wingdings" w:hint="default"/>
      </w:rPr>
    </w:lvl>
    <w:lvl w:ilvl="6" w:tplc="40090001" w:tentative="1">
      <w:start w:val="1"/>
      <w:numFmt w:val="bullet"/>
      <w:lvlText w:val=""/>
      <w:lvlJc w:val="left"/>
      <w:pPr>
        <w:ind w:left="5615" w:hanging="360"/>
      </w:pPr>
      <w:rPr>
        <w:rFonts w:ascii="Symbol" w:hAnsi="Symbol" w:hint="default"/>
      </w:rPr>
    </w:lvl>
    <w:lvl w:ilvl="7" w:tplc="40090003" w:tentative="1">
      <w:start w:val="1"/>
      <w:numFmt w:val="bullet"/>
      <w:lvlText w:val="o"/>
      <w:lvlJc w:val="left"/>
      <w:pPr>
        <w:ind w:left="6335" w:hanging="360"/>
      </w:pPr>
      <w:rPr>
        <w:rFonts w:ascii="Courier New" w:hAnsi="Courier New" w:cs="Courier New" w:hint="default"/>
      </w:rPr>
    </w:lvl>
    <w:lvl w:ilvl="8" w:tplc="40090005" w:tentative="1">
      <w:start w:val="1"/>
      <w:numFmt w:val="bullet"/>
      <w:lvlText w:val=""/>
      <w:lvlJc w:val="left"/>
      <w:pPr>
        <w:ind w:left="7055" w:hanging="360"/>
      </w:pPr>
      <w:rPr>
        <w:rFonts w:ascii="Wingdings" w:hAnsi="Wingdings" w:hint="default"/>
      </w:rPr>
    </w:lvl>
  </w:abstractNum>
  <w:abstractNum w:abstractNumId="87">
    <w:nsid w:val="73541FDD"/>
    <w:multiLevelType w:val="hybridMultilevel"/>
    <w:tmpl w:val="31E462B0"/>
    <w:lvl w:ilvl="0" w:tplc="E77E705C">
      <w:start w:val="3"/>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nsid w:val="764C0531"/>
    <w:multiLevelType w:val="hybridMultilevel"/>
    <w:tmpl w:val="B8D2C61E"/>
    <w:lvl w:ilvl="0" w:tplc="271CB930">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nsid w:val="7AE74F59"/>
    <w:multiLevelType w:val="hybridMultilevel"/>
    <w:tmpl w:val="C4E4E364"/>
    <w:lvl w:ilvl="0" w:tplc="2DF46C66">
      <w:start w:val="1"/>
      <w:numFmt w:val="decimal"/>
      <w:lvlText w:val="SC%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nsid w:val="7C4B27FE"/>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nsid w:val="7E6D6760"/>
    <w:multiLevelType w:val="hybridMultilevel"/>
    <w:tmpl w:val="9640A66E"/>
    <w:lvl w:ilvl="0" w:tplc="DA3CCAC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nsid w:val="7E832E19"/>
    <w:multiLevelType w:val="hybridMultilevel"/>
    <w:tmpl w:val="3C48087A"/>
    <w:lvl w:ilvl="0" w:tplc="52DAE634">
      <w:start w:val="19"/>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51"/>
  </w:num>
  <w:num w:numId="3">
    <w:abstractNumId w:val="24"/>
  </w:num>
  <w:num w:numId="4">
    <w:abstractNumId w:val="33"/>
  </w:num>
  <w:num w:numId="5">
    <w:abstractNumId w:val="39"/>
  </w:num>
  <w:num w:numId="6">
    <w:abstractNumId w:val="65"/>
  </w:num>
  <w:num w:numId="7">
    <w:abstractNumId w:val="46"/>
  </w:num>
  <w:num w:numId="8">
    <w:abstractNumId w:val="26"/>
  </w:num>
  <w:num w:numId="9">
    <w:abstractNumId w:val="35"/>
  </w:num>
  <w:num w:numId="10">
    <w:abstractNumId w:val="62"/>
  </w:num>
  <w:num w:numId="11">
    <w:abstractNumId w:val="68"/>
  </w:num>
  <w:num w:numId="12">
    <w:abstractNumId w:val="20"/>
  </w:num>
  <w:num w:numId="13">
    <w:abstractNumId w:val="7"/>
  </w:num>
  <w:num w:numId="14">
    <w:abstractNumId w:val="58"/>
  </w:num>
  <w:num w:numId="15">
    <w:abstractNumId w:val="90"/>
  </w:num>
  <w:num w:numId="16">
    <w:abstractNumId w:val="86"/>
  </w:num>
  <w:num w:numId="17">
    <w:abstractNumId w:val="34"/>
  </w:num>
  <w:num w:numId="18">
    <w:abstractNumId w:val="79"/>
  </w:num>
  <w:num w:numId="19">
    <w:abstractNumId w:val="10"/>
  </w:num>
  <w:num w:numId="20">
    <w:abstractNumId w:val="9"/>
  </w:num>
  <w:num w:numId="21">
    <w:abstractNumId w:val="89"/>
  </w:num>
  <w:num w:numId="22">
    <w:abstractNumId w:val="5"/>
  </w:num>
  <w:num w:numId="23">
    <w:abstractNumId w:val="84"/>
  </w:num>
  <w:num w:numId="24">
    <w:abstractNumId w:val="48"/>
  </w:num>
  <w:num w:numId="25">
    <w:abstractNumId w:val="0"/>
  </w:num>
  <w:num w:numId="26">
    <w:abstractNumId w:val="14"/>
  </w:num>
  <w:num w:numId="27">
    <w:abstractNumId w:val="73"/>
  </w:num>
  <w:num w:numId="28">
    <w:abstractNumId w:val="85"/>
  </w:num>
  <w:num w:numId="29">
    <w:abstractNumId w:val="72"/>
  </w:num>
  <w:num w:numId="30">
    <w:abstractNumId w:val="13"/>
  </w:num>
  <w:num w:numId="31">
    <w:abstractNumId w:val="32"/>
  </w:num>
  <w:num w:numId="32">
    <w:abstractNumId w:val="75"/>
  </w:num>
  <w:num w:numId="33">
    <w:abstractNumId w:val="67"/>
  </w:num>
  <w:num w:numId="34">
    <w:abstractNumId w:val="16"/>
  </w:num>
  <w:num w:numId="35">
    <w:abstractNumId w:val="69"/>
  </w:num>
  <w:num w:numId="36">
    <w:abstractNumId w:val="77"/>
  </w:num>
  <w:num w:numId="37">
    <w:abstractNumId w:val="8"/>
  </w:num>
  <w:num w:numId="38">
    <w:abstractNumId w:val="56"/>
  </w:num>
  <w:num w:numId="39">
    <w:abstractNumId w:val="27"/>
  </w:num>
  <w:num w:numId="40">
    <w:abstractNumId w:val="19"/>
  </w:num>
  <w:num w:numId="41">
    <w:abstractNumId w:val="2"/>
  </w:num>
  <w:num w:numId="42">
    <w:abstractNumId w:val="6"/>
  </w:num>
  <w:num w:numId="43">
    <w:abstractNumId w:val="54"/>
  </w:num>
  <w:num w:numId="44">
    <w:abstractNumId w:val="31"/>
  </w:num>
  <w:num w:numId="45">
    <w:abstractNumId w:val="25"/>
  </w:num>
  <w:num w:numId="46">
    <w:abstractNumId w:val="92"/>
  </w:num>
  <w:num w:numId="47">
    <w:abstractNumId w:val="17"/>
  </w:num>
  <w:num w:numId="48">
    <w:abstractNumId w:val="57"/>
  </w:num>
  <w:num w:numId="49">
    <w:abstractNumId w:val="41"/>
  </w:num>
  <w:num w:numId="50">
    <w:abstractNumId w:val="43"/>
  </w:num>
  <w:num w:numId="51">
    <w:abstractNumId w:val="55"/>
  </w:num>
  <w:num w:numId="52">
    <w:abstractNumId w:val="15"/>
  </w:num>
  <w:num w:numId="53">
    <w:abstractNumId w:val="49"/>
  </w:num>
  <w:num w:numId="54">
    <w:abstractNumId w:val="74"/>
  </w:num>
  <w:num w:numId="55">
    <w:abstractNumId w:val="11"/>
  </w:num>
  <w:num w:numId="56">
    <w:abstractNumId w:val="81"/>
  </w:num>
  <w:num w:numId="57">
    <w:abstractNumId w:val="29"/>
  </w:num>
  <w:num w:numId="58">
    <w:abstractNumId w:val="4"/>
  </w:num>
  <w:num w:numId="59">
    <w:abstractNumId w:val="63"/>
  </w:num>
  <w:num w:numId="60">
    <w:abstractNumId w:val="37"/>
  </w:num>
  <w:num w:numId="61">
    <w:abstractNumId w:val="80"/>
  </w:num>
  <w:num w:numId="62">
    <w:abstractNumId w:val="53"/>
  </w:num>
  <w:num w:numId="63">
    <w:abstractNumId w:val="76"/>
  </w:num>
  <w:num w:numId="64">
    <w:abstractNumId w:val="23"/>
  </w:num>
  <w:num w:numId="65">
    <w:abstractNumId w:val="59"/>
  </w:num>
  <w:num w:numId="66">
    <w:abstractNumId w:val="36"/>
  </w:num>
  <w:num w:numId="67">
    <w:abstractNumId w:val="42"/>
  </w:num>
  <w:num w:numId="68">
    <w:abstractNumId w:val="52"/>
  </w:num>
  <w:num w:numId="69">
    <w:abstractNumId w:val="87"/>
  </w:num>
  <w:num w:numId="70">
    <w:abstractNumId w:val="28"/>
  </w:num>
  <w:num w:numId="71">
    <w:abstractNumId w:val="66"/>
  </w:num>
  <w:num w:numId="72">
    <w:abstractNumId w:val="83"/>
  </w:num>
  <w:num w:numId="73">
    <w:abstractNumId w:val="40"/>
  </w:num>
  <w:num w:numId="74">
    <w:abstractNumId w:val="38"/>
  </w:num>
  <w:num w:numId="75">
    <w:abstractNumId w:val="12"/>
  </w:num>
  <w:num w:numId="76">
    <w:abstractNumId w:val="30"/>
  </w:num>
  <w:num w:numId="77">
    <w:abstractNumId w:val="21"/>
  </w:num>
  <w:num w:numId="78">
    <w:abstractNumId w:val="50"/>
  </w:num>
  <w:num w:numId="79">
    <w:abstractNumId w:val="71"/>
  </w:num>
  <w:num w:numId="80">
    <w:abstractNumId w:val="61"/>
  </w:num>
  <w:num w:numId="81">
    <w:abstractNumId w:val="78"/>
  </w:num>
  <w:num w:numId="82">
    <w:abstractNumId w:val="44"/>
  </w:num>
  <w:num w:numId="83">
    <w:abstractNumId w:val="88"/>
  </w:num>
  <w:num w:numId="84">
    <w:abstractNumId w:val="70"/>
  </w:num>
  <w:num w:numId="85">
    <w:abstractNumId w:val="64"/>
  </w:num>
  <w:num w:numId="86">
    <w:abstractNumId w:val="91"/>
  </w:num>
  <w:num w:numId="87">
    <w:abstractNumId w:val="3"/>
  </w:num>
  <w:num w:numId="88">
    <w:abstractNumId w:val="82"/>
  </w:num>
  <w:num w:numId="89">
    <w:abstractNumId w:val="47"/>
  </w:num>
  <w:num w:numId="90">
    <w:abstractNumId w:val="45"/>
  </w:num>
  <w:num w:numId="91">
    <w:abstractNumId w:val="18"/>
  </w:num>
  <w:num w:numId="92">
    <w:abstractNumId w:val="60"/>
  </w:num>
  <w:num w:numId="93">
    <w:abstractNumId w:val="22"/>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drawingGridHorizontalSpacing w:val="100"/>
  <w:displayHorizontalDrawingGridEvery w:val="2"/>
  <w:displayVertic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1F3D53"/>
    <w:rsid w:val="00000B5F"/>
    <w:rsid w:val="00000F34"/>
    <w:rsid w:val="00002328"/>
    <w:rsid w:val="00003772"/>
    <w:rsid w:val="00004BAA"/>
    <w:rsid w:val="00005CEA"/>
    <w:rsid w:val="00005F98"/>
    <w:rsid w:val="00006A22"/>
    <w:rsid w:val="00006B5A"/>
    <w:rsid w:val="00013FFB"/>
    <w:rsid w:val="00016D5C"/>
    <w:rsid w:val="00023342"/>
    <w:rsid w:val="00024CDA"/>
    <w:rsid w:val="0002590A"/>
    <w:rsid w:val="00026167"/>
    <w:rsid w:val="0002760F"/>
    <w:rsid w:val="000307F9"/>
    <w:rsid w:val="00030B72"/>
    <w:rsid w:val="00031F31"/>
    <w:rsid w:val="00032261"/>
    <w:rsid w:val="00033965"/>
    <w:rsid w:val="00033AE9"/>
    <w:rsid w:val="00036D40"/>
    <w:rsid w:val="00037694"/>
    <w:rsid w:val="0004391C"/>
    <w:rsid w:val="00044D39"/>
    <w:rsid w:val="00045063"/>
    <w:rsid w:val="000458AA"/>
    <w:rsid w:val="00051A90"/>
    <w:rsid w:val="0005446E"/>
    <w:rsid w:val="00064191"/>
    <w:rsid w:val="000676C3"/>
    <w:rsid w:val="0007002A"/>
    <w:rsid w:val="000706C6"/>
    <w:rsid w:val="0007071F"/>
    <w:rsid w:val="00071F55"/>
    <w:rsid w:val="00072D4F"/>
    <w:rsid w:val="00073D44"/>
    <w:rsid w:val="0007494A"/>
    <w:rsid w:val="00074CDD"/>
    <w:rsid w:val="00074EE4"/>
    <w:rsid w:val="00076CA3"/>
    <w:rsid w:val="000817AE"/>
    <w:rsid w:val="00090B6F"/>
    <w:rsid w:val="00096B68"/>
    <w:rsid w:val="00097981"/>
    <w:rsid w:val="00097A85"/>
    <w:rsid w:val="00097CD3"/>
    <w:rsid w:val="00097FCB"/>
    <w:rsid w:val="000A068A"/>
    <w:rsid w:val="000A208F"/>
    <w:rsid w:val="000A339E"/>
    <w:rsid w:val="000A4033"/>
    <w:rsid w:val="000A4696"/>
    <w:rsid w:val="000B0859"/>
    <w:rsid w:val="000B0E24"/>
    <w:rsid w:val="000B105E"/>
    <w:rsid w:val="000B19FB"/>
    <w:rsid w:val="000B26B0"/>
    <w:rsid w:val="000B3C69"/>
    <w:rsid w:val="000B54F4"/>
    <w:rsid w:val="000B5587"/>
    <w:rsid w:val="000C325F"/>
    <w:rsid w:val="000C470F"/>
    <w:rsid w:val="000C7820"/>
    <w:rsid w:val="000D00A7"/>
    <w:rsid w:val="000D0114"/>
    <w:rsid w:val="000D247E"/>
    <w:rsid w:val="000D275B"/>
    <w:rsid w:val="000D2CDB"/>
    <w:rsid w:val="000D36AE"/>
    <w:rsid w:val="000D476B"/>
    <w:rsid w:val="000D6E86"/>
    <w:rsid w:val="000E35B5"/>
    <w:rsid w:val="000E4112"/>
    <w:rsid w:val="000E45AF"/>
    <w:rsid w:val="000F007C"/>
    <w:rsid w:val="000F05DC"/>
    <w:rsid w:val="000F0CE7"/>
    <w:rsid w:val="000F11BD"/>
    <w:rsid w:val="000F1DA8"/>
    <w:rsid w:val="000F7E5A"/>
    <w:rsid w:val="00100E5B"/>
    <w:rsid w:val="00101049"/>
    <w:rsid w:val="00102F38"/>
    <w:rsid w:val="0010368C"/>
    <w:rsid w:val="0010501C"/>
    <w:rsid w:val="0010578F"/>
    <w:rsid w:val="00106765"/>
    <w:rsid w:val="00106CC5"/>
    <w:rsid w:val="00107CC4"/>
    <w:rsid w:val="00112811"/>
    <w:rsid w:val="00112959"/>
    <w:rsid w:val="00113CA3"/>
    <w:rsid w:val="0011412E"/>
    <w:rsid w:val="00116526"/>
    <w:rsid w:val="0011690D"/>
    <w:rsid w:val="001169AF"/>
    <w:rsid w:val="00121284"/>
    <w:rsid w:val="00122B44"/>
    <w:rsid w:val="0012415C"/>
    <w:rsid w:val="00125DB3"/>
    <w:rsid w:val="00126982"/>
    <w:rsid w:val="001306FD"/>
    <w:rsid w:val="00130CCE"/>
    <w:rsid w:val="00130F3D"/>
    <w:rsid w:val="001324B0"/>
    <w:rsid w:val="00132CE7"/>
    <w:rsid w:val="00135963"/>
    <w:rsid w:val="00136DB1"/>
    <w:rsid w:val="00140EFB"/>
    <w:rsid w:val="00141476"/>
    <w:rsid w:val="00142077"/>
    <w:rsid w:val="001428E9"/>
    <w:rsid w:val="00143D12"/>
    <w:rsid w:val="00144E5C"/>
    <w:rsid w:val="0015046A"/>
    <w:rsid w:val="001529BB"/>
    <w:rsid w:val="00164222"/>
    <w:rsid w:val="00166BB7"/>
    <w:rsid w:val="00174A27"/>
    <w:rsid w:val="001770E8"/>
    <w:rsid w:val="0017722A"/>
    <w:rsid w:val="001776FF"/>
    <w:rsid w:val="0018258F"/>
    <w:rsid w:val="001833A2"/>
    <w:rsid w:val="0018340A"/>
    <w:rsid w:val="00183536"/>
    <w:rsid w:val="00186BF6"/>
    <w:rsid w:val="00186C07"/>
    <w:rsid w:val="00187678"/>
    <w:rsid w:val="0019426E"/>
    <w:rsid w:val="00194B1B"/>
    <w:rsid w:val="001959B4"/>
    <w:rsid w:val="001A0654"/>
    <w:rsid w:val="001A336E"/>
    <w:rsid w:val="001A68A2"/>
    <w:rsid w:val="001B121D"/>
    <w:rsid w:val="001B12E1"/>
    <w:rsid w:val="001B2397"/>
    <w:rsid w:val="001B2E89"/>
    <w:rsid w:val="001B30F5"/>
    <w:rsid w:val="001B326D"/>
    <w:rsid w:val="001B43FE"/>
    <w:rsid w:val="001B6C70"/>
    <w:rsid w:val="001C0475"/>
    <w:rsid w:val="001C3154"/>
    <w:rsid w:val="001C371E"/>
    <w:rsid w:val="001C3A44"/>
    <w:rsid w:val="001C3FD0"/>
    <w:rsid w:val="001C4594"/>
    <w:rsid w:val="001C57A1"/>
    <w:rsid w:val="001D20E4"/>
    <w:rsid w:val="001D3811"/>
    <w:rsid w:val="001D405C"/>
    <w:rsid w:val="001D4C9F"/>
    <w:rsid w:val="001D6180"/>
    <w:rsid w:val="001D704E"/>
    <w:rsid w:val="001E2CEB"/>
    <w:rsid w:val="001F3987"/>
    <w:rsid w:val="001F3D53"/>
    <w:rsid w:val="001F46C4"/>
    <w:rsid w:val="001F5E24"/>
    <w:rsid w:val="001F75C2"/>
    <w:rsid w:val="0020095F"/>
    <w:rsid w:val="00201533"/>
    <w:rsid w:val="002016F0"/>
    <w:rsid w:val="00202706"/>
    <w:rsid w:val="002034F1"/>
    <w:rsid w:val="00204620"/>
    <w:rsid w:val="00205073"/>
    <w:rsid w:val="00206198"/>
    <w:rsid w:val="002075CD"/>
    <w:rsid w:val="00211098"/>
    <w:rsid w:val="0021134B"/>
    <w:rsid w:val="00211538"/>
    <w:rsid w:val="002135CD"/>
    <w:rsid w:val="00213F0E"/>
    <w:rsid w:val="00214A30"/>
    <w:rsid w:val="00215341"/>
    <w:rsid w:val="00215ED3"/>
    <w:rsid w:val="0022012A"/>
    <w:rsid w:val="00224F36"/>
    <w:rsid w:val="00225768"/>
    <w:rsid w:val="00225780"/>
    <w:rsid w:val="002264D2"/>
    <w:rsid w:val="00227A20"/>
    <w:rsid w:val="00232E40"/>
    <w:rsid w:val="002335E8"/>
    <w:rsid w:val="00241338"/>
    <w:rsid w:val="002415C9"/>
    <w:rsid w:val="002432C4"/>
    <w:rsid w:val="00243556"/>
    <w:rsid w:val="00244919"/>
    <w:rsid w:val="00244C2C"/>
    <w:rsid w:val="00244D65"/>
    <w:rsid w:val="00244E0C"/>
    <w:rsid w:val="00245B3A"/>
    <w:rsid w:val="00245EB1"/>
    <w:rsid w:val="00246D43"/>
    <w:rsid w:val="00246FE7"/>
    <w:rsid w:val="00247AEE"/>
    <w:rsid w:val="00250B33"/>
    <w:rsid w:val="00253691"/>
    <w:rsid w:val="00253AB7"/>
    <w:rsid w:val="00254142"/>
    <w:rsid w:val="002569BA"/>
    <w:rsid w:val="00260887"/>
    <w:rsid w:val="002623DE"/>
    <w:rsid w:val="002633D2"/>
    <w:rsid w:val="00263B8F"/>
    <w:rsid w:val="0026532E"/>
    <w:rsid w:val="00266C9C"/>
    <w:rsid w:val="0026780A"/>
    <w:rsid w:val="002704BC"/>
    <w:rsid w:val="00270A5E"/>
    <w:rsid w:val="00270CDC"/>
    <w:rsid w:val="00271354"/>
    <w:rsid w:val="0027215D"/>
    <w:rsid w:val="002726C3"/>
    <w:rsid w:val="00273138"/>
    <w:rsid w:val="00276C8F"/>
    <w:rsid w:val="00281957"/>
    <w:rsid w:val="00283DD0"/>
    <w:rsid w:val="00285948"/>
    <w:rsid w:val="00286EE2"/>
    <w:rsid w:val="00291F92"/>
    <w:rsid w:val="00294CDE"/>
    <w:rsid w:val="0029527D"/>
    <w:rsid w:val="0029659D"/>
    <w:rsid w:val="00297AD8"/>
    <w:rsid w:val="002A07EC"/>
    <w:rsid w:val="002A0D79"/>
    <w:rsid w:val="002A19A5"/>
    <w:rsid w:val="002A1C20"/>
    <w:rsid w:val="002A2214"/>
    <w:rsid w:val="002A4B00"/>
    <w:rsid w:val="002A4D16"/>
    <w:rsid w:val="002A5E5E"/>
    <w:rsid w:val="002A6072"/>
    <w:rsid w:val="002A67B2"/>
    <w:rsid w:val="002A7D2E"/>
    <w:rsid w:val="002B2ABF"/>
    <w:rsid w:val="002B2C44"/>
    <w:rsid w:val="002B2D57"/>
    <w:rsid w:val="002B398C"/>
    <w:rsid w:val="002B433E"/>
    <w:rsid w:val="002B5A48"/>
    <w:rsid w:val="002C09F0"/>
    <w:rsid w:val="002C27C7"/>
    <w:rsid w:val="002C4F7F"/>
    <w:rsid w:val="002C5F4B"/>
    <w:rsid w:val="002D108D"/>
    <w:rsid w:val="002D1451"/>
    <w:rsid w:val="002D15F0"/>
    <w:rsid w:val="002D2985"/>
    <w:rsid w:val="002D3E6B"/>
    <w:rsid w:val="002D6585"/>
    <w:rsid w:val="002D74FE"/>
    <w:rsid w:val="002D765C"/>
    <w:rsid w:val="002E0DEA"/>
    <w:rsid w:val="002E14C6"/>
    <w:rsid w:val="002E4348"/>
    <w:rsid w:val="002E6C4A"/>
    <w:rsid w:val="002E7462"/>
    <w:rsid w:val="002F6944"/>
    <w:rsid w:val="002F6D3A"/>
    <w:rsid w:val="00304CBF"/>
    <w:rsid w:val="00304D44"/>
    <w:rsid w:val="0030775D"/>
    <w:rsid w:val="00310C91"/>
    <w:rsid w:val="003114B5"/>
    <w:rsid w:val="00311C61"/>
    <w:rsid w:val="00312346"/>
    <w:rsid w:val="00313E67"/>
    <w:rsid w:val="00315805"/>
    <w:rsid w:val="00316E26"/>
    <w:rsid w:val="003177CC"/>
    <w:rsid w:val="003210DC"/>
    <w:rsid w:val="00324285"/>
    <w:rsid w:val="00325F44"/>
    <w:rsid w:val="00327103"/>
    <w:rsid w:val="00327289"/>
    <w:rsid w:val="00330292"/>
    <w:rsid w:val="00330667"/>
    <w:rsid w:val="00332CE9"/>
    <w:rsid w:val="00335D89"/>
    <w:rsid w:val="00337C94"/>
    <w:rsid w:val="00337D24"/>
    <w:rsid w:val="00341B2A"/>
    <w:rsid w:val="00343679"/>
    <w:rsid w:val="00345CA9"/>
    <w:rsid w:val="0034727A"/>
    <w:rsid w:val="00352097"/>
    <w:rsid w:val="003526A9"/>
    <w:rsid w:val="003533AF"/>
    <w:rsid w:val="003545E3"/>
    <w:rsid w:val="003546A2"/>
    <w:rsid w:val="003600D8"/>
    <w:rsid w:val="00362A00"/>
    <w:rsid w:val="00364E39"/>
    <w:rsid w:val="003655BD"/>
    <w:rsid w:val="003700BD"/>
    <w:rsid w:val="00370346"/>
    <w:rsid w:val="00371288"/>
    <w:rsid w:val="0037226E"/>
    <w:rsid w:val="00375511"/>
    <w:rsid w:val="00375993"/>
    <w:rsid w:val="00376071"/>
    <w:rsid w:val="00377DBD"/>
    <w:rsid w:val="00377DE4"/>
    <w:rsid w:val="0038097F"/>
    <w:rsid w:val="00381DB8"/>
    <w:rsid w:val="00381E65"/>
    <w:rsid w:val="00384B5A"/>
    <w:rsid w:val="00386705"/>
    <w:rsid w:val="00392A79"/>
    <w:rsid w:val="00392E96"/>
    <w:rsid w:val="00394EC0"/>
    <w:rsid w:val="003A585E"/>
    <w:rsid w:val="003A65E4"/>
    <w:rsid w:val="003A6628"/>
    <w:rsid w:val="003B04DC"/>
    <w:rsid w:val="003B0E6D"/>
    <w:rsid w:val="003B43AE"/>
    <w:rsid w:val="003B7DE5"/>
    <w:rsid w:val="003C1E0B"/>
    <w:rsid w:val="003C2477"/>
    <w:rsid w:val="003C2C03"/>
    <w:rsid w:val="003C2E99"/>
    <w:rsid w:val="003C3387"/>
    <w:rsid w:val="003C33B8"/>
    <w:rsid w:val="003C392F"/>
    <w:rsid w:val="003C3E83"/>
    <w:rsid w:val="003C5CB3"/>
    <w:rsid w:val="003C7985"/>
    <w:rsid w:val="003C7E08"/>
    <w:rsid w:val="003D0A84"/>
    <w:rsid w:val="003D1820"/>
    <w:rsid w:val="003D4162"/>
    <w:rsid w:val="003D426E"/>
    <w:rsid w:val="003E17BA"/>
    <w:rsid w:val="003E21C3"/>
    <w:rsid w:val="003E2339"/>
    <w:rsid w:val="003E4493"/>
    <w:rsid w:val="003E49CC"/>
    <w:rsid w:val="003E5CED"/>
    <w:rsid w:val="003E66E8"/>
    <w:rsid w:val="003F301A"/>
    <w:rsid w:val="003F53FC"/>
    <w:rsid w:val="003F6F6B"/>
    <w:rsid w:val="004017A6"/>
    <w:rsid w:val="00401C6F"/>
    <w:rsid w:val="00402B51"/>
    <w:rsid w:val="004032C8"/>
    <w:rsid w:val="00403B8B"/>
    <w:rsid w:val="004055C4"/>
    <w:rsid w:val="00405C65"/>
    <w:rsid w:val="004064BE"/>
    <w:rsid w:val="00407005"/>
    <w:rsid w:val="00407BA7"/>
    <w:rsid w:val="004101CA"/>
    <w:rsid w:val="0041064B"/>
    <w:rsid w:val="00411CDF"/>
    <w:rsid w:val="00412182"/>
    <w:rsid w:val="004151BF"/>
    <w:rsid w:val="00416ADA"/>
    <w:rsid w:val="00416B74"/>
    <w:rsid w:val="00421D55"/>
    <w:rsid w:val="00424736"/>
    <w:rsid w:val="004259FA"/>
    <w:rsid w:val="0043088F"/>
    <w:rsid w:val="00431798"/>
    <w:rsid w:val="004327BF"/>
    <w:rsid w:val="00432BE1"/>
    <w:rsid w:val="00440121"/>
    <w:rsid w:val="00441DA0"/>
    <w:rsid w:val="00443D55"/>
    <w:rsid w:val="004443C0"/>
    <w:rsid w:val="0044656C"/>
    <w:rsid w:val="004502A2"/>
    <w:rsid w:val="004507BE"/>
    <w:rsid w:val="00451277"/>
    <w:rsid w:val="00451830"/>
    <w:rsid w:val="004530BF"/>
    <w:rsid w:val="0045386D"/>
    <w:rsid w:val="00454434"/>
    <w:rsid w:val="004551C9"/>
    <w:rsid w:val="00455332"/>
    <w:rsid w:val="004556FF"/>
    <w:rsid w:val="00460315"/>
    <w:rsid w:val="0046033F"/>
    <w:rsid w:val="004637FC"/>
    <w:rsid w:val="004640C4"/>
    <w:rsid w:val="00465514"/>
    <w:rsid w:val="0046723D"/>
    <w:rsid w:val="00470B8B"/>
    <w:rsid w:val="00471AF2"/>
    <w:rsid w:val="0047261C"/>
    <w:rsid w:val="004733DC"/>
    <w:rsid w:val="00477383"/>
    <w:rsid w:val="0048047E"/>
    <w:rsid w:val="00481419"/>
    <w:rsid w:val="004849BD"/>
    <w:rsid w:val="00484C70"/>
    <w:rsid w:val="004850F0"/>
    <w:rsid w:val="00486C79"/>
    <w:rsid w:val="004870DA"/>
    <w:rsid w:val="00490695"/>
    <w:rsid w:val="00491AE0"/>
    <w:rsid w:val="00492F4D"/>
    <w:rsid w:val="00495ACD"/>
    <w:rsid w:val="0049686C"/>
    <w:rsid w:val="00497A5A"/>
    <w:rsid w:val="004A4422"/>
    <w:rsid w:val="004A7CAC"/>
    <w:rsid w:val="004B0616"/>
    <w:rsid w:val="004B0B5B"/>
    <w:rsid w:val="004B0D89"/>
    <w:rsid w:val="004B14F1"/>
    <w:rsid w:val="004B168D"/>
    <w:rsid w:val="004B232A"/>
    <w:rsid w:val="004B3DD7"/>
    <w:rsid w:val="004B6B05"/>
    <w:rsid w:val="004B6F63"/>
    <w:rsid w:val="004B780B"/>
    <w:rsid w:val="004C0664"/>
    <w:rsid w:val="004C0B36"/>
    <w:rsid w:val="004C1739"/>
    <w:rsid w:val="004C1E02"/>
    <w:rsid w:val="004C21F8"/>
    <w:rsid w:val="004C232E"/>
    <w:rsid w:val="004C3F23"/>
    <w:rsid w:val="004C73CC"/>
    <w:rsid w:val="004D060F"/>
    <w:rsid w:val="004D0D52"/>
    <w:rsid w:val="004D1D42"/>
    <w:rsid w:val="004D20A1"/>
    <w:rsid w:val="004D609A"/>
    <w:rsid w:val="004D6BC3"/>
    <w:rsid w:val="004D74C5"/>
    <w:rsid w:val="004E110F"/>
    <w:rsid w:val="004E1518"/>
    <w:rsid w:val="004E265E"/>
    <w:rsid w:val="004E4A53"/>
    <w:rsid w:val="004E521B"/>
    <w:rsid w:val="004E7839"/>
    <w:rsid w:val="004F160F"/>
    <w:rsid w:val="004F4DFD"/>
    <w:rsid w:val="004F54B9"/>
    <w:rsid w:val="004F5766"/>
    <w:rsid w:val="004F6F4F"/>
    <w:rsid w:val="004F7AED"/>
    <w:rsid w:val="00500FA4"/>
    <w:rsid w:val="00502E5C"/>
    <w:rsid w:val="0050672A"/>
    <w:rsid w:val="00506751"/>
    <w:rsid w:val="00506D29"/>
    <w:rsid w:val="00511A7F"/>
    <w:rsid w:val="00511F1A"/>
    <w:rsid w:val="00512341"/>
    <w:rsid w:val="00515145"/>
    <w:rsid w:val="00516A26"/>
    <w:rsid w:val="005207F0"/>
    <w:rsid w:val="00520D91"/>
    <w:rsid w:val="00522224"/>
    <w:rsid w:val="005238EF"/>
    <w:rsid w:val="00524979"/>
    <w:rsid w:val="0052539B"/>
    <w:rsid w:val="0052556E"/>
    <w:rsid w:val="005326B6"/>
    <w:rsid w:val="005332FF"/>
    <w:rsid w:val="00534B65"/>
    <w:rsid w:val="00535EDF"/>
    <w:rsid w:val="00536553"/>
    <w:rsid w:val="0053680B"/>
    <w:rsid w:val="00537532"/>
    <w:rsid w:val="0054195A"/>
    <w:rsid w:val="00541CD5"/>
    <w:rsid w:val="00541D6F"/>
    <w:rsid w:val="00542C28"/>
    <w:rsid w:val="00546E4B"/>
    <w:rsid w:val="0054725B"/>
    <w:rsid w:val="005523C4"/>
    <w:rsid w:val="00552A3B"/>
    <w:rsid w:val="005570CB"/>
    <w:rsid w:val="0056086E"/>
    <w:rsid w:val="00560AF7"/>
    <w:rsid w:val="00560B21"/>
    <w:rsid w:val="00561E8A"/>
    <w:rsid w:val="005633D8"/>
    <w:rsid w:val="0056454F"/>
    <w:rsid w:val="00564BDA"/>
    <w:rsid w:val="00565AC2"/>
    <w:rsid w:val="005672AD"/>
    <w:rsid w:val="00573B0D"/>
    <w:rsid w:val="005745D1"/>
    <w:rsid w:val="00577805"/>
    <w:rsid w:val="005800C4"/>
    <w:rsid w:val="00581308"/>
    <w:rsid w:val="00581989"/>
    <w:rsid w:val="005826DC"/>
    <w:rsid w:val="005838CD"/>
    <w:rsid w:val="00584275"/>
    <w:rsid w:val="00585F05"/>
    <w:rsid w:val="00586826"/>
    <w:rsid w:val="0059289E"/>
    <w:rsid w:val="00595487"/>
    <w:rsid w:val="005973B7"/>
    <w:rsid w:val="00597D64"/>
    <w:rsid w:val="005A11ED"/>
    <w:rsid w:val="005A1967"/>
    <w:rsid w:val="005A1F98"/>
    <w:rsid w:val="005A46D5"/>
    <w:rsid w:val="005A5BB4"/>
    <w:rsid w:val="005B5239"/>
    <w:rsid w:val="005B52A8"/>
    <w:rsid w:val="005C2B40"/>
    <w:rsid w:val="005C34F8"/>
    <w:rsid w:val="005C3573"/>
    <w:rsid w:val="005C39F1"/>
    <w:rsid w:val="005C4654"/>
    <w:rsid w:val="005C4856"/>
    <w:rsid w:val="005C4E77"/>
    <w:rsid w:val="005C5A23"/>
    <w:rsid w:val="005C5EFC"/>
    <w:rsid w:val="005C76C6"/>
    <w:rsid w:val="005C78C3"/>
    <w:rsid w:val="005D0475"/>
    <w:rsid w:val="005D56BA"/>
    <w:rsid w:val="005D6A34"/>
    <w:rsid w:val="005E0AF7"/>
    <w:rsid w:val="005E1744"/>
    <w:rsid w:val="005E1EAA"/>
    <w:rsid w:val="005E3866"/>
    <w:rsid w:val="005E511F"/>
    <w:rsid w:val="005E5EF0"/>
    <w:rsid w:val="005E6AB9"/>
    <w:rsid w:val="005F36E2"/>
    <w:rsid w:val="005F3F39"/>
    <w:rsid w:val="005F4883"/>
    <w:rsid w:val="005F4945"/>
    <w:rsid w:val="005F506B"/>
    <w:rsid w:val="005F586D"/>
    <w:rsid w:val="005F65CD"/>
    <w:rsid w:val="005F70E4"/>
    <w:rsid w:val="006001DC"/>
    <w:rsid w:val="006065B9"/>
    <w:rsid w:val="0060675D"/>
    <w:rsid w:val="00606D3B"/>
    <w:rsid w:val="00607663"/>
    <w:rsid w:val="00607DBD"/>
    <w:rsid w:val="0061055A"/>
    <w:rsid w:val="00623EFA"/>
    <w:rsid w:val="00623F93"/>
    <w:rsid w:val="00626637"/>
    <w:rsid w:val="00627B39"/>
    <w:rsid w:val="00632605"/>
    <w:rsid w:val="0063286A"/>
    <w:rsid w:val="00636805"/>
    <w:rsid w:val="00636D20"/>
    <w:rsid w:val="00640F61"/>
    <w:rsid w:val="006439FA"/>
    <w:rsid w:val="006454F5"/>
    <w:rsid w:val="00646596"/>
    <w:rsid w:val="00647F7C"/>
    <w:rsid w:val="00652605"/>
    <w:rsid w:val="006528FD"/>
    <w:rsid w:val="00661496"/>
    <w:rsid w:val="0066343B"/>
    <w:rsid w:val="00664196"/>
    <w:rsid w:val="0066548D"/>
    <w:rsid w:val="00667408"/>
    <w:rsid w:val="00671EA1"/>
    <w:rsid w:val="00672F94"/>
    <w:rsid w:val="0067533A"/>
    <w:rsid w:val="00680C2E"/>
    <w:rsid w:val="006827CA"/>
    <w:rsid w:val="00685ADF"/>
    <w:rsid w:val="00685DD2"/>
    <w:rsid w:val="006862AA"/>
    <w:rsid w:val="00687A15"/>
    <w:rsid w:val="00690EC3"/>
    <w:rsid w:val="00692F1F"/>
    <w:rsid w:val="00692F99"/>
    <w:rsid w:val="006934A2"/>
    <w:rsid w:val="0069412B"/>
    <w:rsid w:val="0069432A"/>
    <w:rsid w:val="006A2EA0"/>
    <w:rsid w:val="006A4399"/>
    <w:rsid w:val="006A54BB"/>
    <w:rsid w:val="006A54D5"/>
    <w:rsid w:val="006B015D"/>
    <w:rsid w:val="006B24A4"/>
    <w:rsid w:val="006B2CB7"/>
    <w:rsid w:val="006B38F7"/>
    <w:rsid w:val="006B4991"/>
    <w:rsid w:val="006B58D7"/>
    <w:rsid w:val="006B5C6E"/>
    <w:rsid w:val="006B5E60"/>
    <w:rsid w:val="006B68A5"/>
    <w:rsid w:val="006B769D"/>
    <w:rsid w:val="006C0FAC"/>
    <w:rsid w:val="006C1D79"/>
    <w:rsid w:val="006C2935"/>
    <w:rsid w:val="006C56D3"/>
    <w:rsid w:val="006C7625"/>
    <w:rsid w:val="006C76AD"/>
    <w:rsid w:val="006C7D6B"/>
    <w:rsid w:val="006D024F"/>
    <w:rsid w:val="006D08FD"/>
    <w:rsid w:val="006D2687"/>
    <w:rsid w:val="006D39C0"/>
    <w:rsid w:val="006D4246"/>
    <w:rsid w:val="006D7460"/>
    <w:rsid w:val="006D7CAC"/>
    <w:rsid w:val="006E1343"/>
    <w:rsid w:val="006E3165"/>
    <w:rsid w:val="006E3F59"/>
    <w:rsid w:val="006E56C9"/>
    <w:rsid w:val="006E57B0"/>
    <w:rsid w:val="006F3652"/>
    <w:rsid w:val="006F376B"/>
    <w:rsid w:val="006F37C4"/>
    <w:rsid w:val="006F55AD"/>
    <w:rsid w:val="006F6E30"/>
    <w:rsid w:val="006F7BEF"/>
    <w:rsid w:val="00701F54"/>
    <w:rsid w:val="00702A2D"/>
    <w:rsid w:val="007036EA"/>
    <w:rsid w:val="00704011"/>
    <w:rsid w:val="00706EA8"/>
    <w:rsid w:val="0071100E"/>
    <w:rsid w:val="0071173D"/>
    <w:rsid w:val="00712161"/>
    <w:rsid w:val="007139F5"/>
    <w:rsid w:val="00714B66"/>
    <w:rsid w:val="007158BA"/>
    <w:rsid w:val="007214BF"/>
    <w:rsid w:val="00721950"/>
    <w:rsid w:val="00721DDD"/>
    <w:rsid w:val="00721E08"/>
    <w:rsid w:val="00723FA0"/>
    <w:rsid w:val="00730F06"/>
    <w:rsid w:val="00735E18"/>
    <w:rsid w:val="007367EE"/>
    <w:rsid w:val="007371BA"/>
    <w:rsid w:val="00740D20"/>
    <w:rsid w:val="00742C70"/>
    <w:rsid w:val="00742C92"/>
    <w:rsid w:val="00742F5C"/>
    <w:rsid w:val="00742FB9"/>
    <w:rsid w:val="00744356"/>
    <w:rsid w:val="00746C75"/>
    <w:rsid w:val="0074709A"/>
    <w:rsid w:val="00752C21"/>
    <w:rsid w:val="00753777"/>
    <w:rsid w:val="00753DF6"/>
    <w:rsid w:val="00754FF5"/>
    <w:rsid w:val="007559FD"/>
    <w:rsid w:val="00755DDE"/>
    <w:rsid w:val="0075622E"/>
    <w:rsid w:val="0076069F"/>
    <w:rsid w:val="007617CE"/>
    <w:rsid w:val="00764FD0"/>
    <w:rsid w:val="0077004B"/>
    <w:rsid w:val="007700B9"/>
    <w:rsid w:val="00772CB1"/>
    <w:rsid w:val="00773A30"/>
    <w:rsid w:val="0077484E"/>
    <w:rsid w:val="00774F99"/>
    <w:rsid w:val="00775035"/>
    <w:rsid w:val="00775590"/>
    <w:rsid w:val="00776526"/>
    <w:rsid w:val="0077665A"/>
    <w:rsid w:val="0077674E"/>
    <w:rsid w:val="00777137"/>
    <w:rsid w:val="00777439"/>
    <w:rsid w:val="00780530"/>
    <w:rsid w:val="00780FBC"/>
    <w:rsid w:val="00783866"/>
    <w:rsid w:val="00784CFD"/>
    <w:rsid w:val="00785A17"/>
    <w:rsid w:val="007866D1"/>
    <w:rsid w:val="00790117"/>
    <w:rsid w:val="007915E3"/>
    <w:rsid w:val="00794A39"/>
    <w:rsid w:val="00795181"/>
    <w:rsid w:val="007976B4"/>
    <w:rsid w:val="00797A26"/>
    <w:rsid w:val="007A1865"/>
    <w:rsid w:val="007A34AF"/>
    <w:rsid w:val="007A3F98"/>
    <w:rsid w:val="007A4752"/>
    <w:rsid w:val="007A5F5B"/>
    <w:rsid w:val="007A6246"/>
    <w:rsid w:val="007A6D41"/>
    <w:rsid w:val="007A6E98"/>
    <w:rsid w:val="007B14D2"/>
    <w:rsid w:val="007B51B6"/>
    <w:rsid w:val="007B6F20"/>
    <w:rsid w:val="007C2356"/>
    <w:rsid w:val="007C5D83"/>
    <w:rsid w:val="007C6123"/>
    <w:rsid w:val="007D0D33"/>
    <w:rsid w:val="007D2464"/>
    <w:rsid w:val="007D4E3C"/>
    <w:rsid w:val="007D60E0"/>
    <w:rsid w:val="007D6A23"/>
    <w:rsid w:val="007E3240"/>
    <w:rsid w:val="007E4B0A"/>
    <w:rsid w:val="007E5099"/>
    <w:rsid w:val="007E52AC"/>
    <w:rsid w:val="007F3FAE"/>
    <w:rsid w:val="007F4128"/>
    <w:rsid w:val="007F4896"/>
    <w:rsid w:val="007F49D2"/>
    <w:rsid w:val="007F6171"/>
    <w:rsid w:val="007F61C2"/>
    <w:rsid w:val="007F6CDE"/>
    <w:rsid w:val="007F6E74"/>
    <w:rsid w:val="007F7258"/>
    <w:rsid w:val="00800246"/>
    <w:rsid w:val="008018F1"/>
    <w:rsid w:val="008022BB"/>
    <w:rsid w:val="0080386A"/>
    <w:rsid w:val="00804741"/>
    <w:rsid w:val="00805AF2"/>
    <w:rsid w:val="00805AF3"/>
    <w:rsid w:val="00805B33"/>
    <w:rsid w:val="008144A9"/>
    <w:rsid w:val="00815E54"/>
    <w:rsid w:val="0081675E"/>
    <w:rsid w:val="008206D0"/>
    <w:rsid w:val="008228AC"/>
    <w:rsid w:val="00822B6E"/>
    <w:rsid w:val="00823A83"/>
    <w:rsid w:val="00825A37"/>
    <w:rsid w:val="00826C54"/>
    <w:rsid w:val="0083071F"/>
    <w:rsid w:val="00831158"/>
    <w:rsid w:val="008314DE"/>
    <w:rsid w:val="008330FB"/>
    <w:rsid w:val="0083435F"/>
    <w:rsid w:val="008348D3"/>
    <w:rsid w:val="00834B98"/>
    <w:rsid w:val="00835175"/>
    <w:rsid w:val="0084121B"/>
    <w:rsid w:val="00844E86"/>
    <w:rsid w:val="00845086"/>
    <w:rsid w:val="00850DA6"/>
    <w:rsid w:val="00850E92"/>
    <w:rsid w:val="0085143B"/>
    <w:rsid w:val="0085273A"/>
    <w:rsid w:val="008540E8"/>
    <w:rsid w:val="00854CE0"/>
    <w:rsid w:val="0085653C"/>
    <w:rsid w:val="00856A07"/>
    <w:rsid w:val="00860032"/>
    <w:rsid w:val="00860A00"/>
    <w:rsid w:val="008638A4"/>
    <w:rsid w:val="008639A7"/>
    <w:rsid w:val="00866E50"/>
    <w:rsid w:val="00870263"/>
    <w:rsid w:val="00873EDD"/>
    <w:rsid w:val="0087413A"/>
    <w:rsid w:val="0087579F"/>
    <w:rsid w:val="00876B8E"/>
    <w:rsid w:val="00882260"/>
    <w:rsid w:val="0088483C"/>
    <w:rsid w:val="00885D4E"/>
    <w:rsid w:val="00886A6D"/>
    <w:rsid w:val="00892A5C"/>
    <w:rsid w:val="008931AE"/>
    <w:rsid w:val="00893491"/>
    <w:rsid w:val="0089451D"/>
    <w:rsid w:val="00894895"/>
    <w:rsid w:val="00895745"/>
    <w:rsid w:val="008965A6"/>
    <w:rsid w:val="00896C63"/>
    <w:rsid w:val="00897233"/>
    <w:rsid w:val="008A0630"/>
    <w:rsid w:val="008A52AE"/>
    <w:rsid w:val="008A650B"/>
    <w:rsid w:val="008A7316"/>
    <w:rsid w:val="008B3015"/>
    <w:rsid w:val="008B3A45"/>
    <w:rsid w:val="008B4082"/>
    <w:rsid w:val="008B6539"/>
    <w:rsid w:val="008B6887"/>
    <w:rsid w:val="008B6D35"/>
    <w:rsid w:val="008B7405"/>
    <w:rsid w:val="008B7E1B"/>
    <w:rsid w:val="008C0F49"/>
    <w:rsid w:val="008C120B"/>
    <w:rsid w:val="008C3484"/>
    <w:rsid w:val="008C4350"/>
    <w:rsid w:val="008C6831"/>
    <w:rsid w:val="008C6BFE"/>
    <w:rsid w:val="008D0D32"/>
    <w:rsid w:val="008D2DD2"/>
    <w:rsid w:val="008D4B9A"/>
    <w:rsid w:val="008D7117"/>
    <w:rsid w:val="008E0086"/>
    <w:rsid w:val="008E118D"/>
    <w:rsid w:val="008E28D7"/>
    <w:rsid w:val="008F0366"/>
    <w:rsid w:val="008F2560"/>
    <w:rsid w:val="008F4A2C"/>
    <w:rsid w:val="008F5935"/>
    <w:rsid w:val="009041F7"/>
    <w:rsid w:val="00904EDB"/>
    <w:rsid w:val="00905085"/>
    <w:rsid w:val="00905C95"/>
    <w:rsid w:val="009105AA"/>
    <w:rsid w:val="009124AE"/>
    <w:rsid w:val="009153BB"/>
    <w:rsid w:val="00915B9F"/>
    <w:rsid w:val="00915D38"/>
    <w:rsid w:val="0091623D"/>
    <w:rsid w:val="009248BE"/>
    <w:rsid w:val="00926EC4"/>
    <w:rsid w:val="00932080"/>
    <w:rsid w:val="00933EC8"/>
    <w:rsid w:val="0093564D"/>
    <w:rsid w:val="00936F02"/>
    <w:rsid w:val="00943655"/>
    <w:rsid w:val="009451C0"/>
    <w:rsid w:val="009468F3"/>
    <w:rsid w:val="00947F63"/>
    <w:rsid w:val="00950574"/>
    <w:rsid w:val="00950E5B"/>
    <w:rsid w:val="00952932"/>
    <w:rsid w:val="0095299A"/>
    <w:rsid w:val="00956EC0"/>
    <w:rsid w:val="00956F55"/>
    <w:rsid w:val="00957076"/>
    <w:rsid w:val="00957E8E"/>
    <w:rsid w:val="00960E60"/>
    <w:rsid w:val="0096146E"/>
    <w:rsid w:val="00964C3C"/>
    <w:rsid w:val="009679DE"/>
    <w:rsid w:val="00970766"/>
    <w:rsid w:val="00972346"/>
    <w:rsid w:val="00974E22"/>
    <w:rsid w:val="00974F3D"/>
    <w:rsid w:val="009829BB"/>
    <w:rsid w:val="0098383E"/>
    <w:rsid w:val="009873BB"/>
    <w:rsid w:val="00991BFE"/>
    <w:rsid w:val="0099238D"/>
    <w:rsid w:val="00992B12"/>
    <w:rsid w:val="00993EAF"/>
    <w:rsid w:val="00994621"/>
    <w:rsid w:val="009952A2"/>
    <w:rsid w:val="009A5A5D"/>
    <w:rsid w:val="009A71A7"/>
    <w:rsid w:val="009A7A63"/>
    <w:rsid w:val="009B28F9"/>
    <w:rsid w:val="009B3762"/>
    <w:rsid w:val="009B5492"/>
    <w:rsid w:val="009B64E4"/>
    <w:rsid w:val="009C1678"/>
    <w:rsid w:val="009C2633"/>
    <w:rsid w:val="009C4C16"/>
    <w:rsid w:val="009C51E4"/>
    <w:rsid w:val="009C55BC"/>
    <w:rsid w:val="009C56B4"/>
    <w:rsid w:val="009C6F1C"/>
    <w:rsid w:val="009C7D0E"/>
    <w:rsid w:val="009D1729"/>
    <w:rsid w:val="009D1DF8"/>
    <w:rsid w:val="009D250F"/>
    <w:rsid w:val="009D4E58"/>
    <w:rsid w:val="009D7637"/>
    <w:rsid w:val="009D79B5"/>
    <w:rsid w:val="009D7FCA"/>
    <w:rsid w:val="009E102F"/>
    <w:rsid w:val="009E2104"/>
    <w:rsid w:val="009E2609"/>
    <w:rsid w:val="009E2D43"/>
    <w:rsid w:val="009E7128"/>
    <w:rsid w:val="009E7A91"/>
    <w:rsid w:val="009F0D2B"/>
    <w:rsid w:val="009F2A83"/>
    <w:rsid w:val="009F2DE5"/>
    <w:rsid w:val="009F6906"/>
    <w:rsid w:val="009F735E"/>
    <w:rsid w:val="009F7991"/>
    <w:rsid w:val="00A0220A"/>
    <w:rsid w:val="00A0272A"/>
    <w:rsid w:val="00A06E84"/>
    <w:rsid w:val="00A07C75"/>
    <w:rsid w:val="00A10271"/>
    <w:rsid w:val="00A111FC"/>
    <w:rsid w:val="00A147FB"/>
    <w:rsid w:val="00A20FCF"/>
    <w:rsid w:val="00A25B49"/>
    <w:rsid w:val="00A274EE"/>
    <w:rsid w:val="00A30AAC"/>
    <w:rsid w:val="00A33E48"/>
    <w:rsid w:val="00A368FF"/>
    <w:rsid w:val="00A41E00"/>
    <w:rsid w:val="00A47C45"/>
    <w:rsid w:val="00A51595"/>
    <w:rsid w:val="00A547FC"/>
    <w:rsid w:val="00A57ED8"/>
    <w:rsid w:val="00A61B6C"/>
    <w:rsid w:val="00A64810"/>
    <w:rsid w:val="00A64CBB"/>
    <w:rsid w:val="00A66032"/>
    <w:rsid w:val="00A704FB"/>
    <w:rsid w:val="00A7102E"/>
    <w:rsid w:val="00A713AD"/>
    <w:rsid w:val="00A71CD1"/>
    <w:rsid w:val="00A73B22"/>
    <w:rsid w:val="00A73D66"/>
    <w:rsid w:val="00A7677D"/>
    <w:rsid w:val="00A8054E"/>
    <w:rsid w:val="00A808D3"/>
    <w:rsid w:val="00A809F9"/>
    <w:rsid w:val="00A82E5D"/>
    <w:rsid w:val="00A848AC"/>
    <w:rsid w:val="00A851C2"/>
    <w:rsid w:val="00A859B7"/>
    <w:rsid w:val="00A907BB"/>
    <w:rsid w:val="00A91A06"/>
    <w:rsid w:val="00A92EE3"/>
    <w:rsid w:val="00A93540"/>
    <w:rsid w:val="00A93CEC"/>
    <w:rsid w:val="00A942E5"/>
    <w:rsid w:val="00A94A0D"/>
    <w:rsid w:val="00AA454B"/>
    <w:rsid w:val="00AA4578"/>
    <w:rsid w:val="00AA70CA"/>
    <w:rsid w:val="00AA70D7"/>
    <w:rsid w:val="00AA75E2"/>
    <w:rsid w:val="00AA7AB3"/>
    <w:rsid w:val="00AB0998"/>
    <w:rsid w:val="00AB0EBB"/>
    <w:rsid w:val="00AC49E0"/>
    <w:rsid w:val="00AC5190"/>
    <w:rsid w:val="00AC557C"/>
    <w:rsid w:val="00AC6051"/>
    <w:rsid w:val="00AC693A"/>
    <w:rsid w:val="00AD0F2D"/>
    <w:rsid w:val="00AD1C6B"/>
    <w:rsid w:val="00AD202C"/>
    <w:rsid w:val="00AD3360"/>
    <w:rsid w:val="00AD3E07"/>
    <w:rsid w:val="00AD432A"/>
    <w:rsid w:val="00AD5D1D"/>
    <w:rsid w:val="00AD667F"/>
    <w:rsid w:val="00AD7683"/>
    <w:rsid w:val="00AE0FE0"/>
    <w:rsid w:val="00AE39B5"/>
    <w:rsid w:val="00AE4859"/>
    <w:rsid w:val="00AE54A3"/>
    <w:rsid w:val="00AF2044"/>
    <w:rsid w:val="00AF3E97"/>
    <w:rsid w:val="00AF4334"/>
    <w:rsid w:val="00AF6E57"/>
    <w:rsid w:val="00B01157"/>
    <w:rsid w:val="00B024DE"/>
    <w:rsid w:val="00B03FCF"/>
    <w:rsid w:val="00B07EE5"/>
    <w:rsid w:val="00B11643"/>
    <w:rsid w:val="00B11FD8"/>
    <w:rsid w:val="00B1204A"/>
    <w:rsid w:val="00B1490C"/>
    <w:rsid w:val="00B14EAE"/>
    <w:rsid w:val="00B15EC9"/>
    <w:rsid w:val="00B17167"/>
    <w:rsid w:val="00B21889"/>
    <w:rsid w:val="00B21D75"/>
    <w:rsid w:val="00B22CA8"/>
    <w:rsid w:val="00B23D29"/>
    <w:rsid w:val="00B24000"/>
    <w:rsid w:val="00B2688F"/>
    <w:rsid w:val="00B27EB3"/>
    <w:rsid w:val="00B30137"/>
    <w:rsid w:val="00B31BFD"/>
    <w:rsid w:val="00B31D47"/>
    <w:rsid w:val="00B32288"/>
    <w:rsid w:val="00B33020"/>
    <w:rsid w:val="00B33E11"/>
    <w:rsid w:val="00B3581A"/>
    <w:rsid w:val="00B402E6"/>
    <w:rsid w:val="00B41764"/>
    <w:rsid w:val="00B41E98"/>
    <w:rsid w:val="00B4230D"/>
    <w:rsid w:val="00B42C9C"/>
    <w:rsid w:val="00B431FD"/>
    <w:rsid w:val="00B4754D"/>
    <w:rsid w:val="00B52380"/>
    <w:rsid w:val="00B53B9B"/>
    <w:rsid w:val="00B54E98"/>
    <w:rsid w:val="00B562FF"/>
    <w:rsid w:val="00B57FFB"/>
    <w:rsid w:val="00B609A7"/>
    <w:rsid w:val="00B60F05"/>
    <w:rsid w:val="00B64F31"/>
    <w:rsid w:val="00B669C6"/>
    <w:rsid w:val="00B67FE7"/>
    <w:rsid w:val="00B70404"/>
    <w:rsid w:val="00B735C0"/>
    <w:rsid w:val="00B76A0D"/>
    <w:rsid w:val="00B7700B"/>
    <w:rsid w:val="00B77450"/>
    <w:rsid w:val="00B8049A"/>
    <w:rsid w:val="00B813BA"/>
    <w:rsid w:val="00B8323E"/>
    <w:rsid w:val="00B84411"/>
    <w:rsid w:val="00B95E62"/>
    <w:rsid w:val="00B97250"/>
    <w:rsid w:val="00BA09EA"/>
    <w:rsid w:val="00BA232B"/>
    <w:rsid w:val="00BA3599"/>
    <w:rsid w:val="00BA74C8"/>
    <w:rsid w:val="00BA7FF4"/>
    <w:rsid w:val="00BB087E"/>
    <w:rsid w:val="00BB15D5"/>
    <w:rsid w:val="00BB2C66"/>
    <w:rsid w:val="00BB4045"/>
    <w:rsid w:val="00BB4257"/>
    <w:rsid w:val="00BB482E"/>
    <w:rsid w:val="00BB5193"/>
    <w:rsid w:val="00BB64F0"/>
    <w:rsid w:val="00BB74D2"/>
    <w:rsid w:val="00BC2869"/>
    <w:rsid w:val="00BC583B"/>
    <w:rsid w:val="00BC7310"/>
    <w:rsid w:val="00BD21AE"/>
    <w:rsid w:val="00BD79BF"/>
    <w:rsid w:val="00BE1071"/>
    <w:rsid w:val="00BE2715"/>
    <w:rsid w:val="00BE4A61"/>
    <w:rsid w:val="00BE56EA"/>
    <w:rsid w:val="00BE5DDA"/>
    <w:rsid w:val="00BE6E37"/>
    <w:rsid w:val="00BF0196"/>
    <w:rsid w:val="00BF26BE"/>
    <w:rsid w:val="00BF45AA"/>
    <w:rsid w:val="00BF4728"/>
    <w:rsid w:val="00BF5B61"/>
    <w:rsid w:val="00BF61AD"/>
    <w:rsid w:val="00C00012"/>
    <w:rsid w:val="00C00575"/>
    <w:rsid w:val="00C012A8"/>
    <w:rsid w:val="00C0143D"/>
    <w:rsid w:val="00C0393E"/>
    <w:rsid w:val="00C054BB"/>
    <w:rsid w:val="00C05C18"/>
    <w:rsid w:val="00C06419"/>
    <w:rsid w:val="00C071FB"/>
    <w:rsid w:val="00C10B4A"/>
    <w:rsid w:val="00C114AD"/>
    <w:rsid w:val="00C12F05"/>
    <w:rsid w:val="00C13AF2"/>
    <w:rsid w:val="00C14DC0"/>
    <w:rsid w:val="00C15806"/>
    <w:rsid w:val="00C230CB"/>
    <w:rsid w:val="00C3235E"/>
    <w:rsid w:val="00C33E33"/>
    <w:rsid w:val="00C34DB9"/>
    <w:rsid w:val="00C35148"/>
    <w:rsid w:val="00C369A1"/>
    <w:rsid w:val="00C425FB"/>
    <w:rsid w:val="00C42DE6"/>
    <w:rsid w:val="00C4312F"/>
    <w:rsid w:val="00C445CD"/>
    <w:rsid w:val="00C44B6C"/>
    <w:rsid w:val="00C515D5"/>
    <w:rsid w:val="00C51CA5"/>
    <w:rsid w:val="00C52FE4"/>
    <w:rsid w:val="00C54858"/>
    <w:rsid w:val="00C56DDD"/>
    <w:rsid w:val="00C57183"/>
    <w:rsid w:val="00C571E5"/>
    <w:rsid w:val="00C60881"/>
    <w:rsid w:val="00C61BCC"/>
    <w:rsid w:val="00C62993"/>
    <w:rsid w:val="00C62C1E"/>
    <w:rsid w:val="00C63689"/>
    <w:rsid w:val="00C65946"/>
    <w:rsid w:val="00C6594C"/>
    <w:rsid w:val="00C65D5F"/>
    <w:rsid w:val="00C662EF"/>
    <w:rsid w:val="00C663C0"/>
    <w:rsid w:val="00C66ADF"/>
    <w:rsid w:val="00C67167"/>
    <w:rsid w:val="00C67202"/>
    <w:rsid w:val="00C67C85"/>
    <w:rsid w:val="00C7383B"/>
    <w:rsid w:val="00C748B7"/>
    <w:rsid w:val="00C75340"/>
    <w:rsid w:val="00C75489"/>
    <w:rsid w:val="00C75914"/>
    <w:rsid w:val="00C76EEC"/>
    <w:rsid w:val="00C800B6"/>
    <w:rsid w:val="00C8186E"/>
    <w:rsid w:val="00C82638"/>
    <w:rsid w:val="00C8386C"/>
    <w:rsid w:val="00C83E8B"/>
    <w:rsid w:val="00C8428C"/>
    <w:rsid w:val="00C843E6"/>
    <w:rsid w:val="00C86458"/>
    <w:rsid w:val="00C87A78"/>
    <w:rsid w:val="00C924B8"/>
    <w:rsid w:val="00C924C0"/>
    <w:rsid w:val="00C924D1"/>
    <w:rsid w:val="00C950BE"/>
    <w:rsid w:val="00CA3F31"/>
    <w:rsid w:val="00CA6F58"/>
    <w:rsid w:val="00CB1D9C"/>
    <w:rsid w:val="00CB2937"/>
    <w:rsid w:val="00CB5B9E"/>
    <w:rsid w:val="00CB7BFE"/>
    <w:rsid w:val="00CC3A22"/>
    <w:rsid w:val="00CD2A3D"/>
    <w:rsid w:val="00CD3DC4"/>
    <w:rsid w:val="00CD3EDF"/>
    <w:rsid w:val="00CD575D"/>
    <w:rsid w:val="00CE133A"/>
    <w:rsid w:val="00CE2E09"/>
    <w:rsid w:val="00CE686B"/>
    <w:rsid w:val="00CE6C8C"/>
    <w:rsid w:val="00CF1FBF"/>
    <w:rsid w:val="00CF376B"/>
    <w:rsid w:val="00CF4117"/>
    <w:rsid w:val="00CF4CEE"/>
    <w:rsid w:val="00CF57B3"/>
    <w:rsid w:val="00CF7F67"/>
    <w:rsid w:val="00D00655"/>
    <w:rsid w:val="00D0088A"/>
    <w:rsid w:val="00D024AE"/>
    <w:rsid w:val="00D02B90"/>
    <w:rsid w:val="00D033E7"/>
    <w:rsid w:val="00D03633"/>
    <w:rsid w:val="00D0448D"/>
    <w:rsid w:val="00D05EB4"/>
    <w:rsid w:val="00D14A4D"/>
    <w:rsid w:val="00D151EC"/>
    <w:rsid w:val="00D1726D"/>
    <w:rsid w:val="00D223ED"/>
    <w:rsid w:val="00D260BE"/>
    <w:rsid w:val="00D26788"/>
    <w:rsid w:val="00D27463"/>
    <w:rsid w:val="00D27F52"/>
    <w:rsid w:val="00D30D53"/>
    <w:rsid w:val="00D33749"/>
    <w:rsid w:val="00D3394B"/>
    <w:rsid w:val="00D366CD"/>
    <w:rsid w:val="00D36A0B"/>
    <w:rsid w:val="00D37925"/>
    <w:rsid w:val="00D404B8"/>
    <w:rsid w:val="00D413CC"/>
    <w:rsid w:val="00D41A9A"/>
    <w:rsid w:val="00D42C2B"/>
    <w:rsid w:val="00D468CF"/>
    <w:rsid w:val="00D47534"/>
    <w:rsid w:val="00D4768D"/>
    <w:rsid w:val="00D51B50"/>
    <w:rsid w:val="00D521AC"/>
    <w:rsid w:val="00D5501B"/>
    <w:rsid w:val="00D5633D"/>
    <w:rsid w:val="00D565E1"/>
    <w:rsid w:val="00D56C26"/>
    <w:rsid w:val="00D60D02"/>
    <w:rsid w:val="00D61F05"/>
    <w:rsid w:val="00D62254"/>
    <w:rsid w:val="00D644F6"/>
    <w:rsid w:val="00D64C90"/>
    <w:rsid w:val="00D653D7"/>
    <w:rsid w:val="00D65FF9"/>
    <w:rsid w:val="00D67BE0"/>
    <w:rsid w:val="00D70DBD"/>
    <w:rsid w:val="00D74F7D"/>
    <w:rsid w:val="00D7507C"/>
    <w:rsid w:val="00D762B8"/>
    <w:rsid w:val="00D76C90"/>
    <w:rsid w:val="00D76F96"/>
    <w:rsid w:val="00D77AAC"/>
    <w:rsid w:val="00D804EB"/>
    <w:rsid w:val="00D808D3"/>
    <w:rsid w:val="00D809A1"/>
    <w:rsid w:val="00D80ADB"/>
    <w:rsid w:val="00D867AB"/>
    <w:rsid w:val="00D87CE1"/>
    <w:rsid w:val="00D907E4"/>
    <w:rsid w:val="00D90A14"/>
    <w:rsid w:val="00D939B3"/>
    <w:rsid w:val="00D97E9C"/>
    <w:rsid w:val="00DA280E"/>
    <w:rsid w:val="00DA38BF"/>
    <w:rsid w:val="00DA5007"/>
    <w:rsid w:val="00DA53DB"/>
    <w:rsid w:val="00DA7916"/>
    <w:rsid w:val="00DB39DD"/>
    <w:rsid w:val="00DB5125"/>
    <w:rsid w:val="00DB56A0"/>
    <w:rsid w:val="00DB60B9"/>
    <w:rsid w:val="00DB6CFB"/>
    <w:rsid w:val="00DC0140"/>
    <w:rsid w:val="00DC0D16"/>
    <w:rsid w:val="00DC11E2"/>
    <w:rsid w:val="00DC31E9"/>
    <w:rsid w:val="00DC47DC"/>
    <w:rsid w:val="00DC4B45"/>
    <w:rsid w:val="00DC6820"/>
    <w:rsid w:val="00DD03A1"/>
    <w:rsid w:val="00DD08E8"/>
    <w:rsid w:val="00DD165A"/>
    <w:rsid w:val="00DD1E53"/>
    <w:rsid w:val="00DD5907"/>
    <w:rsid w:val="00DD63DE"/>
    <w:rsid w:val="00DD6474"/>
    <w:rsid w:val="00DD6B34"/>
    <w:rsid w:val="00DD7078"/>
    <w:rsid w:val="00DE0F07"/>
    <w:rsid w:val="00DE2807"/>
    <w:rsid w:val="00DE5207"/>
    <w:rsid w:val="00DE7063"/>
    <w:rsid w:val="00DE7A58"/>
    <w:rsid w:val="00DF1102"/>
    <w:rsid w:val="00DF15A0"/>
    <w:rsid w:val="00DF1707"/>
    <w:rsid w:val="00DF1FED"/>
    <w:rsid w:val="00DF346E"/>
    <w:rsid w:val="00DF4291"/>
    <w:rsid w:val="00DF48B6"/>
    <w:rsid w:val="00DF58BD"/>
    <w:rsid w:val="00DF7EA5"/>
    <w:rsid w:val="00E00015"/>
    <w:rsid w:val="00E035AE"/>
    <w:rsid w:val="00E04029"/>
    <w:rsid w:val="00E05EEF"/>
    <w:rsid w:val="00E066AE"/>
    <w:rsid w:val="00E06950"/>
    <w:rsid w:val="00E10C2A"/>
    <w:rsid w:val="00E130FE"/>
    <w:rsid w:val="00E1466E"/>
    <w:rsid w:val="00E14BF3"/>
    <w:rsid w:val="00E15D78"/>
    <w:rsid w:val="00E15DC5"/>
    <w:rsid w:val="00E16D31"/>
    <w:rsid w:val="00E177BD"/>
    <w:rsid w:val="00E2075E"/>
    <w:rsid w:val="00E213B3"/>
    <w:rsid w:val="00E246B2"/>
    <w:rsid w:val="00E250BB"/>
    <w:rsid w:val="00E2609F"/>
    <w:rsid w:val="00E27156"/>
    <w:rsid w:val="00E27D60"/>
    <w:rsid w:val="00E27F6C"/>
    <w:rsid w:val="00E31D95"/>
    <w:rsid w:val="00E323FC"/>
    <w:rsid w:val="00E32B68"/>
    <w:rsid w:val="00E3495F"/>
    <w:rsid w:val="00E3551F"/>
    <w:rsid w:val="00E35E9E"/>
    <w:rsid w:val="00E36CD2"/>
    <w:rsid w:val="00E4024E"/>
    <w:rsid w:val="00E4044F"/>
    <w:rsid w:val="00E40D8B"/>
    <w:rsid w:val="00E440D3"/>
    <w:rsid w:val="00E51E4D"/>
    <w:rsid w:val="00E51F14"/>
    <w:rsid w:val="00E51FD9"/>
    <w:rsid w:val="00E541A5"/>
    <w:rsid w:val="00E544BA"/>
    <w:rsid w:val="00E56C1D"/>
    <w:rsid w:val="00E574F4"/>
    <w:rsid w:val="00E61100"/>
    <w:rsid w:val="00E613D4"/>
    <w:rsid w:val="00E61EB8"/>
    <w:rsid w:val="00E626AC"/>
    <w:rsid w:val="00E6569E"/>
    <w:rsid w:val="00E65CBA"/>
    <w:rsid w:val="00E666D8"/>
    <w:rsid w:val="00E671BF"/>
    <w:rsid w:val="00E67345"/>
    <w:rsid w:val="00E6735A"/>
    <w:rsid w:val="00E67A4E"/>
    <w:rsid w:val="00E67D30"/>
    <w:rsid w:val="00E7475A"/>
    <w:rsid w:val="00E74EEC"/>
    <w:rsid w:val="00E75AF6"/>
    <w:rsid w:val="00E80AD4"/>
    <w:rsid w:val="00E81342"/>
    <w:rsid w:val="00E82EE3"/>
    <w:rsid w:val="00E83094"/>
    <w:rsid w:val="00E832F2"/>
    <w:rsid w:val="00E84B8A"/>
    <w:rsid w:val="00E866B8"/>
    <w:rsid w:val="00E908F6"/>
    <w:rsid w:val="00E95478"/>
    <w:rsid w:val="00E9615F"/>
    <w:rsid w:val="00E96EC6"/>
    <w:rsid w:val="00E973A5"/>
    <w:rsid w:val="00E97C8F"/>
    <w:rsid w:val="00EA432E"/>
    <w:rsid w:val="00EA4B8A"/>
    <w:rsid w:val="00EA55A0"/>
    <w:rsid w:val="00EB3D16"/>
    <w:rsid w:val="00EB6F09"/>
    <w:rsid w:val="00EC1B03"/>
    <w:rsid w:val="00EC1EE9"/>
    <w:rsid w:val="00EC1F5D"/>
    <w:rsid w:val="00EC2B06"/>
    <w:rsid w:val="00EC4040"/>
    <w:rsid w:val="00EC6C4E"/>
    <w:rsid w:val="00ED076C"/>
    <w:rsid w:val="00ED0ED3"/>
    <w:rsid w:val="00ED2DEB"/>
    <w:rsid w:val="00ED383C"/>
    <w:rsid w:val="00ED3BF8"/>
    <w:rsid w:val="00ED472A"/>
    <w:rsid w:val="00ED4A26"/>
    <w:rsid w:val="00EE0161"/>
    <w:rsid w:val="00EE086F"/>
    <w:rsid w:val="00EE3189"/>
    <w:rsid w:val="00EE4E37"/>
    <w:rsid w:val="00EE6A34"/>
    <w:rsid w:val="00EE72FC"/>
    <w:rsid w:val="00EE7739"/>
    <w:rsid w:val="00EE7845"/>
    <w:rsid w:val="00EF2666"/>
    <w:rsid w:val="00EF442D"/>
    <w:rsid w:val="00EF6AEB"/>
    <w:rsid w:val="00EF7D26"/>
    <w:rsid w:val="00F01A91"/>
    <w:rsid w:val="00F04754"/>
    <w:rsid w:val="00F047F5"/>
    <w:rsid w:val="00F04A34"/>
    <w:rsid w:val="00F051A5"/>
    <w:rsid w:val="00F0572C"/>
    <w:rsid w:val="00F058A5"/>
    <w:rsid w:val="00F07A7F"/>
    <w:rsid w:val="00F07DB2"/>
    <w:rsid w:val="00F11230"/>
    <w:rsid w:val="00F11F97"/>
    <w:rsid w:val="00F1246A"/>
    <w:rsid w:val="00F128D4"/>
    <w:rsid w:val="00F139D2"/>
    <w:rsid w:val="00F170BE"/>
    <w:rsid w:val="00F2339E"/>
    <w:rsid w:val="00F235B4"/>
    <w:rsid w:val="00F23629"/>
    <w:rsid w:val="00F246D0"/>
    <w:rsid w:val="00F24C2B"/>
    <w:rsid w:val="00F25650"/>
    <w:rsid w:val="00F30964"/>
    <w:rsid w:val="00F30C1E"/>
    <w:rsid w:val="00F32120"/>
    <w:rsid w:val="00F340E9"/>
    <w:rsid w:val="00F3577E"/>
    <w:rsid w:val="00F3614F"/>
    <w:rsid w:val="00F365E6"/>
    <w:rsid w:val="00F3729A"/>
    <w:rsid w:val="00F372E6"/>
    <w:rsid w:val="00F4221A"/>
    <w:rsid w:val="00F4266B"/>
    <w:rsid w:val="00F42CA3"/>
    <w:rsid w:val="00F42CFF"/>
    <w:rsid w:val="00F432E9"/>
    <w:rsid w:val="00F454D5"/>
    <w:rsid w:val="00F462CF"/>
    <w:rsid w:val="00F46B01"/>
    <w:rsid w:val="00F52A2B"/>
    <w:rsid w:val="00F52E60"/>
    <w:rsid w:val="00F535FF"/>
    <w:rsid w:val="00F55AFF"/>
    <w:rsid w:val="00F55DD9"/>
    <w:rsid w:val="00F5603F"/>
    <w:rsid w:val="00F57875"/>
    <w:rsid w:val="00F678DB"/>
    <w:rsid w:val="00F70A1B"/>
    <w:rsid w:val="00F70D2D"/>
    <w:rsid w:val="00F73454"/>
    <w:rsid w:val="00F75DCE"/>
    <w:rsid w:val="00F769D8"/>
    <w:rsid w:val="00F81135"/>
    <w:rsid w:val="00F83862"/>
    <w:rsid w:val="00F84A9F"/>
    <w:rsid w:val="00F84BFD"/>
    <w:rsid w:val="00F87643"/>
    <w:rsid w:val="00F90D93"/>
    <w:rsid w:val="00F95A0C"/>
    <w:rsid w:val="00F968E3"/>
    <w:rsid w:val="00FA146C"/>
    <w:rsid w:val="00FA2059"/>
    <w:rsid w:val="00FA3251"/>
    <w:rsid w:val="00FA3419"/>
    <w:rsid w:val="00FA4682"/>
    <w:rsid w:val="00FA4A05"/>
    <w:rsid w:val="00FA4D66"/>
    <w:rsid w:val="00FA54D1"/>
    <w:rsid w:val="00FA5D03"/>
    <w:rsid w:val="00FA5ED1"/>
    <w:rsid w:val="00FA7B7E"/>
    <w:rsid w:val="00FB17DD"/>
    <w:rsid w:val="00FB3264"/>
    <w:rsid w:val="00FB352A"/>
    <w:rsid w:val="00FB7F2A"/>
    <w:rsid w:val="00FC03B9"/>
    <w:rsid w:val="00FC140F"/>
    <w:rsid w:val="00FC1F6F"/>
    <w:rsid w:val="00FC2090"/>
    <w:rsid w:val="00FC219E"/>
    <w:rsid w:val="00FC2284"/>
    <w:rsid w:val="00FC60D1"/>
    <w:rsid w:val="00FC7F5A"/>
    <w:rsid w:val="00FD115B"/>
    <w:rsid w:val="00FD7C19"/>
    <w:rsid w:val="00FD7F6B"/>
    <w:rsid w:val="00FE0F83"/>
    <w:rsid w:val="00FE293E"/>
    <w:rsid w:val="00FF3BF8"/>
    <w:rsid w:val="00FF6A68"/>
    <w:rsid w:val="00FF6C8F"/>
    <w:rsid w:val="00FF768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B8"/>
    <w:rPr>
      <w:color w:val="212120"/>
      <w:kern w:val="28"/>
    </w:rPr>
  </w:style>
  <w:style w:type="paragraph" w:styleId="Heading1">
    <w:name w:val="heading 1"/>
    <w:basedOn w:val="Normal"/>
    <w:next w:val="Normal"/>
    <w:link w:val="Heading1Char"/>
    <w:qFormat/>
    <w:rsid w:val="00A85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956EC0"/>
    <w:pPr>
      <w:spacing w:after="200" w:line="276" w:lineRule="auto"/>
      <w:ind w:left="720"/>
      <w:contextualSpacing/>
    </w:pPr>
    <w:rPr>
      <w:rFonts w:ascii="Calibri" w:hAnsi="Calibri"/>
      <w:color w:val="auto"/>
      <w:kern w:val="0"/>
      <w:sz w:val="22"/>
      <w:szCs w:val="22"/>
    </w:rPr>
  </w:style>
  <w:style w:type="paragraph" w:styleId="BalloonText">
    <w:name w:val="Balloon Text"/>
    <w:basedOn w:val="Normal"/>
    <w:link w:val="BalloonTextChar"/>
    <w:uiPriority w:val="99"/>
    <w:rsid w:val="00205073"/>
    <w:rPr>
      <w:rFonts w:ascii="Tahoma" w:hAnsi="Tahoma" w:cs="Tahoma"/>
      <w:sz w:val="16"/>
      <w:szCs w:val="16"/>
    </w:rPr>
  </w:style>
  <w:style w:type="character" w:customStyle="1" w:styleId="BalloonTextChar">
    <w:name w:val="Balloon Text Char"/>
    <w:basedOn w:val="DefaultParagraphFont"/>
    <w:link w:val="BalloonText"/>
    <w:uiPriority w:val="99"/>
    <w:rsid w:val="00205073"/>
    <w:rPr>
      <w:rFonts w:ascii="Tahoma" w:hAnsi="Tahoma" w:cs="Tahoma"/>
      <w:color w:val="212120"/>
      <w:kern w:val="28"/>
      <w:sz w:val="16"/>
      <w:szCs w:val="16"/>
    </w:rPr>
  </w:style>
  <w:style w:type="paragraph" w:customStyle="1" w:styleId="Default">
    <w:name w:val="Default"/>
    <w:basedOn w:val="Normal"/>
    <w:link w:val="DefaultChar"/>
    <w:rsid w:val="00541CD5"/>
    <w:pPr>
      <w:autoSpaceDE w:val="0"/>
      <w:autoSpaceDN w:val="0"/>
    </w:pPr>
    <w:rPr>
      <w:rFonts w:ascii="Arial" w:eastAsiaTheme="minorHAnsi" w:hAnsi="Arial" w:cs="Arial"/>
      <w:color w:val="000000"/>
      <w:kern w:val="0"/>
      <w:sz w:val="24"/>
      <w:szCs w:val="24"/>
    </w:rPr>
  </w:style>
  <w:style w:type="paragraph" w:customStyle="1" w:styleId="Bullets">
    <w:name w:val="Bullets"/>
    <w:basedOn w:val="Normal"/>
    <w:link w:val="BulletsChar"/>
    <w:rsid w:val="00541CD5"/>
    <w:pPr>
      <w:spacing w:line="300" w:lineRule="exact"/>
    </w:pPr>
    <w:rPr>
      <w:rFonts w:ascii="Arial" w:hAnsi="Arial"/>
      <w:color w:val="auto"/>
      <w:kern w:val="0"/>
      <w:sz w:val="22"/>
      <w:szCs w:val="24"/>
      <w:lang w:val="en-GB"/>
    </w:rPr>
  </w:style>
  <w:style w:type="paragraph" w:customStyle="1" w:styleId="Numbers">
    <w:name w:val="Numbers"/>
    <w:basedOn w:val="Bullets"/>
    <w:link w:val="NumbersChar"/>
    <w:rsid w:val="00541CD5"/>
  </w:style>
  <w:style w:type="character" w:customStyle="1" w:styleId="ListParagraphChar">
    <w:name w:val="List Paragraph Char"/>
    <w:aliases w:val="Resume Title Char"/>
    <w:basedOn w:val="DefaultParagraphFont"/>
    <w:link w:val="ListParagraph"/>
    <w:uiPriority w:val="34"/>
    <w:locked/>
    <w:rsid w:val="00541CD5"/>
    <w:rPr>
      <w:rFonts w:ascii="Calibri" w:hAnsi="Calibri"/>
      <w:sz w:val="22"/>
      <w:szCs w:val="22"/>
    </w:rPr>
  </w:style>
  <w:style w:type="paragraph" w:styleId="NormalWeb">
    <w:name w:val="Normal (Web)"/>
    <w:basedOn w:val="Normal"/>
    <w:uiPriority w:val="99"/>
    <w:unhideWhenUsed/>
    <w:rsid w:val="00541CD5"/>
    <w:pPr>
      <w:spacing w:before="100" w:beforeAutospacing="1" w:after="100" w:afterAutospacing="1"/>
    </w:pPr>
    <w:rPr>
      <w:rFonts w:eastAsiaTheme="minorEastAsia"/>
      <w:color w:val="auto"/>
      <w:kern w:val="0"/>
      <w:sz w:val="24"/>
      <w:szCs w:val="24"/>
    </w:rPr>
  </w:style>
  <w:style w:type="table" w:styleId="TableGrid">
    <w:name w:val="Table Grid"/>
    <w:aliases w:val="Bordure,Header Table Grid,Bordure1,Bordure2,Yellow,Deloitte,IT Park_Citation"/>
    <w:basedOn w:val="TableNormal"/>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Header,page-header,ph,Chapter Name,Section Header,1 (not to be included in TOC),Header - HPS Document,even,En-tête client,h,heading 3 after h2,h3+,ContentsHeader,Main Header,header,Draft"/>
    <w:basedOn w:val="Normal"/>
    <w:link w:val="Head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aliases w:val="hd Char,*Header Char,page-header Char,ph Char,Chapter Name Char,Section Header Char,1 (not to be included in TOC) Char,Header - HPS Document Char,even Char,En-tête client Char,h Char,heading 3 after h2 Char,h3+ Char,ContentsHeader Char"/>
    <w:basedOn w:val="DefaultParagraphFont"/>
    <w:link w:val="Header"/>
    <w:uiPriority w:val="99"/>
    <w:rsid w:val="00541CD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541CD5"/>
    <w:rPr>
      <w:rFonts w:asciiTheme="minorHAnsi" w:eastAsiaTheme="minorHAnsi" w:hAnsiTheme="minorHAnsi" w:cstheme="minorBidi"/>
      <w:sz w:val="22"/>
      <w:szCs w:val="22"/>
    </w:rPr>
  </w:style>
  <w:style w:type="table" w:customStyle="1" w:styleId="ITParkCitation2">
    <w:name w:val="IT Park_Citation2"/>
    <w:basedOn w:val="TableNormal"/>
    <w:next w:val="TableGrid"/>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1049"/>
    <w:rPr>
      <w:color w:val="0000FF" w:themeColor="hyperlink"/>
      <w:u w:val="single"/>
    </w:rPr>
  </w:style>
  <w:style w:type="character" w:styleId="FollowedHyperlink">
    <w:name w:val="FollowedHyperlink"/>
    <w:basedOn w:val="DefaultParagraphFont"/>
    <w:uiPriority w:val="99"/>
    <w:rsid w:val="00101049"/>
    <w:rPr>
      <w:color w:val="800080" w:themeColor="followedHyperlink"/>
      <w:u w:val="single"/>
    </w:rPr>
  </w:style>
  <w:style w:type="character" w:customStyle="1" w:styleId="Heading1Char">
    <w:name w:val="Heading 1 Char"/>
    <w:basedOn w:val="DefaultParagraphFont"/>
    <w:link w:val="Heading1"/>
    <w:rsid w:val="00A859B7"/>
    <w:rPr>
      <w:rFonts w:asciiTheme="majorHAnsi" w:eastAsiaTheme="majorEastAsia" w:hAnsiTheme="majorHAnsi" w:cstheme="majorBidi"/>
      <w:b/>
      <w:bCs/>
      <w:color w:val="365F91" w:themeColor="accent1" w:themeShade="BF"/>
      <w:kern w:val="28"/>
      <w:sz w:val="28"/>
      <w:szCs w:val="28"/>
    </w:rPr>
  </w:style>
  <w:style w:type="table" w:customStyle="1" w:styleId="LightGrid-Accent11">
    <w:name w:val="Light Grid - Accent 11"/>
    <w:basedOn w:val="TableNormal"/>
    <w:uiPriority w:val="62"/>
    <w:rsid w:val="00A859B7"/>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rsid w:val="005570CB"/>
    <w:rPr>
      <w:sz w:val="16"/>
      <w:szCs w:val="16"/>
    </w:rPr>
  </w:style>
  <w:style w:type="paragraph" w:styleId="CommentText">
    <w:name w:val="annotation text"/>
    <w:basedOn w:val="Normal"/>
    <w:link w:val="CommentTextChar"/>
    <w:rsid w:val="005570CB"/>
  </w:style>
  <w:style w:type="character" w:customStyle="1" w:styleId="CommentTextChar">
    <w:name w:val="Comment Text Char"/>
    <w:basedOn w:val="DefaultParagraphFont"/>
    <w:link w:val="CommentText"/>
    <w:rsid w:val="005570CB"/>
    <w:rPr>
      <w:color w:val="212120"/>
      <w:kern w:val="28"/>
    </w:rPr>
  </w:style>
  <w:style w:type="paragraph" w:styleId="CommentSubject">
    <w:name w:val="annotation subject"/>
    <w:basedOn w:val="CommentText"/>
    <w:next w:val="CommentText"/>
    <w:link w:val="CommentSubjectChar"/>
    <w:rsid w:val="005570CB"/>
    <w:rPr>
      <w:b/>
      <w:bCs/>
    </w:rPr>
  </w:style>
  <w:style w:type="character" w:customStyle="1" w:styleId="CommentSubjectChar">
    <w:name w:val="Comment Subject Char"/>
    <w:basedOn w:val="CommentTextChar"/>
    <w:link w:val="CommentSubject"/>
    <w:rsid w:val="005570CB"/>
    <w:rPr>
      <w:b/>
      <w:bCs/>
      <w:color w:val="212120"/>
      <w:kern w:val="28"/>
    </w:rPr>
  </w:style>
  <w:style w:type="table" w:customStyle="1" w:styleId="LightList-Accent11">
    <w:name w:val="Light List - Accent 11"/>
    <w:basedOn w:val="TableNormal"/>
    <w:uiPriority w:val="61"/>
    <w:rsid w:val="003E5C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F46B01"/>
    <w:pPr>
      <w:spacing w:after="200"/>
    </w:pPr>
    <w:rPr>
      <w:b/>
      <w:bCs/>
      <w:color w:val="4F81BD" w:themeColor="accent1"/>
      <w:sz w:val="18"/>
      <w:szCs w:val="18"/>
    </w:rPr>
  </w:style>
  <w:style w:type="paragraph" w:customStyle="1" w:styleId="sidebar-text">
    <w:name w:val="sidebar-text"/>
    <w:basedOn w:val="Normal"/>
    <w:link w:val="sidebar-textChar"/>
    <w:qFormat/>
    <w:rsid w:val="009E102F"/>
    <w:pPr>
      <w:jc w:val="center"/>
    </w:pPr>
    <w:rPr>
      <w:rFonts w:asciiTheme="minorHAnsi" w:hAnsiTheme="minorHAnsi" w:cstheme="minorHAnsi"/>
      <w:color w:val="FFFFFF" w:themeColor="background1"/>
      <w:sz w:val="32"/>
    </w:rPr>
  </w:style>
  <w:style w:type="paragraph" w:customStyle="1" w:styleId="Table-Heading">
    <w:name w:val="Table-Heading"/>
    <w:basedOn w:val="Normal"/>
    <w:link w:val="Table-HeadingChar"/>
    <w:qFormat/>
    <w:rsid w:val="009E102F"/>
    <w:rPr>
      <w:rFonts w:asciiTheme="minorHAnsi" w:hAnsiTheme="minorHAnsi" w:cstheme="minorHAnsi"/>
      <w:b/>
      <w:color w:val="FFFFFF" w:themeColor="background1"/>
      <w:sz w:val="22"/>
      <w:szCs w:val="22"/>
    </w:rPr>
  </w:style>
  <w:style w:type="character" w:customStyle="1" w:styleId="sidebar-textChar">
    <w:name w:val="sidebar-text Char"/>
    <w:basedOn w:val="DefaultParagraphFont"/>
    <w:link w:val="sidebar-text"/>
    <w:rsid w:val="009E102F"/>
    <w:rPr>
      <w:rFonts w:asciiTheme="minorHAnsi" w:hAnsiTheme="minorHAnsi" w:cstheme="minorHAnsi"/>
      <w:color w:val="FFFFFF" w:themeColor="background1"/>
      <w:kern w:val="28"/>
      <w:sz w:val="32"/>
    </w:rPr>
  </w:style>
  <w:style w:type="character" w:customStyle="1" w:styleId="Table-HeadingChar">
    <w:name w:val="Table-Heading Char"/>
    <w:basedOn w:val="DefaultParagraphFont"/>
    <w:link w:val="Table-Heading"/>
    <w:rsid w:val="009E102F"/>
    <w:rPr>
      <w:rFonts w:asciiTheme="minorHAnsi" w:hAnsiTheme="minorHAnsi" w:cstheme="minorHAnsi"/>
      <w:b/>
      <w:color w:val="FFFFFF" w:themeColor="background1"/>
      <w:kern w:val="28"/>
      <w:sz w:val="22"/>
      <w:szCs w:val="22"/>
    </w:rPr>
  </w:style>
  <w:style w:type="character" w:customStyle="1" w:styleId="BulletsChar">
    <w:name w:val="Bullets Char"/>
    <w:basedOn w:val="DefaultParagraphFont"/>
    <w:link w:val="Bullets"/>
    <w:rsid w:val="009E102F"/>
    <w:rPr>
      <w:rFonts w:ascii="Arial" w:hAnsi="Arial"/>
      <w:sz w:val="22"/>
      <w:szCs w:val="24"/>
      <w:lang w:val="en-GB"/>
    </w:rPr>
  </w:style>
  <w:style w:type="paragraph" w:customStyle="1" w:styleId="tb-side-clmn-txt">
    <w:name w:val="tb-side-clmn-txt"/>
    <w:basedOn w:val="Normal"/>
    <w:link w:val="tb-side-clmn-txtChar"/>
    <w:qFormat/>
    <w:rsid w:val="009E102F"/>
    <w:pPr>
      <w:widowControl w:val="0"/>
      <w:autoSpaceDE w:val="0"/>
      <w:autoSpaceDN w:val="0"/>
      <w:adjustRightInd w:val="0"/>
    </w:pPr>
    <w:rPr>
      <w:rFonts w:asciiTheme="minorHAnsi" w:eastAsia="MS Mincho" w:hAnsiTheme="minorHAnsi" w:cstheme="minorHAnsi"/>
      <w:b/>
      <w:bCs/>
      <w:sz w:val="22"/>
      <w:szCs w:val="22"/>
    </w:rPr>
  </w:style>
  <w:style w:type="character" w:customStyle="1" w:styleId="DefaultChar">
    <w:name w:val="Default Char"/>
    <w:basedOn w:val="DefaultParagraphFont"/>
    <w:link w:val="Default"/>
    <w:rsid w:val="009E102F"/>
    <w:rPr>
      <w:rFonts w:ascii="Arial" w:eastAsiaTheme="minorHAnsi" w:hAnsi="Arial" w:cs="Arial"/>
      <w:color w:val="000000"/>
      <w:sz w:val="24"/>
      <w:szCs w:val="24"/>
    </w:rPr>
  </w:style>
  <w:style w:type="character" w:customStyle="1" w:styleId="tb-side-clmn-txtChar">
    <w:name w:val="tb-side-clmn-txt Char"/>
    <w:basedOn w:val="DefaultParagraphFont"/>
    <w:link w:val="tb-side-clmn-txt"/>
    <w:rsid w:val="009E102F"/>
    <w:rPr>
      <w:rFonts w:asciiTheme="minorHAnsi" w:eastAsia="MS Mincho" w:hAnsiTheme="minorHAnsi" w:cstheme="minorHAnsi"/>
      <w:b/>
      <w:bCs/>
      <w:color w:val="212120"/>
      <w:kern w:val="28"/>
      <w:sz w:val="22"/>
      <w:szCs w:val="22"/>
    </w:rPr>
  </w:style>
  <w:style w:type="paragraph" w:customStyle="1" w:styleId="Scopetext">
    <w:name w:val="Scope text"/>
    <w:basedOn w:val="Normal"/>
    <w:link w:val="ScopetextChar"/>
    <w:qFormat/>
    <w:rsid w:val="009E102F"/>
    <w:pPr>
      <w:spacing w:line="276" w:lineRule="auto"/>
    </w:pPr>
    <w:rPr>
      <w:rFonts w:asciiTheme="minorHAnsi" w:hAnsiTheme="minorHAnsi" w:cstheme="minorHAnsi"/>
      <w:sz w:val="22"/>
      <w:szCs w:val="22"/>
    </w:rPr>
  </w:style>
  <w:style w:type="character" w:customStyle="1" w:styleId="ScopetextChar">
    <w:name w:val="Scope text Char"/>
    <w:basedOn w:val="DefaultParagraphFont"/>
    <w:link w:val="Scopetext"/>
    <w:rsid w:val="009E102F"/>
    <w:rPr>
      <w:rFonts w:asciiTheme="minorHAnsi" w:hAnsiTheme="minorHAnsi" w:cstheme="minorHAnsi"/>
      <w:color w:val="212120"/>
      <w:kern w:val="28"/>
      <w:sz w:val="22"/>
      <w:szCs w:val="22"/>
    </w:rPr>
  </w:style>
  <w:style w:type="paragraph" w:customStyle="1" w:styleId="Orgcontectbullets">
    <w:name w:val="Org contect bullets"/>
    <w:basedOn w:val="Default"/>
    <w:link w:val="OrgcontectbulletsChar"/>
    <w:qFormat/>
    <w:rsid w:val="009E102F"/>
    <w:pPr>
      <w:spacing w:line="276" w:lineRule="auto"/>
      <w:ind w:left="754" w:hanging="629"/>
    </w:pPr>
    <w:rPr>
      <w:rFonts w:asciiTheme="minorHAnsi" w:hAnsiTheme="minorHAnsi" w:cstheme="minorHAnsi"/>
      <w:sz w:val="22"/>
      <w:szCs w:val="22"/>
    </w:rPr>
  </w:style>
  <w:style w:type="character" w:customStyle="1" w:styleId="NumbersChar">
    <w:name w:val="Numbers Char"/>
    <w:basedOn w:val="BulletsChar"/>
    <w:link w:val="Numbers"/>
    <w:rsid w:val="009E102F"/>
    <w:rPr>
      <w:rFonts w:ascii="Arial" w:hAnsi="Arial"/>
      <w:sz w:val="22"/>
      <w:szCs w:val="24"/>
      <w:lang w:val="en-GB"/>
    </w:rPr>
  </w:style>
  <w:style w:type="paragraph" w:customStyle="1" w:styleId="Techknowldegebullets">
    <w:name w:val="Tech knowldege bullets"/>
    <w:basedOn w:val="Default"/>
    <w:link w:val="TechknowldegebulletsChar"/>
    <w:qFormat/>
    <w:rsid w:val="009E102F"/>
    <w:pPr>
      <w:spacing w:line="276" w:lineRule="auto"/>
      <w:ind w:left="754" w:hanging="629"/>
    </w:pPr>
    <w:rPr>
      <w:rFonts w:asciiTheme="minorHAnsi" w:hAnsiTheme="minorHAnsi" w:cstheme="minorHAnsi"/>
      <w:sz w:val="22"/>
      <w:szCs w:val="22"/>
    </w:rPr>
  </w:style>
  <w:style w:type="character" w:customStyle="1" w:styleId="OrgcontectbulletsChar">
    <w:name w:val="Org contect bullets Char"/>
    <w:basedOn w:val="DefaultChar"/>
    <w:link w:val="Orgcontectbullets"/>
    <w:rsid w:val="009E102F"/>
    <w:rPr>
      <w:rFonts w:asciiTheme="minorHAnsi" w:eastAsiaTheme="minorHAnsi" w:hAnsiTheme="minorHAnsi" w:cstheme="minorHAnsi"/>
      <w:color w:val="000000"/>
      <w:sz w:val="22"/>
      <w:szCs w:val="22"/>
    </w:rPr>
  </w:style>
  <w:style w:type="paragraph" w:customStyle="1" w:styleId="Coreskillsbullets">
    <w:name w:val="Core skills bullets"/>
    <w:basedOn w:val="Default"/>
    <w:link w:val="CoreskillsbulletsChar"/>
    <w:qFormat/>
    <w:rsid w:val="009E102F"/>
    <w:pPr>
      <w:spacing w:line="276" w:lineRule="auto"/>
      <w:ind w:left="720" w:hanging="595"/>
    </w:pPr>
    <w:rPr>
      <w:rFonts w:asciiTheme="minorHAnsi" w:hAnsiTheme="minorHAnsi"/>
      <w:sz w:val="22"/>
      <w:szCs w:val="22"/>
    </w:rPr>
  </w:style>
  <w:style w:type="character" w:customStyle="1" w:styleId="TechknowldegebulletsChar">
    <w:name w:val="Tech knowldege bullets Char"/>
    <w:basedOn w:val="DefaultChar"/>
    <w:link w:val="Techknowldegebullets"/>
    <w:rsid w:val="009E102F"/>
    <w:rPr>
      <w:rFonts w:asciiTheme="minorHAnsi" w:eastAsiaTheme="minorHAnsi" w:hAnsiTheme="minorHAnsi" w:cstheme="minorHAnsi"/>
      <w:color w:val="000000"/>
      <w:sz w:val="22"/>
      <w:szCs w:val="22"/>
    </w:rPr>
  </w:style>
  <w:style w:type="paragraph" w:customStyle="1" w:styleId="Professionalskillsbullets">
    <w:name w:val="Professional skills bullets"/>
    <w:basedOn w:val="Default"/>
    <w:link w:val="ProfessionalskillsbulletsChar"/>
    <w:qFormat/>
    <w:rsid w:val="009E102F"/>
    <w:pPr>
      <w:spacing w:line="276" w:lineRule="auto"/>
      <w:ind w:left="720" w:hanging="595"/>
    </w:pPr>
    <w:rPr>
      <w:rFonts w:asciiTheme="minorHAnsi" w:hAnsiTheme="minorHAnsi" w:cstheme="minorHAnsi"/>
      <w:b/>
      <w:sz w:val="22"/>
      <w:szCs w:val="22"/>
    </w:rPr>
  </w:style>
  <w:style w:type="character" w:customStyle="1" w:styleId="CoreskillsbulletsChar">
    <w:name w:val="Core skills bullets Char"/>
    <w:basedOn w:val="DefaultChar"/>
    <w:link w:val="Coreskillsbullets"/>
    <w:rsid w:val="009E102F"/>
    <w:rPr>
      <w:rFonts w:asciiTheme="minorHAnsi" w:eastAsiaTheme="minorHAnsi" w:hAnsiTheme="minorHAnsi" w:cs="Arial"/>
      <w:color w:val="000000"/>
      <w:sz w:val="22"/>
      <w:szCs w:val="22"/>
    </w:rPr>
  </w:style>
  <w:style w:type="paragraph" w:customStyle="1" w:styleId="Technicalskillsbullets">
    <w:name w:val="Technical skills bullets"/>
    <w:basedOn w:val="Default"/>
    <w:link w:val="TechnicalskillsbulletsChar"/>
    <w:qFormat/>
    <w:rsid w:val="009E102F"/>
    <w:pPr>
      <w:numPr>
        <w:numId w:val="4"/>
      </w:numPr>
      <w:spacing w:line="276" w:lineRule="auto"/>
    </w:pPr>
    <w:rPr>
      <w:rFonts w:asciiTheme="minorHAnsi" w:hAnsiTheme="minorHAnsi"/>
      <w:sz w:val="22"/>
      <w:szCs w:val="22"/>
    </w:rPr>
  </w:style>
  <w:style w:type="character" w:customStyle="1" w:styleId="ProfessionalskillsbulletsChar">
    <w:name w:val="Professional skills bullets Char"/>
    <w:basedOn w:val="DefaultChar"/>
    <w:link w:val="Professionalskillsbullets"/>
    <w:rsid w:val="009E102F"/>
    <w:rPr>
      <w:rFonts w:asciiTheme="minorHAnsi" w:eastAsiaTheme="minorHAnsi" w:hAnsiTheme="minorHAnsi" w:cstheme="minorHAnsi"/>
      <w:b/>
      <w:color w:val="000000"/>
      <w:sz w:val="22"/>
      <w:szCs w:val="22"/>
    </w:rPr>
  </w:style>
  <w:style w:type="character" w:customStyle="1" w:styleId="TechnicalskillsbulletsChar">
    <w:name w:val="Technical skills bullets Char"/>
    <w:basedOn w:val="DefaultChar"/>
    <w:link w:val="Technicalskillsbullets"/>
    <w:rsid w:val="009E102F"/>
    <w:rPr>
      <w:rFonts w:asciiTheme="minorHAnsi" w:eastAsiaTheme="minorHAnsi" w:hAnsiTheme="minorHAnsi" w:cs="Arial"/>
      <w:color w:val="000000"/>
      <w:sz w:val="22"/>
      <w:szCs w:val="22"/>
    </w:rPr>
  </w:style>
  <w:style w:type="paragraph" w:customStyle="1" w:styleId="Scopebullets">
    <w:name w:val="Scope bullets"/>
    <w:basedOn w:val="Bullets"/>
    <w:link w:val="ScopebulletsChar"/>
    <w:qFormat/>
    <w:rsid w:val="00536553"/>
    <w:pPr>
      <w:spacing w:line="276" w:lineRule="auto"/>
    </w:pPr>
    <w:rPr>
      <w:rFonts w:asciiTheme="minorHAnsi" w:hAnsiTheme="minorHAnsi" w:cstheme="minorHAnsi"/>
      <w:szCs w:val="22"/>
    </w:rPr>
  </w:style>
  <w:style w:type="paragraph" w:customStyle="1" w:styleId="PCbullets">
    <w:name w:val="PC bullets"/>
    <w:basedOn w:val="Numbers"/>
    <w:link w:val="PCbulletsChar"/>
    <w:qFormat/>
    <w:rsid w:val="00536553"/>
    <w:pPr>
      <w:spacing w:line="276" w:lineRule="auto"/>
      <w:contextualSpacing/>
    </w:pPr>
    <w:rPr>
      <w:rFonts w:asciiTheme="minorHAnsi" w:hAnsiTheme="minorHAnsi" w:cstheme="minorHAnsi"/>
      <w:szCs w:val="22"/>
    </w:rPr>
  </w:style>
  <w:style w:type="character" w:customStyle="1" w:styleId="ScopebulletsChar">
    <w:name w:val="Scope bullets Char"/>
    <w:basedOn w:val="BulletsChar"/>
    <w:link w:val="Scopebullets"/>
    <w:rsid w:val="00536553"/>
    <w:rPr>
      <w:rFonts w:asciiTheme="minorHAnsi" w:hAnsiTheme="minorHAnsi" w:cstheme="minorHAnsi"/>
      <w:sz w:val="22"/>
      <w:szCs w:val="22"/>
      <w:lang w:val="en-GB"/>
    </w:rPr>
  </w:style>
  <w:style w:type="character" w:customStyle="1" w:styleId="PCbulletsChar">
    <w:name w:val="PC bullets Char"/>
    <w:basedOn w:val="NumbersChar"/>
    <w:link w:val="PCbullets"/>
    <w:rsid w:val="00536553"/>
    <w:rPr>
      <w:rFonts w:asciiTheme="minorHAnsi" w:hAnsiTheme="minorHAnsi" w:cstheme="minorHAnsi"/>
      <w:sz w:val="22"/>
      <w:szCs w:val="22"/>
      <w:lang w:val="en-GB"/>
    </w:rPr>
  </w:style>
  <w:style w:type="paragraph" w:customStyle="1" w:styleId="font5">
    <w:name w:val="font5"/>
    <w:basedOn w:val="Normal"/>
    <w:rsid w:val="00755DDE"/>
    <w:pPr>
      <w:spacing w:before="100" w:beforeAutospacing="1" w:after="100" w:afterAutospacing="1"/>
    </w:pPr>
    <w:rPr>
      <w:b/>
      <w:bCs/>
      <w:color w:val="000000"/>
      <w:kern w:val="0"/>
    </w:rPr>
  </w:style>
  <w:style w:type="paragraph" w:customStyle="1" w:styleId="font6">
    <w:name w:val="font6"/>
    <w:basedOn w:val="Normal"/>
    <w:rsid w:val="00755DDE"/>
    <w:pPr>
      <w:spacing w:before="100" w:beforeAutospacing="1" w:after="100" w:afterAutospacing="1"/>
    </w:pPr>
    <w:rPr>
      <w:kern w:val="0"/>
    </w:rPr>
  </w:style>
  <w:style w:type="paragraph" w:customStyle="1" w:styleId="font7">
    <w:name w:val="font7"/>
    <w:basedOn w:val="Normal"/>
    <w:rsid w:val="00755DDE"/>
    <w:pPr>
      <w:spacing w:before="100" w:beforeAutospacing="1" w:after="100" w:afterAutospacing="1"/>
    </w:pPr>
    <w:rPr>
      <w:rFonts w:ascii="Calibri" w:hAnsi="Calibri"/>
      <w:kern w:val="0"/>
    </w:rPr>
  </w:style>
  <w:style w:type="paragraph" w:customStyle="1" w:styleId="xl65">
    <w:name w:val="xl65"/>
    <w:basedOn w:val="Normal"/>
    <w:rsid w:val="00755DDE"/>
    <w:pPr>
      <w:spacing w:before="100" w:beforeAutospacing="1" w:after="100" w:afterAutospacing="1"/>
      <w:jc w:val="center"/>
    </w:pPr>
    <w:rPr>
      <w:color w:val="auto"/>
      <w:kern w:val="0"/>
      <w:sz w:val="24"/>
      <w:szCs w:val="24"/>
    </w:rPr>
  </w:style>
  <w:style w:type="paragraph" w:customStyle="1" w:styleId="xl66">
    <w:name w:val="xl66"/>
    <w:basedOn w:val="Normal"/>
    <w:rsid w:val="00755DDE"/>
    <w:pPr>
      <w:pBdr>
        <w:top w:val="single" w:sz="4" w:space="0" w:color="auto"/>
        <w:bottom w:val="single" w:sz="4" w:space="0" w:color="auto"/>
      </w:pBdr>
      <w:spacing w:before="100" w:beforeAutospacing="1" w:after="100" w:afterAutospacing="1"/>
      <w:jc w:val="center"/>
      <w:textAlignment w:val="top"/>
    </w:pPr>
    <w:rPr>
      <w:b/>
      <w:bCs/>
      <w:color w:val="FFFFFF"/>
      <w:kern w:val="0"/>
      <w:sz w:val="28"/>
      <w:szCs w:val="28"/>
    </w:rPr>
  </w:style>
  <w:style w:type="paragraph" w:customStyle="1" w:styleId="xl67">
    <w:name w:val="xl67"/>
    <w:basedOn w:val="Normal"/>
    <w:rsid w:val="00755DDE"/>
    <w:pPr>
      <w:pBdr>
        <w:top w:val="single" w:sz="4" w:space="0" w:color="auto"/>
        <w:left w:val="single" w:sz="4" w:space="0" w:color="auto"/>
        <w:bottom w:val="single" w:sz="4" w:space="0" w:color="auto"/>
      </w:pBdr>
      <w:spacing w:before="100" w:beforeAutospacing="1" w:after="100" w:afterAutospacing="1"/>
      <w:jc w:val="center"/>
      <w:textAlignment w:val="top"/>
    </w:pPr>
    <w:rPr>
      <w:b/>
      <w:bCs/>
      <w:color w:val="FFFFFF"/>
      <w:kern w:val="0"/>
      <w:sz w:val="28"/>
      <w:szCs w:val="28"/>
    </w:rPr>
  </w:style>
  <w:style w:type="paragraph" w:customStyle="1" w:styleId="xl68">
    <w:name w:val="xl68"/>
    <w:basedOn w:val="Normal"/>
    <w:rsid w:val="00755DDE"/>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rPr>
  </w:style>
  <w:style w:type="paragraph" w:customStyle="1" w:styleId="xl69">
    <w:name w:val="xl69"/>
    <w:basedOn w:val="Normal"/>
    <w:rsid w:val="00755DDE"/>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color w:val="auto"/>
      <w:kern w:val="0"/>
      <w:sz w:val="24"/>
      <w:szCs w:val="24"/>
    </w:rPr>
  </w:style>
  <w:style w:type="paragraph" w:customStyle="1" w:styleId="xl70">
    <w:name w:val="xl70"/>
    <w:basedOn w:val="Normal"/>
    <w:rsid w:val="00755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rPr>
  </w:style>
  <w:style w:type="paragraph" w:customStyle="1" w:styleId="xl71">
    <w:name w:val="xl71"/>
    <w:basedOn w:val="Normal"/>
    <w:rsid w:val="00755DDE"/>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color w:val="auto"/>
      <w:kern w:val="0"/>
      <w:sz w:val="24"/>
      <w:szCs w:val="24"/>
    </w:rPr>
  </w:style>
  <w:style w:type="paragraph" w:customStyle="1" w:styleId="xl72">
    <w:name w:val="xl72"/>
    <w:basedOn w:val="Normal"/>
    <w:rsid w:val="00755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auto"/>
      <w:kern w:val="0"/>
      <w:sz w:val="24"/>
      <w:szCs w:val="24"/>
    </w:rPr>
  </w:style>
  <w:style w:type="paragraph" w:customStyle="1" w:styleId="xl73">
    <w:name w:val="xl73"/>
    <w:basedOn w:val="Normal"/>
    <w:rsid w:val="00755DDE"/>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pPr>
    <w:rPr>
      <w:color w:val="auto"/>
      <w:kern w:val="0"/>
      <w:sz w:val="24"/>
      <w:szCs w:val="24"/>
    </w:rPr>
  </w:style>
  <w:style w:type="paragraph" w:customStyle="1" w:styleId="xl74">
    <w:name w:val="xl74"/>
    <w:basedOn w:val="Normal"/>
    <w:rsid w:val="00755DDE"/>
    <w:pPr>
      <w:pBdr>
        <w:top w:val="single" w:sz="4" w:space="0" w:color="auto"/>
        <w:bottom w:val="single" w:sz="4" w:space="0" w:color="auto"/>
      </w:pBdr>
      <w:shd w:val="clear" w:color="000000" w:fill="FFFFFF"/>
      <w:spacing w:before="100" w:beforeAutospacing="1" w:after="100" w:afterAutospacing="1"/>
      <w:jc w:val="center"/>
    </w:pPr>
    <w:rPr>
      <w:color w:val="auto"/>
      <w:kern w:val="0"/>
      <w:sz w:val="24"/>
      <w:szCs w:val="24"/>
    </w:rPr>
  </w:style>
  <w:style w:type="paragraph" w:customStyle="1" w:styleId="xl75">
    <w:name w:val="xl75"/>
    <w:basedOn w:val="Normal"/>
    <w:rsid w:val="00755DDE"/>
    <w:pPr>
      <w:pBdr>
        <w:top w:val="single" w:sz="4" w:space="0" w:color="auto"/>
        <w:bottom w:val="single" w:sz="4" w:space="0" w:color="auto"/>
      </w:pBdr>
      <w:shd w:val="clear" w:color="000000" w:fill="FFFFFF"/>
      <w:spacing w:before="100" w:beforeAutospacing="1" w:after="100" w:afterAutospacing="1"/>
      <w:jc w:val="center"/>
    </w:pPr>
    <w:rPr>
      <w:color w:val="auto"/>
      <w:kern w:val="0"/>
      <w:sz w:val="24"/>
      <w:szCs w:val="24"/>
    </w:rPr>
  </w:style>
  <w:style w:type="paragraph" w:customStyle="1" w:styleId="xl76">
    <w:name w:val="xl76"/>
    <w:basedOn w:val="Normal"/>
    <w:rsid w:val="00755DDE"/>
    <w:pPr>
      <w:pBdr>
        <w:top w:val="single" w:sz="4" w:space="0" w:color="auto"/>
        <w:bottom w:val="single" w:sz="4" w:space="0" w:color="auto"/>
      </w:pBdr>
      <w:shd w:val="clear" w:color="000000" w:fill="FFFFFF"/>
      <w:spacing w:before="100" w:beforeAutospacing="1" w:after="100" w:afterAutospacing="1"/>
      <w:jc w:val="center"/>
    </w:pPr>
    <w:rPr>
      <w:color w:val="auto"/>
      <w:kern w:val="0"/>
      <w:sz w:val="24"/>
      <w:szCs w:val="24"/>
    </w:rPr>
  </w:style>
  <w:style w:type="paragraph" w:customStyle="1" w:styleId="xl77">
    <w:name w:val="xl77"/>
    <w:basedOn w:val="Normal"/>
    <w:rsid w:val="00755DDE"/>
    <w:pPr>
      <w:pBdr>
        <w:top w:val="single" w:sz="4" w:space="0" w:color="auto"/>
        <w:bottom w:val="single" w:sz="4" w:space="0" w:color="auto"/>
      </w:pBdr>
      <w:shd w:val="clear" w:color="000000" w:fill="FFFFFF"/>
      <w:spacing w:before="100" w:beforeAutospacing="1" w:after="100" w:afterAutospacing="1"/>
      <w:jc w:val="center"/>
    </w:pPr>
    <w:rPr>
      <w:b/>
      <w:bCs/>
      <w:color w:val="auto"/>
      <w:kern w:val="0"/>
      <w:sz w:val="24"/>
      <w:szCs w:val="24"/>
    </w:rPr>
  </w:style>
  <w:style w:type="paragraph" w:customStyle="1" w:styleId="xl78">
    <w:name w:val="xl78"/>
    <w:basedOn w:val="Normal"/>
    <w:rsid w:val="00755DDE"/>
    <w:pPr>
      <w:pBdr>
        <w:left w:val="single" w:sz="4" w:space="0" w:color="auto"/>
        <w:bottom w:val="single" w:sz="4" w:space="0" w:color="auto"/>
      </w:pBdr>
      <w:spacing w:before="100" w:beforeAutospacing="1" w:after="100" w:afterAutospacing="1"/>
      <w:jc w:val="center"/>
      <w:textAlignment w:val="top"/>
    </w:pPr>
    <w:rPr>
      <w:color w:val="auto"/>
      <w:kern w:val="0"/>
      <w:sz w:val="24"/>
      <w:szCs w:val="24"/>
    </w:rPr>
  </w:style>
  <w:style w:type="paragraph" w:customStyle="1" w:styleId="xl79">
    <w:name w:val="xl79"/>
    <w:basedOn w:val="Normal"/>
    <w:rsid w:val="00755DDE"/>
    <w:pPr>
      <w:shd w:val="clear" w:color="000000" w:fill="FFC000"/>
      <w:spacing w:before="100" w:beforeAutospacing="1" w:after="100" w:afterAutospacing="1"/>
      <w:jc w:val="center"/>
      <w:textAlignment w:val="center"/>
    </w:pPr>
    <w:rPr>
      <w:b/>
      <w:bCs/>
      <w:color w:val="auto"/>
      <w:kern w:val="0"/>
      <w:sz w:val="24"/>
      <w:szCs w:val="24"/>
    </w:rPr>
  </w:style>
  <w:style w:type="paragraph" w:customStyle="1" w:styleId="xl80">
    <w:name w:val="xl80"/>
    <w:basedOn w:val="Normal"/>
    <w:rsid w:val="00755DD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auto"/>
      <w:kern w:val="0"/>
      <w:sz w:val="24"/>
      <w:szCs w:val="24"/>
    </w:rPr>
  </w:style>
  <w:style w:type="paragraph" w:customStyle="1" w:styleId="xl81">
    <w:name w:val="xl81"/>
    <w:basedOn w:val="Normal"/>
    <w:rsid w:val="00755DD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rPr>
  </w:style>
  <w:style w:type="paragraph" w:customStyle="1" w:styleId="xl82">
    <w:name w:val="xl82"/>
    <w:basedOn w:val="Normal"/>
    <w:rsid w:val="00755DDE"/>
    <w:pPr>
      <w:pBdr>
        <w:bottom w:val="single" w:sz="4" w:space="0" w:color="auto"/>
      </w:pBdr>
      <w:spacing w:before="100" w:beforeAutospacing="1" w:after="100" w:afterAutospacing="1"/>
      <w:jc w:val="center"/>
      <w:textAlignment w:val="center"/>
    </w:pPr>
    <w:rPr>
      <w:b/>
      <w:bCs/>
      <w:color w:val="FFFFFF"/>
      <w:kern w:val="0"/>
      <w:sz w:val="28"/>
      <w:szCs w:val="28"/>
    </w:rPr>
  </w:style>
  <w:style w:type="paragraph" w:customStyle="1" w:styleId="xl83">
    <w:name w:val="xl83"/>
    <w:basedOn w:val="Normal"/>
    <w:rsid w:val="00755DDE"/>
    <w:pPr>
      <w:pBdr>
        <w:left w:val="single" w:sz="4" w:space="0" w:color="auto"/>
        <w:bottom w:val="single" w:sz="4" w:space="0" w:color="auto"/>
      </w:pBdr>
      <w:spacing w:before="100" w:beforeAutospacing="1" w:after="100" w:afterAutospacing="1"/>
      <w:jc w:val="center"/>
      <w:textAlignment w:val="center"/>
    </w:pPr>
    <w:rPr>
      <w:b/>
      <w:bCs/>
      <w:color w:val="FFFFFF"/>
      <w:kern w:val="0"/>
      <w:sz w:val="28"/>
      <w:szCs w:val="28"/>
    </w:rPr>
  </w:style>
  <w:style w:type="paragraph" w:customStyle="1" w:styleId="xl84">
    <w:name w:val="xl84"/>
    <w:basedOn w:val="Normal"/>
    <w:rsid w:val="00755DDE"/>
    <w:pPr>
      <w:spacing w:before="100" w:beforeAutospacing="1" w:after="100" w:afterAutospacing="1"/>
    </w:pPr>
    <w:rPr>
      <w:color w:val="auto"/>
      <w:kern w:val="0"/>
      <w:sz w:val="24"/>
      <w:szCs w:val="24"/>
    </w:rPr>
  </w:style>
  <w:style w:type="paragraph" w:customStyle="1" w:styleId="xl85">
    <w:name w:val="xl85"/>
    <w:basedOn w:val="Normal"/>
    <w:rsid w:val="00755DDE"/>
    <w:pPr>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rPr>
  </w:style>
  <w:style w:type="paragraph" w:customStyle="1" w:styleId="xl86">
    <w:name w:val="xl86"/>
    <w:basedOn w:val="Normal"/>
    <w:rsid w:val="00755D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rPr>
  </w:style>
  <w:style w:type="paragraph" w:customStyle="1" w:styleId="xl87">
    <w:name w:val="xl87"/>
    <w:basedOn w:val="Normal"/>
    <w:rsid w:val="00755D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rPr>
  </w:style>
  <w:style w:type="paragraph" w:customStyle="1" w:styleId="xl88">
    <w:name w:val="xl88"/>
    <w:basedOn w:val="Normal"/>
    <w:rsid w:val="00755DD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color w:val="auto"/>
      <w:kern w:val="0"/>
    </w:rPr>
  </w:style>
  <w:style w:type="paragraph" w:customStyle="1" w:styleId="xl89">
    <w:name w:val="xl89"/>
    <w:basedOn w:val="Normal"/>
    <w:rsid w:val="00755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rPr>
  </w:style>
  <w:style w:type="paragraph" w:customStyle="1" w:styleId="xl90">
    <w:name w:val="xl90"/>
    <w:basedOn w:val="Normal"/>
    <w:rsid w:val="00755DDE"/>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kern w:val="0"/>
    </w:rPr>
  </w:style>
  <w:style w:type="paragraph" w:customStyle="1" w:styleId="xl91">
    <w:name w:val="xl91"/>
    <w:basedOn w:val="Normal"/>
    <w:rsid w:val="00755DDE"/>
    <w:pPr>
      <w:pBdr>
        <w:left w:val="single" w:sz="8" w:space="0" w:color="auto"/>
        <w:bottom w:val="single" w:sz="8" w:space="0" w:color="auto"/>
        <w:right w:val="single" w:sz="8" w:space="0" w:color="auto"/>
      </w:pBdr>
      <w:shd w:val="clear" w:color="000000" w:fill="EEECE1"/>
      <w:spacing w:before="100" w:beforeAutospacing="1" w:after="100" w:afterAutospacing="1"/>
      <w:jc w:val="center"/>
      <w:textAlignment w:val="center"/>
    </w:pPr>
    <w:rPr>
      <w:b/>
      <w:bCs/>
      <w:color w:val="auto"/>
      <w:kern w:val="0"/>
    </w:rPr>
  </w:style>
  <w:style w:type="paragraph" w:customStyle="1" w:styleId="xl92">
    <w:name w:val="xl92"/>
    <w:basedOn w:val="Normal"/>
    <w:rsid w:val="00755DDE"/>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color w:val="auto"/>
      <w:kern w:val="0"/>
    </w:rPr>
  </w:style>
  <w:style w:type="paragraph" w:customStyle="1" w:styleId="xl93">
    <w:name w:val="xl93"/>
    <w:basedOn w:val="Normal"/>
    <w:rsid w:val="00755DDE"/>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rPr>
  </w:style>
  <w:style w:type="paragraph" w:customStyle="1" w:styleId="xl94">
    <w:name w:val="xl94"/>
    <w:basedOn w:val="Normal"/>
    <w:rsid w:val="00755DDE"/>
    <w:pPr>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rPr>
  </w:style>
  <w:style w:type="paragraph" w:customStyle="1" w:styleId="xl95">
    <w:name w:val="xl95"/>
    <w:basedOn w:val="Normal"/>
    <w:rsid w:val="00755D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rPr>
  </w:style>
  <w:style w:type="paragraph" w:customStyle="1" w:styleId="xl96">
    <w:name w:val="xl96"/>
    <w:basedOn w:val="Normal"/>
    <w:rsid w:val="00755D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rPr>
  </w:style>
  <w:style w:type="paragraph" w:customStyle="1" w:styleId="xl97">
    <w:name w:val="xl97"/>
    <w:basedOn w:val="Normal"/>
    <w:rsid w:val="00755DDE"/>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color w:val="auto"/>
      <w:kern w:val="0"/>
    </w:rPr>
  </w:style>
  <w:style w:type="paragraph" w:customStyle="1" w:styleId="xl98">
    <w:name w:val="xl98"/>
    <w:basedOn w:val="Normal"/>
    <w:rsid w:val="00755DDE"/>
    <w:pPr>
      <w:pBdr>
        <w:bottom w:val="single" w:sz="8" w:space="0" w:color="auto"/>
        <w:right w:val="single" w:sz="8" w:space="0" w:color="auto"/>
      </w:pBdr>
      <w:shd w:val="clear" w:color="000000" w:fill="EEECE1"/>
      <w:spacing w:before="100" w:beforeAutospacing="1" w:after="100" w:afterAutospacing="1"/>
      <w:jc w:val="center"/>
      <w:textAlignment w:val="center"/>
    </w:pPr>
    <w:rPr>
      <w:b/>
      <w:bCs/>
      <w:color w:val="auto"/>
      <w:kern w:val="0"/>
    </w:rPr>
  </w:style>
  <w:style w:type="paragraph" w:customStyle="1" w:styleId="xl99">
    <w:name w:val="xl99"/>
    <w:basedOn w:val="Normal"/>
    <w:rsid w:val="00755D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rPr>
  </w:style>
  <w:style w:type="paragraph" w:customStyle="1" w:styleId="xl100">
    <w:name w:val="xl100"/>
    <w:basedOn w:val="Normal"/>
    <w:rsid w:val="00755DD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top"/>
    </w:pPr>
    <w:rPr>
      <w:color w:val="auto"/>
      <w:kern w:val="0"/>
    </w:rPr>
  </w:style>
  <w:style w:type="paragraph" w:customStyle="1" w:styleId="xl101">
    <w:name w:val="xl101"/>
    <w:basedOn w:val="Normal"/>
    <w:rsid w:val="00755D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rPr>
  </w:style>
  <w:style w:type="paragraph" w:customStyle="1" w:styleId="xl102">
    <w:name w:val="xl102"/>
    <w:basedOn w:val="Normal"/>
    <w:rsid w:val="00755DDE"/>
    <w:pPr>
      <w:pBdr>
        <w:top w:val="single" w:sz="4" w:space="0" w:color="auto"/>
        <w:bottom w:val="single" w:sz="4" w:space="0" w:color="auto"/>
        <w:right w:val="single" w:sz="4" w:space="0" w:color="auto"/>
      </w:pBdr>
      <w:spacing w:before="100" w:beforeAutospacing="1" w:after="100" w:afterAutospacing="1"/>
      <w:textAlignment w:val="top"/>
    </w:pPr>
    <w:rPr>
      <w:color w:val="auto"/>
      <w:kern w:val="0"/>
    </w:rPr>
  </w:style>
  <w:style w:type="paragraph" w:customStyle="1" w:styleId="xl103">
    <w:name w:val="xl103"/>
    <w:basedOn w:val="Normal"/>
    <w:rsid w:val="00755DDE"/>
    <w:pPr>
      <w:pBdr>
        <w:left w:val="single" w:sz="4" w:space="0" w:color="auto"/>
        <w:bottom w:val="single" w:sz="4" w:space="0" w:color="auto"/>
        <w:right w:val="single" w:sz="4" w:space="0" w:color="auto"/>
      </w:pBdr>
      <w:spacing w:before="100" w:beforeAutospacing="1" w:after="100" w:afterAutospacing="1"/>
      <w:textAlignment w:val="top"/>
    </w:pPr>
    <w:rPr>
      <w:color w:val="auto"/>
      <w:kern w:val="0"/>
    </w:rPr>
  </w:style>
  <w:style w:type="paragraph" w:customStyle="1" w:styleId="xl104">
    <w:name w:val="xl104"/>
    <w:basedOn w:val="Normal"/>
    <w:rsid w:val="00755DDE"/>
    <w:pPr>
      <w:pBdr>
        <w:left w:val="single" w:sz="8" w:space="0" w:color="auto"/>
        <w:bottom w:val="single" w:sz="8" w:space="0" w:color="auto"/>
        <w:right w:val="single" w:sz="8" w:space="0" w:color="auto"/>
      </w:pBdr>
      <w:shd w:val="clear" w:color="000000" w:fill="EEECE1"/>
      <w:spacing w:before="100" w:beforeAutospacing="1" w:after="100" w:afterAutospacing="1"/>
      <w:textAlignment w:val="top"/>
    </w:pPr>
    <w:rPr>
      <w:b/>
      <w:bCs/>
      <w:color w:val="auto"/>
      <w:kern w:val="0"/>
    </w:rPr>
  </w:style>
  <w:style w:type="paragraph" w:customStyle="1" w:styleId="xl105">
    <w:name w:val="xl105"/>
    <w:basedOn w:val="Normal"/>
    <w:rsid w:val="00755DDE"/>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b/>
      <w:bCs/>
      <w:color w:val="auto"/>
      <w:kern w:val="0"/>
    </w:rPr>
  </w:style>
  <w:style w:type="paragraph" w:customStyle="1" w:styleId="xl106">
    <w:name w:val="xl106"/>
    <w:basedOn w:val="Normal"/>
    <w:rsid w:val="00755DDE"/>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b/>
      <w:bCs/>
      <w:color w:val="auto"/>
      <w:kern w:val="0"/>
    </w:rPr>
  </w:style>
  <w:style w:type="paragraph" w:customStyle="1" w:styleId="xl107">
    <w:name w:val="xl107"/>
    <w:basedOn w:val="Normal"/>
    <w:rsid w:val="00755DDE"/>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auto"/>
      <w:kern w:val="0"/>
    </w:rPr>
  </w:style>
  <w:style w:type="paragraph" w:customStyle="1" w:styleId="xl108">
    <w:name w:val="xl108"/>
    <w:basedOn w:val="Normal"/>
    <w:rsid w:val="00755D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auto"/>
      <w:kern w:val="0"/>
    </w:rPr>
  </w:style>
  <w:style w:type="paragraph" w:customStyle="1" w:styleId="xl109">
    <w:name w:val="xl109"/>
    <w:basedOn w:val="Normal"/>
    <w:rsid w:val="00755D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auto"/>
      <w:kern w:val="0"/>
    </w:rPr>
  </w:style>
  <w:style w:type="paragraph" w:customStyle="1" w:styleId="xl110">
    <w:name w:val="xl110"/>
    <w:basedOn w:val="Normal"/>
    <w:rsid w:val="00755DDE"/>
    <w:pPr>
      <w:pBdr>
        <w:top w:val="single" w:sz="4" w:space="0" w:color="auto"/>
        <w:bottom w:val="single" w:sz="4" w:space="0" w:color="auto"/>
        <w:right w:val="single" w:sz="4" w:space="0" w:color="auto"/>
      </w:pBdr>
      <w:shd w:val="clear" w:color="000000" w:fill="E4DFEC"/>
      <w:spacing w:before="100" w:beforeAutospacing="1" w:after="100" w:afterAutospacing="1"/>
      <w:textAlignment w:val="top"/>
    </w:pPr>
    <w:rPr>
      <w:color w:val="auto"/>
      <w:kern w:val="0"/>
    </w:rPr>
  </w:style>
  <w:style w:type="paragraph" w:customStyle="1" w:styleId="xl111">
    <w:name w:val="xl111"/>
    <w:basedOn w:val="Normal"/>
    <w:rsid w:val="00755DDE"/>
    <w:pPr>
      <w:pBdr>
        <w:left w:val="single" w:sz="4" w:space="0" w:color="auto"/>
        <w:bottom w:val="single" w:sz="4" w:space="0" w:color="auto"/>
      </w:pBdr>
      <w:spacing w:before="100" w:beforeAutospacing="1" w:after="100" w:afterAutospacing="1"/>
      <w:textAlignment w:val="top"/>
    </w:pPr>
    <w:rPr>
      <w:color w:val="auto"/>
      <w:kern w:val="0"/>
    </w:rPr>
  </w:style>
  <w:style w:type="paragraph" w:customStyle="1" w:styleId="xl112">
    <w:name w:val="xl112"/>
    <w:basedOn w:val="Normal"/>
    <w:rsid w:val="00755DDE"/>
    <w:pPr>
      <w:pBdr>
        <w:bottom w:val="single" w:sz="8" w:space="0" w:color="auto"/>
        <w:right w:val="single" w:sz="8" w:space="0" w:color="auto"/>
      </w:pBdr>
      <w:shd w:val="clear" w:color="000000" w:fill="EEECE1"/>
      <w:spacing w:before="100" w:beforeAutospacing="1" w:after="100" w:afterAutospacing="1"/>
      <w:textAlignment w:val="top"/>
    </w:pPr>
    <w:rPr>
      <w:b/>
      <w:bCs/>
      <w:color w:val="auto"/>
      <w:kern w:val="0"/>
    </w:rPr>
  </w:style>
  <w:style w:type="paragraph" w:customStyle="1" w:styleId="xl113">
    <w:name w:val="xl113"/>
    <w:basedOn w:val="Normal"/>
    <w:rsid w:val="00755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auto"/>
      <w:kern w:val="0"/>
    </w:rPr>
  </w:style>
  <w:style w:type="paragraph" w:customStyle="1" w:styleId="xl114">
    <w:name w:val="xl114"/>
    <w:basedOn w:val="Normal"/>
    <w:rsid w:val="00755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kern w:val="0"/>
    </w:rPr>
  </w:style>
  <w:style w:type="paragraph" w:customStyle="1" w:styleId="xl115">
    <w:name w:val="xl115"/>
    <w:basedOn w:val="Normal"/>
    <w:rsid w:val="00755D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rPr>
  </w:style>
  <w:style w:type="paragraph" w:customStyle="1" w:styleId="xl116">
    <w:name w:val="xl116"/>
    <w:basedOn w:val="Normal"/>
    <w:rsid w:val="00755DDE"/>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color w:val="auto"/>
      <w:kern w:val="0"/>
    </w:rPr>
  </w:style>
  <w:style w:type="paragraph" w:customStyle="1" w:styleId="xl117">
    <w:name w:val="xl117"/>
    <w:basedOn w:val="Normal"/>
    <w:rsid w:val="00755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rPr>
  </w:style>
  <w:style w:type="paragraph" w:customStyle="1" w:styleId="xl118">
    <w:name w:val="xl118"/>
    <w:basedOn w:val="Normal"/>
    <w:rsid w:val="00755DDE"/>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auto"/>
      <w:kern w:val="0"/>
    </w:rPr>
  </w:style>
  <w:style w:type="paragraph" w:customStyle="1" w:styleId="xl119">
    <w:name w:val="xl119"/>
    <w:basedOn w:val="Normal"/>
    <w:rsid w:val="00755D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rPr>
  </w:style>
  <w:style w:type="paragraph" w:customStyle="1" w:styleId="xl120">
    <w:name w:val="xl120"/>
    <w:basedOn w:val="Normal"/>
    <w:rsid w:val="00755DDE"/>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rPr>
  </w:style>
  <w:style w:type="paragraph" w:customStyle="1" w:styleId="xl121">
    <w:name w:val="xl121"/>
    <w:basedOn w:val="Normal"/>
    <w:rsid w:val="00755DDE"/>
    <w:pPr>
      <w:pBdr>
        <w:top w:val="single" w:sz="4" w:space="0" w:color="auto"/>
        <w:left w:val="single" w:sz="4" w:space="0" w:color="auto"/>
        <w:bottom w:val="single" w:sz="4" w:space="0" w:color="auto"/>
      </w:pBdr>
      <w:shd w:val="clear" w:color="000000" w:fill="595959"/>
      <w:spacing w:before="100" w:beforeAutospacing="1" w:after="100" w:afterAutospacing="1"/>
      <w:jc w:val="center"/>
      <w:textAlignment w:val="top"/>
    </w:pPr>
    <w:rPr>
      <w:b/>
      <w:bCs/>
      <w:color w:val="FFFFFF"/>
      <w:kern w:val="0"/>
    </w:rPr>
  </w:style>
  <w:style w:type="paragraph" w:customStyle="1" w:styleId="xl122">
    <w:name w:val="xl122"/>
    <w:basedOn w:val="Normal"/>
    <w:rsid w:val="00755DDE"/>
    <w:pPr>
      <w:pBdr>
        <w:top w:val="single" w:sz="4" w:space="0" w:color="auto"/>
        <w:bottom w:val="single" w:sz="4" w:space="0" w:color="auto"/>
        <w:right w:val="single" w:sz="4" w:space="0" w:color="auto"/>
      </w:pBdr>
      <w:shd w:val="clear" w:color="000000" w:fill="595959"/>
      <w:spacing w:before="100" w:beforeAutospacing="1" w:after="100" w:afterAutospacing="1"/>
      <w:jc w:val="center"/>
      <w:textAlignment w:val="top"/>
    </w:pPr>
    <w:rPr>
      <w:b/>
      <w:bCs/>
      <w:color w:val="FFFFFF"/>
      <w:kern w:val="0"/>
    </w:rPr>
  </w:style>
  <w:style w:type="paragraph" w:customStyle="1" w:styleId="xl123">
    <w:name w:val="xl123"/>
    <w:basedOn w:val="Normal"/>
    <w:rsid w:val="00755DDE"/>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color w:val="auto"/>
      <w:kern w:val="0"/>
    </w:rPr>
  </w:style>
  <w:style w:type="paragraph" w:customStyle="1" w:styleId="xl124">
    <w:name w:val="xl124"/>
    <w:basedOn w:val="Normal"/>
    <w:rsid w:val="00755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auto"/>
      <w:kern w:val="0"/>
    </w:rPr>
  </w:style>
  <w:style w:type="paragraph" w:customStyle="1" w:styleId="xl125">
    <w:name w:val="xl125"/>
    <w:basedOn w:val="Normal"/>
    <w:rsid w:val="00755DDE"/>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color w:val="auto"/>
      <w:kern w:val="0"/>
    </w:rPr>
  </w:style>
  <w:style w:type="paragraph" w:customStyle="1" w:styleId="xl126">
    <w:name w:val="xl126"/>
    <w:basedOn w:val="Normal"/>
    <w:rsid w:val="00755DDE"/>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color w:val="auto"/>
      <w:kern w:val="0"/>
    </w:rPr>
  </w:style>
  <w:style w:type="paragraph" w:customStyle="1" w:styleId="xl127">
    <w:name w:val="xl127"/>
    <w:basedOn w:val="Normal"/>
    <w:rsid w:val="00755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rPr>
  </w:style>
  <w:style w:type="paragraph" w:customStyle="1" w:styleId="xl128">
    <w:name w:val="xl128"/>
    <w:basedOn w:val="Normal"/>
    <w:rsid w:val="00755DD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color w:val="auto"/>
      <w:kern w:val="0"/>
    </w:rPr>
  </w:style>
  <w:style w:type="paragraph" w:customStyle="1" w:styleId="xl129">
    <w:name w:val="xl129"/>
    <w:basedOn w:val="Normal"/>
    <w:rsid w:val="00755DDE"/>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kern w:val="0"/>
    </w:rPr>
  </w:style>
  <w:style w:type="paragraph" w:customStyle="1" w:styleId="xl130">
    <w:name w:val="xl130"/>
    <w:basedOn w:val="Normal"/>
    <w:rsid w:val="00755DDE"/>
    <w:pPr>
      <w:pBdr>
        <w:left w:val="single" w:sz="4" w:space="0" w:color="auto"/>
        <w:bottom w:val="single" w:sz="4" w:space="0" w:color="auto"/>
        <w:right w:val="single" w:sz="4" w:space="0" w:color="auto"/>
      </w:pBdr>
      <w:spacing w:before="100" w:beforeAutospacing="1" w:after="100" w:afterAutospacing="1"/>
    </w:pPr>
    <w:rPr>
      <w:color w:val="auto"/>
      <w:kern w:val="0"/>
    </w:rPr>
  </w:style>
  <w:style w:type="paragraph" w:customStyle="1" w:styleId="xl131">
    <w:name w:val="xl131"/>
    <w:basedOn w:val="Normal"/>
    <w:rsid w:val="00755DDE"/>
    <w:pPr>
      <w:pBdr>
        <w:left w:val="single" w:sz="8" w:space="0" w:color="auto"/>
        <w:bottom w:val="single" w:sz="8" w:space="0" w:color="auto"/>
        <w:right w:val="single" w:sz="8" w:space="0" w:color="auto"/>
      </w:pBdr>
      <w:shd w:val="clear" w:color="000000" w:fill="EEECE1"/>
      <w:spacing w:before="100" w:beforeAutospacing="1" w:after="100" w:afterAutospacing="1"/>
      <w:jc w:val="center"/>
      <w:textAlignment w:val="center"/>
    </w:pPr>
    <w:rPr>
      <w:b/>
      <w:bCs/>
      <w:color w:val="auto"/>
      <w:kern w:val="0"/>
    </w:rPr>
  </w:style>
  <w:style w:type="paragraph" w:customStyle="1" w:styleId="xl132">
    <w:name w:val="xl132"/>
    <w:basedOn w:val="Normal"/>
    <w:rsid w:val="00755DDE"/>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color w:val="auto"/>
      <w:kern w:val="0"/>
    </w:rPr>
  </w:style>
  <w:style w:type="paragraph" w:customStyle="1" w:styleId="xl133">
    <w:name w:val="xl133"/>
    <w:basedOn w:val="Normal"/>
    <w:rsid w:val="00755DDE"/>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rPr>
  </w:style>
  <w:style w:type="paragraph" w:customStyle="1" w:styleId="xl134">
    <w:name w:val="xl134"/>
    <w:basedOn w:val="Normal"/>
    <w:rsid w:val="00755DDE"/>
    <w:pPr>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rPr>
  </w:style>
  <w:style w:type="paragraph" w:customStyle="1" w:styleId="xl135">
    <w:name w:val="xl135"/>
    <w:basedOn w:val="Normal"/>
    <w:rsid w:val="00755D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rPr>
  </w:style>
  <w:style w:type="paragraph" w:customStyle="1" w:styleId="xl136">
    <w:name w:val="xl136"/>
    <w:basedOn w:val="Normal"/>
    <w:rsid w:val="00755D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rPr>
  </w:style>
  <w:style w:type="paragraph" w:customStyle="1" w:styleId="xl137">
    <w:name w:val="xl137"/>
    <w:basedOn w:val="Normal"/>
    <w:rsid w:val="00755DD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kern w:val="0"/>
    </w:rPr>
  </w:style>
  <w:style w:type="paragraph" w:customStyle="1" w:styleId="xl138">
    <w:name w:val="xl138"/>
    <w:basedOn w:val="Normal"/>
    <w:rsid w:val="00755DDE"/>
    <w:pPr>
      <w:pBdr>
        <w:left w:val="single" w:sz="4" w:space="0" w:color="auto"/>
        <w:bottom w:val="single" w:sz="4" w:space="0" w:color="auto"/>
        <w:right w:val="single" w:sz="4" w:space="0" w:color="auto"/>
      </w:pBdr>
      <w:spacing w:before="100" w:beforeAutospacing="1" w:after="100" w:afterAutospacing="1"/>
    </w:pPr>
    <w:rPr>
      <w:color w:val="auto"/>
      <w:kern w:val="0"/>
    </w:rPr>
  </w:style>
  <w:style w:type="paragraph" w:customStyle="1" w:styleId="xl139">
    <w:name w:val="xl139"/>
    <w:basedOn w:val="Normal"/>
    <w:rsid w:val="00755DDE"/>
    <w:pPr>
      <w:pBdr>
        <w:top w:val="single" w:sz="4" w:space="0" w:color="auto"/>
        <w:left w:val="single" w:sz="4" w:space="0" w:color="auto"/>
      </w:pBdr>
      <w:spacing w:before="100" w:beforeAutospacing="1" w:after="100" w:afterAutospacing="1"/>
      <w:textAlignment w:val="center"/>
    </w:pPr>
    <w:rPr>
      <w:b/>
      <w:bCs/>
      <w:color w:val="auto"/>
      <w:kern w:val="0"/>
      <w:sz w:val="24"/>
      <w:szCs w:val="24"/>
    </w:rPr>
  </w:style>
  <w:style w:type="paragraph" w:customStyle="1" w:styleId="xl140">
    <w:name w:val="xl140"/>
    <w:basedOn w:val="Normal"/>
    <w:rsid w:val="00755DDE"/>
    <w:pPr>
      <w:pBdr>
        <w:top w:val="single" w:sz="4" w:space="0" w:color="auto"/>
      </w:pBdr>
      <w:spacing w:before="100" w:beforeAutospacing="1" w:after="100" w:afterAutospacing="1"/>
      <w:textAlignment w:val="center"/>
    </w:pPr>
    <w:rPr>
      <w:b/>
      <w:bCs/>
      <w:color w:val="auto"/>
      <w:kern w:val="0"/>
      <w:sz w:val="24"/>
      <w:szCs w:val="24"/>
    </w:rPr>
  </w:style>
  <w:style w:type="paragraph" w:customStyle="1" w:styleId="xl141">
    <w:name w:val="xl141"/>
    <w:basedOn w:val="Normal"/>
    <w:rsid w:val="00755DDE"/>
    <w:pPr>
      <w:pBdr>
        <w:left w:val="single" w:sz="4" w:space="0" w:color="auto"/>
      </w:pBdr>
      <w:spacing w:before="100" w:beforeAutospacing="1" w:after="100" w:afterAutospacing="1"/>
      <w:textAlignment w:val="center"/>
    </w:pPr>
    <w:rPr>
      <w:b/>
      <w:bCs/>
      <w:color w:val="auto"/>
      <w:kern w:val="0"/>
      <w:sz w:val="24"/>
      <w:szCs w:val="24"/>
    </w:rPr>
  </w:style>
  <w:style w:type="paragraph" w:customStyle="1" w:styleId="xl142">
    <w:name w:val="xl142"/>
    <w:basedOn w:val="Normal"/>
    <w:rsid w:val="00755DDE"/>
    <w:pPr>
      <w:spacing w:before="100" w:beforeAutospacing="1" w:after="100" w:afterAutospacing="1"/>
      <w:textAlignment w:val="center"/>
    </w:pPr>
    <w:rPr>
      <w:b/>
      <w:bCs/>
      <w:color w:val="auto"/>
      <w:kern w:val="0"/>
      <w:sz w:val="24"/>
      <w:szCs w:val="24"/>
    </w:rPr>
  </w:style>
  <w:style w:type="paragraph" w:customStyle="1" w:styleId="xl143">
    <w:name w:val="xl143"/>
    <w:basedOn w:val="Normal"/>
    <w:rsid w:val="00755DDE"/>
    <w:pPr>
      <w:pBdr>
        <w:top w:val="single" w:sz="8" w:space="0" w:color="auto"/>
        <w:left w:val="single" w:sz="8" w:space="0" w:color="auto"/>
        <w:bottom w:val="single" w:sz="8" w:space="0" w:color="auto"/>
      </w:pBdr>
      <w:spacing w:before="100" w:beforeAutospacing="1" w:after="100" w:afterAutospacing="1"/>
      <w:textAlignment w:val="top"/>
    </w:pPr>
    <w:rPr>
      <w:color w:val="auto"/>
      <w:kern w:val="0"/>
      <w:sz w:val="24"/>
      <w:szCs w:val="24"/>
    </w:rPr>
  </w:style>
  <w:style w:type="paragraph" w:customStyle="1" w:styleId="xl144">
    <w:name w:val="xl144"/>
    <w:basedOn w:val="Normal"/>
    <w:rsid w:val="00755DDE"/>
    <w:pPr>
      <w:pBdr>
        <w:top w:val="single" w:sz="8" w:space="0" w:color="auto"/>
        <w:bottom w:val="single" w:sz="8" w:space="0" w:color="auto"/>
      </w:pBdr>
      <w:spacing w:before="100" w:beforeAutospacing="1" w:after="100" w:afterAutospacing="1"/>
      <w:textAlignment w:val="top"/>
    </w:pPr>
    <w:rPr>
      <w:color w:val="auto"/>
      <w:kern w:val="0"/>
      <w:sz w:val="24"/>
      <w:szCs w:val="24"/>
    </w:rPr>
  </w:style>
  <w:style w:type="paragraph" w:customStyle="1" w:styleId="xl145">
    <w:name w:val="xl145"/>
    <w:basedOn w:val="Normal"/>
    <w:rsid w:val="00755DDE"/>
    <w:pPr>
      <w:pBdr>
        <w:top w:val="single" w:sz="8" w:space="0" w:color="auto"/>
        <w:bottom w:val="single" w:sz="8" w:space="0" w:color="auto"/>
        <w:right w:val="single" w:sz="8" w:space="0" w:color="auto"/>
      </w:pBdr>
      <w:spacing w:before="100" w:beforeAutospacing="1" w:after="100" w:afterAutospacing="1"/>
      <w:textAlignment w:val="top"/>
    </w:pPr>
    <w:rPr>
      <w:color w:val="auto"/>
      <w:kern w:val="0"/>
      <w:sz w:val="24"/>
      <w:szCs w:val="24"/>
    </w:rPr>
  </w:style>
  <w:style w:type="paragraph" w:customStyle="1" w:styleId="xl146">
    <w:name w:val="xl146"/>
    <w:basedOn w:val="Normal"/>
    <w:rsid w:val="00755D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color w:val="auto"/>
      <w:kern w:val="0"/>
      <w:sz w:val="24"/>
      <w:szCs w:val="24"/>
    </w:rPr>
  </w:style>
  <w:style w:type="paragraph" w:customStyle="1" w:styleId="xl147">
    <w:name w:val="xl147"/>
    <w:basedOn w:val="Normal"/>
    <w:rsid w:val="00755DD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color w:val="auto"/>
      <w:kern w:val="0"/>
      <w:sz w:val="24"/>
      <w:szCs w:val="24"/>
    </w:rPr>
  </w:style>
  <w:style w:type="paragraph" w:customStyle="1" w:styleId="xl148">
    <w:name w:val="xl148"/>
    <w:basedOn w:val="Normal"/>
    <w:rsid w:val="00755DD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color w:val="auto"/>
      <w:kern w:val="0"/>
      <w:sz w:val="24"/>
      <w:szCs w:val="24"/>
    </w:rPr>
  </w:style>
  <w:style w:type="paragraph" w:customStyle="1" w:styleId="xl149">
    <w:name w:val="xl149"/>
    <w:basedOn w:val="Normal"/>
    <w:rsid w:val="00755DDE"/>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color w:val="auto"/>
      <w:kern w:val="0"/>
      <w:sz w:val="24"/>
      <w:szCs w:val="24"/>
    </w:rPr>
  </w:style>
  <w:style w:type="paragraph" w:customStyle="1" w:styleId="xl150">
    <w:name w:val="xl150"/>
    <w:basedOn w:val="Normal"/>
    <w:rsid w:val="00755DDE"/>
    <w:pPr>
      <w:pBdr>
        <w:top w:val="single" w:sz="4" w:space="0" w:color="auto"/>
        <w:bottom w:val="single" w:sz="4" w:space="0" w:color="auto"/>
      </w:pBdr>
      <w:shd w:val="clear" w:color="000000" w:fill="FFC000"/>
      <w:spacing w:before="100" w:beforeAutospacing="1" w:after="100" w:afterAutospacing="1"/>
      <w:jc w:val="center"/>
      <w:textAlignment w:val="center"/>
    </w:pPr>
    <w:rPr>
      <w:b/>
      <w:bCs/>
      <w:color w:val="auto"/>
      <w:kern w:val="0"/>
      <w:sz w:val="24"/>
      <w:szCs w:val="24"/>
    </w:rPr>
  </w:style>
  <w:style w:type="paragraph" w:customStyle="1" w:styleId="xl151">
    <w:name w:val="xl151"/>
    <w:basedOn w:val="Normal"/>
    <w:rsid w:val="00755DDE"/>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rPr>
  </w:style>
  <w:style w:type="paragraph" w:customStyle="1" w:styleId="xl152">
    <w:name w:val="xl152"/>
    <w:basedOn w:val="Normal"/>
    <w:rsid w:val="00755DDE"/>
    <w:pPr>
      <w:pBdr>
        <w:top w:val="single" w:sz="4" w:space="0" w:color="auto"/>
        <w:left w:val="single" w:sz="4" w:space="0" w:color="auto"/>
        <w:bottom w:val="single" w:sz="4" w:space="0" w:color="auto"/>
      </w:pBdr>
      <w:spacing w:before="100" w:beforeAutospacing="1" w:after="100" w:afterAutospacing="1"/>
      <w:jc w:val="center"/>
      <w:textAlignment w:val="top"/>
    </w:pPr>
    <w:rPr>
      <w:color w:val="auto"/>
      <w:kern w:val="0"/>
      <w:sz w:val="24"/>
      <w:szCs w:val="24"/>
    </w:rPr>
  </w:style>
  <w:style w:type="paragraph" w:customStyle="1" w:styleId="xl153">
    <w:name w:val="xl153"/>
    <w:basedOn w:val="Normal"/>
    <w:rsid w:val="00755DDE"/>
    <w:pPr>
      <w:pBdr>
        <w:top w:val="single" w:sz="4" w:space="0" w:color="auto"/>
      </w:pBdr>
      <w:spacing w:before="100" w:beforeAutospacing="1" w:after="100" w:afterAutospacing="1"/>
      <w:jc w:val="center"/>
      <w:textAlignment w:val="top"/>
    </w:pPr>
    <w:rPr>
      <w:color w:val="auto"/>
      <w:kern w:val="0"/>
      <w:sz w:val="24"/>
      <w:szCs w:val="24"/>
    </w:rPr>
  </w:style>
  <w:style w:type="paragraph" w:customStyle="1" w:styleId="xl154">
    <w:name w:val="xl154"/>
    <w:basedOn w:val="Normal"/>
    <w:rsid w:val="00755DDE"/>
    <w:pPr>
      <w:pBdr>
        <w:top w:val="single" w:sz="4" w:space="0" w:color="auto"/>
        <w:bottom w:val="single" w:sz="4" w:space="0" w:color="auto"/>
      </w:pBdr>
      <w:spacing w:before="100" w:beforeAutospacing="1" w:after="100" w:afterAutospacing="1"/>
      <w:jc w:val="center"/>
      <w:textAlignment w:val="top"/>
    </w:pPr>
    <w:rPr>
      <w:color w:val="auto"/>
      <w:kern w:val="0"/>
      <w:sz w:val="24"/>
      <w:szCs w:val="24"/>
    </w:rPr>
  </w:style>
  <w:style w:type="paragraph" w:customStyle="1" w:styleId="xl155">
    <w:name w:val="xl155"/>
    <w:basedOn w:val="Normal"/>
    <w:rsid w:val="00755DDE"/>
    <w:pPr>
      <w:pBdr>
        <w:top w:val="single" w:sz="4" w:space="0" w:color="auto"/>
        <w:left w:val="single" w:sz="4" w:space="0" w:color="auto"/>
      </w:pBdr>
      <w:spacing w:before="100" w:beforeAutospacing="1" w:after="100" w:afterAutospacing="1"/>
      <w:textAlignment w:val="top"/>
    </w:pPr>
    <w:rPr>
      <w:color w:val="auto"/>
      <w:kern w:val="0"/>
    </w:rPr>
  </w:style>
  <w:style w:type="paragraph" w:customStyle="1" w:styleId="xl156">
    <w:name w:val="xl156"/>
    <w:basedOn w:val="Normal"/>
    <w:rsid w:val="00755DDE"/>
    <w:pPr>
      <w:pBdr>
        <w:left w:val="single" w:sz="4" w:space="0" w:color="auto"/>
      </w:pBdr>
      <w:spacing w:before="100" w:beforeAutospacing="1" w:after="100" w:afterAutospacing="1"/>
      <w:textAlignment w:val="top"/>
    </w:pPr>
    <w:rPr>
      <w:color w:val="auto"/>
      <w:kern w:val="0"/>
    </w:rPr>
  </w:style>
  <w:style w:type="paragraph" w:customStyle="1" w:styleId="xl157">
    <w:name w:val="xl157"/>
    <w:basedOn w:val="Normal"/>
    <w:rsid w:val="00755DDE"/>
    <w:pPr>
      <w:pBdr>
        <w:left w:val="single" w:sz="4" w:space="0" w:color="auto"/>
        <w:right w:val="single" w:sz="4" w:space="0" w:color="auto"/>
      </w:pBdr>
      <w:spacing w:before="100" w:beforeAutospacing="1" w:after="100" w:afterAutospacing="1"/>
      <w:textAlignment w:val="top"/>
    </w:pPr>
    <w:rPr>
      <w:color w:val="auto"/>
      <w:kern w:val="0"/>
    </w:rPr>
  </w:style>
  <w:style w:type="paragraph" w:customStyle="1" w:styleId="xl158">
    <w:name w:val="xl158"/>
    <w:basedOn w:val="Normal"/>
    <w:rsid w:val="00755DDE"/>
    <w:pPr>
      <w:pBdr>
        <w:top w:val="single" w:sz="4" w:space="0" w:color="auto"/>
        <w:bottom w:val="single" w:sz="4" w:space="0" w:color="auto"/>
        <w:right w:val="single" w:sz="4" w:space="0" w:color="auto"/>
      </w:pBdr>
      <w:spacing w:before="100" w:beforeAutospacing="1" w:after="100" w:afterAutospacing="1"/>
      <w:textAlignment w:val="top"/>
    </w:pPr>
    <w:rPr>
      <w:b/>
      <w:bCs/>
      <w:color w:val="auto"/>
      <w:kern w:val="0"/>
    </w:rPr>
  </w:style>
  <w:style w:type="paragraph" w:customStyle="1" w:styleId="xl159">
    <w:name w:val="xl159"/>
    <w:basedOn w:val="Normal"/>
    <w:rsid w:val="00755DDE"/>
    <w:pPr>
      <w:pBdr>
        <w:top w:val="single" w:sz="4" w:space="0" w:color="auto"/>
        <w:bottom w:val="single" w:sz="4" w:space="0" w:color="auto"/>
      </w:pBdr>
      <w:spacing w:before="100" w:beforeAutospacing="1" w:after="100" w:afterAutospacing="1"/>
      <w:textAlignment w:val="top"/>
    </w:pPr>
    <w:rPr>
      <w:b/>
      <w:bCs/>
      <w:color w:val="auto"/>
      <w:kern w:val="0"/>
    </w:rPr>
  </w:style>
  <w:style w:type="paragraph" w:customStyle="1" w:styleId="xl160">
    <w:name w:val="xl160"/>
    <w:basedOn w:val="Normal"/>
    <w:rsid w:val="00755DDE"/>
    <w:pPr>
      <w:pBdr>
        <w:top w:val="single" w:sz="4" w:space="0" w:color="auto"/>
        <w:left w:val="single" w:sz="4" w:space="0" w:color="auto"/>
        <w:bottom w:val="single" w:sz="4" w:space="0" w:color="auto"/>
      </w:pBdr>
      <w:spacing w:before="100" w:beforeAutospacing="1" w:after="100" w:afterAutospacing="1"/>
      <w:textAlignment w:val="top"/>
    </w:pPr>
    <w:rPr>
      <w:b/>
      <w:bCs/>
      <w:color w:val="auto"/>
      <w:kern w:val="0"/>
    </w:rPr>
  </w:style>
  <w:style w:type="paragraph" w:customStyle="1" w:styleId="xl161">
    <w:name w:val="xl161"/>
    <w:basedOn w:val="Normal"/>
    <w:rsid w:val="00755DDE"/>
    <w:pPr>
      <w:pBdr>
        <w:top w:val="single" w:sz="4" w:space="0" w:color="auto"/>
        <w:left w:val="single" w:sz="4" w:space="0" w:color="auto"/>
        <w:bottom w:val="single" w:sz="4" w:space="0" w:color="auto"/>
      </w:pBdr>
      <w:spacing w:before="100" w:beforeAutospacing="1" w:after="100" w:afterAutospacing="1"/>
      <w:textAlignment w:val="top"/>
    </w:pPr>
    <w:rPr>
      <w:color w:val="auto"/>
      <w:kern w:val="0"/>
    </w:rPr>
  </w:style>
  <w:style w:type="paragraph" w:customStyle="1" w:styleId="xl162">
    <w:name w:val="xl162"/>
    <w:basedOn w:val="Normal"/>
    <w:rsid w:val="00755DDE"/>
    <w:pPr>
      <w:pBdr>
        <w:top w:val="single" w:sz="4" w:space="0" w:color="auto"/>
      </w:pBdr>
      <w:spacing w:before="100" w:beforeAutospacing="1" w:after="100" w:afterAutospacing="1"/>
      <w:textAlignment w:val="top"/>
    </w:pPr>
    <w:rPr>
      <w:color w:val="auto"/>
      <w:kern w:val="0"/>
    </w:rPr>
  </w:style>
  <w:style w:type="paragraph" w:customStyle="1" w:styleId="xl163">
    <w:name w:val="xl163"/>
    <w:basedOn w:val="Normal"/>
    <w:rsid w:val="00755DDE"/>
    <w:pPr>
      <w:pBdr>
        <w:top w:val="single" w:sz="4" w:space="0" w:color="auto"/>
        <w:bottom w:val="single" w:sz="4" w:space="0" w:color="auto"/>
      </w:pBdr>
      <w:spacing w:before="100" w:beforeAutospacing="1" w:after="100" w:afterAutospacing="1"/>
      <w:textAlignment w:val="top"/>
    </w:pPr>
    <w:rPr>
      <w:color w:val="auto"/>
      <w:kern w:val="0"/>
    </w:rPr>
  </w:style>
  <w:style w:type="paragraph" w:customStyle="1" w:styleId="xl164">
    <w:name w:val="xl164"/>
    <w:basedOn w:val="Normal"/>
    <w:rsid w:val="00755DDE"/>
    <w:pPr>
      <w:pBdr>
        <w:top w:val="single" w:sz="4" w:space="0" w:color="auto"/>
        <w:left w:val="single" w:sz="4" w:space="0" w:color="auto"/>
      </w:pBdr>
      <w:spacing w:before="100" w:beforeAutospacing="1" w:after="100" w:afterAutospacing="1"/>
      <w:textAlignment w:val="top"/>
    </w:pPr>
    <w:rPr>
      <w:b/>
      <w:bCs/>
      <w:color w:val="auto"/>
      <w:kern w:val="0"/>
    </w:rPr>
  </w:style>
  <w:style w:type="paragraph" w:customStyle="1" w:styleId="xl165">
    <w:name w:val="xl165"/>
    <w:basedOn w:val="Normal"/>
    <w:rsid w:val="00755DDE"/>
    <w:pPr>
      <w:pBdr>
        <w:left w:val="single" w:sz="4" w:space="0" w:color="auto"/>
      </w:pBdr>
      <w:spacing w:before="100" w:beforeAutospacing="1" w:after="100" w:afterAutospacing="1"/>
      <w:textAlignment w:val="top"/>
    </w:pPr>
    <w:rPr>
      <w:b/>
      <w:bCs/>
      <w:color w:val="auto"/>
      <w:kern w:val="0"/>
    </w:rPr>
  </w:style>
  <w:style w:type="paragraph" w:customStyle="1" w:styleId="xl166">
    <w:name w:val="xl166"/>
    <w:basedOn w:val="Normal"/>
    <w:rsid w:val="00755DDE"/>
    <w:pPr>
      <w:pBdr>
        <w:left w:val="single" w:sz="4" w:space="0" w:color="auto"/>
        <w:right w:val="single" w:sz="4" w:space="0" w:color="auto"/>
      </w:pBdr>
      <w:spacing w:before="100" w:beforeAutospacing="1" w:after="100" w:afterAutospacing="1"/>
      <w:textAlignment w:val="top"/>
    </w:pPr>
    <w:rPr>
      <w:b/>
      <w:bCs/>
      <w:color w:val="auto"/>
      <w:kern w:val="0"/>
    </w:rPr>
  </w:style>
  <w:style w:type="paragraph" w:customStyle="1" w:styleId="xl167">
    <w:name w:val="xl167"/>
    <w:basedOn w:val="Normal"/>
    <w:rsid w:val="00755DDE"/>
    <w:pPr>
      <w:pBdr>
        <w:left w:val="single" w:sz="4" w:space="0" w:color="auto"/>
        <w:bottom w:val="single" w:sz="4" w:space="0" w:color="auto"/>
        <w:right w:val="single" w:sz="4" w:space="0" w:color="auto"/>
      </w:pBdr>
      <w:spacing w:before="100" w:beforeAutospacing="1" w:after="100" w:afterAutospacing="1"/>
      <w:textAlignment w:val="top"/>
    </w:pPr>
    <w:rPr>
      <w:b/>
      <w:bCs/>
      <w:color w:val="auto"/>
      <w:kern w:val="0"/>
    </w:rPr>
  </w:style>
  <w:style w:type="paragraph" w:customStyle="1" w:styleId="xl168">
    <w:name w:val="xl168"/>
    <w:basedOn w:val="Normal"/>
    <w:rsid w:val="00755D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rPr>
  </w:style>
  <w:style w:type="paragraph" w:customStyle="1" w:styleId="xl169">
    <w:name w:val="xl169"/>
    <w:basedOn w:val="Normal"/>
    <w:rsid w:val="00755DDE"/>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rPr>
  </w:style>
  <w:style w:type="paragraph" w:customStyle="1" w:styleId="xl170">
    <w:name w:val="xl170"/>
    <w:basedOn w:val="Normal"/>
    <w:rsid w:val="00755DDE"/>
    <w:pPr>
      <w:pBdr>
        <w:top w:val="single" w:sz="4" w:space="0" w:color="auto"/>
        <w:left w:val="single" w:sz="4" w:space="0" w:color="auto"/>
        <w:bottom w:val="single" w:sz="4" w:space="0" w:color="auto"/>
      </w:pBdr>
      <w:spacing w:before="100" w:beforeAutospacing="1" w:after="100" w:afterAutospacing="1"/>
      <w:textAlignment w:val="top"/>
    </w:pPr>
    <w:rPr>
      <w:b/>
      <w:bCs/>
      <w:color w:val="auto"/>
      <w:kern w:val="0"/>
    </w:rPr>
  </w:style>
  <w:style w:type="paragraph" w:customStyle="1" w:styleId="xl171">
    <w:name w:val="xl171"/>
    <w:basedOn w:val="Normal"/>
    <w:rsid w:val="00755DDE"/>
    <w:pPr>
      <w:pBdr>
        <w:top w:val="single" w:sz="4" w:space="0" w:color="auto"/>
        <w:left w:val="single" w:sz="4" w:space="0" w:color="auto"/>
        <w:bottom w:val="single" w:sz="4" w:space="0" w:color="auto"/>
      </w:pBdr>
      <w:spacing w:before="100" w:beforeAutospacing="1" w:after="100" w:afterAutospacing="1"/>
      <w:textAlignment w:val="top"/>
    </w:pPr>
    <w:rPr>
      <w:color w:val="auto"/>
      <w:kern w:val="0"/>
    </w:rPr>
  </w:style>
  <w:style w:type="paragraph" w:customStyle="1" w:styleId="xl172">
    <w:name w:val="xl172"/>
    <w:basedOn w:val="Normal"/>
    <w:rsid w:val="00755D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rPr>
  </w:style>
  <w:style w:type="paragraph" w:customStyle="1" w:styleId="xl173">
    <w:name w:val="xl173"/>
    <w:basedOn w:val="Normal"/>
    <w:rsid w:val="00755DDE"/>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rPr>
  </w:style>
  <w:style w:type="paragraph" w:customStyle="1" w:styleId="xl174">
    <w:name w:val="xl174"/>
    <w:basedOn w:val="Normal"/>
    <w:rsid w:val="00755DDE"/>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auto"/>
      <w:kern w:val="0"/>
    </w:rPr>
  </w:style>
  <w:style w:type="paragraph" w:customStyle="1" w:styleId="xl175">
    <w:name w:val="xl175"/>
    <w:basedOn w:val="Normal"/>
    <w:rsid w:val="00755DDE"/>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rPr>
  </w:style>
  <w:style w:type="paragraph" w:customStyle="1" w:styleId="xl176">
    <w:name w:val="xl176"/>
    <w:basedOn w:val="Normal"/>
    <w:rsid w:val="00755DDE"/>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auto"/>
      <w:kern w:val="0"/>
    </w:rPr>
  </w:style>
  <w:style w:type="paragraph" w:customStyle="1" w:styleId="xl177">
    <w:name w:val="xl177"/>
    <w:basedOn w:val="Normal"/>
    <w:rsid w:val="00755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rPr>
  </w:style>
  <w:style w:type="paragraph" w:customStyle="1" w:styleId="xl178">
    <w:name w:val="xl178"/>
    <w:basedOn w:val="Normal"/>
    <w:rsid w:val="00755DDE"/>
    <w:pPr>
      <w:pBdr>
        <w:top w:val="single" w:sz="4" w:space="0" w:color="auto"/>
        <w:left w:val="single" w:sz="4" w:space="0" w:color="auto"/>
        <w:bottom w:val="single" w:sz="4" w:space="0" w:color="auto"/>
        <w:right w:val="single" w:sz="4" w:space="0" w:color="auto"/>
      </w:pBdr>
      <w:shd w:val="clear" w:color="000000" w:fill="595959"/>
      <w:spacing w:before="100" w:beforeAutospacing="1" w:after="100" w:afterAutospacing="1"/>
      <w:jc w:val="center"/>
    </w:pPr>
    <w:rPr>
      <w:b/>
      <w:bCs/>
      <w:color w:val="FFFFFF"/>
      <w:kern w:val="0"/>
    </w:rPr>
  </w:style>
  <w:style w:type="paragraph" w:customStyle="1" w:styleId="xl179">
    <w:name w:val="xl179"/>
    <w:basedOn w:val="Normal"/>
    <w:rsid w:val="00755DDE"/>
    <w:pPr>
      <w:pBdr>
        <w:top w:val="single" w:sz="4" w:space="0" w:color="auto"/>
        <w:left w:val="single" w:sz="4" w:space="0" w:color="auto"/>
        <w:right w:val="single" w:sz="4" w:space="0" w:color="auto"/>
      </w:pBdr>
      <w:spacing w:before="100" w:beforeAutospacing="1" w:after="100" w:afterAutospacing="1"/>
      <w:jc w:val="center"/>
      <w:textAlignment w:val="top"/>
    </w:pPr>
    <w:rPr>
      <w:b/>
      <w:bCs/>
      <w:color w:val="auto"/>
      <w:kern w:val="0"/>
    </w:rPr>
  </w:style>
  <w:style w:type="paragraph" w:customStyle="1" w:styleId="xl180">
    <w:name w:val="xl180"/>
    <w:basedOn w:val="Normal"/>
    <w:rsid w:val="00755DDE"/>
    <w:pPr>
      <w:pBdr>
        <w:left w:val="single" w:sz="4" w:space="0" w:color="auto"/>
        <w:right w:val="single" w:sz="4" w:space="0" w:color="auto"/>
      </w:pBdr>
      <w:spacing w:before="100" w:beforeAutospacing="1" w:after="100" w:afterAutospacing="1"/>
      <w:jc w:val="center"/>
      <w:textAlignment w:val="top"/>
    </w:pPr>
    <w:rPr>
      <w:color w:val="auto"/>
      <w:kern w:val="0"/>
    </w:rPr>
  </w:style>
  <w:style w:type="paragraph" w:customStyle="1" w:styleId="xl181">
    <w:name w:val="xl181"/>
    <w:basedOn w:val="Normal"/>
    <w:rsid w:val="00755DDE"/>
    <w:pPr>
      <w:pBdr>
        <w:left w:val="single" w:sz="4" w:space="0" w:color="auto"/>
        <w:bottom w:val="single" w:sz="4" w:space="0" w:color="auto"/>
        <w:right w:val="single" w:sz="4" w:space="0" w:color="auto"/>
      </w:pBdr>
      <w:spacing w:before="100" w:beforeAutospacing="1" w:after="100" w:afterAutospacing="1"/>
      <w:jc w:val="center"/>
      <w:textAlignment w:val="top"/>
    </w:pPr>
    <w:rPr>
      <w:color w:val="auto"/>
      <w:kern w:val="0"/>
    </w:rPr>
  </w:style>
  <w:style w:type="paragraph" w:customStyle="1" w:styleId="xl182">
    <w:name w:val="xl182"/>
    <w:basedOn w:val="Normal"/>
    <w:rsid w:val="00755DD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auto"/>
      <w:kern w:val="0"/>
    </w:rPr>
  </w:style>
  <w:style w:type="paragraph" w:customStyle="1" w:styleId="xl183">
    <w:name w:val="xl183"/>
    <w:basedOn w:val="Normal"/>
    <w:rsid w:val="00755DDE"/>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auto"/>
      <w:kern w:val="0"/>
    </w:rPr>
  </w:style>
  <w:style w:type="paragraph" w:customStyle="1" w:styleId="xl184">
    <w:name w:val="xl184"/>
    <w:basedOn w:val="Normal"/>
    <w:rsid w:val="00755DD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auto"/>
      <w:kern w:val="0"/>
    </w:rPr>
  </w:style>
  <w:style w:type="paragraph" w:customStyle="1" w:styleId="xl185">
    <w:name w:val="xl185"/>
    <w:basedOn w:val="Normal"/>
    <w:rsid w:val="00755DDE"/>
    <w:pPr>
      <w:pBdr>
        <w:top w:val="single" w:sz="4" w:space="0" w:color="auto"/>
        <w:left w:val="single" w:sz="4" w:space="0" w:color="auto"/>
        <w:right w:val="single" w:sz="4" w:space="0" w:color="auto"/>
      </w:pBdr>
      <w:spacing w:before="100" w:beforeAutospacing="1" w:after="100" w:afterAutospacing="1"/>
      <w:textAlignment w:val="top"/>
    </w:pPr>
    <w:rPr>
      <w:b/>
      <w:bCs/>
      <w:color w:val="auto"/>
      <w:kern w:val="0"/>
      <w:sz w:val="24"/>
      <w:szCs w:val="24"/>
    </w:rPr>
  </w:style>
  <w:style w:type="paragraph" w:customStyle="1" w:styleId="xl186">
    <w:name w:val="xl186"/>
    <w:basedOn w:val="Normal"/>
    <w:rsid w:val="00755DDE"/>
    <w:pPr>
      <w:pBdr>
        <w:left w:val="single" w:sz="4" w:space="0" w:color="auto"/>
        <w:right w:val="single" w:sz="4" w:space="0" w:color="auto"/>
      </w:pBdr>
      <w:spacing w:before="100" w:beforeAutospacing="1" w:after="100" w:afterAutospacing="1"/>
      <w:textAlignment w:val="top"/>
    </w:pPr>
    <w:rPr>
      <w:color w:val="auto"/>
      <w:kern w:val="0"/>
      <w:sz w:val="24"/>
      <w:szCs w:val="24"/>
    </w:rPr>
  </w:style>
  <w:style w:type="paragraph" w:customStyle="1" w:styleId="xl187">
    <w:name w:val="xl187"/>
    <w:basedOn w:val="Normal"/>
    <w:rsid w:val="00755DDE"/>
    <w:pPr>
      <w:pBdr>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rPr>
  </w:style>
  <w:style w:type="paragraph" w:customStyle="1" w:styleId="xl188">
    <w:name w:val="xl188"/>
    <w:basedOn w:val="Normal"/>
    <w:rsid w:val="00755DD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auto"/>
      <w:kern w:val="0"/>
      <w:sz w:val="24"/>
      <w:szCs w:val="24"/>
    </w:rPr>
  </w:style>
  <w:style w:type="paragraph" w:customStyle="1" w:styleId="xl189">
    <w:name w:val="xl189"/>
    <w:basedOn w:val="Normal"/>
    <w:rsid w:val="00755DDE"/>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auto"/>
      <w:kern w:val="0"/>
      <w:sz w:val="24"/>
      <w:szCs w:val="24"/>
    </w:rPr>
  </w:style>
  <w:style w:type="paragraph" w:customStyle="1" w:styleId="xl190">
    <w:name w:val="xl190"/>
    <w:basedOn w:val="Normal"/>
    <w:rsid w:val="00755DD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auto"/>
      <w:kern w:val="0"/>
      <w:sz w:val="24"/>
      <w:szCs w:val="24"/>
    </w:rPr>
  </w:style>
  <w:style w:type="paragraph" w:customStyle="1" w:styleId="xl191">
    <w:name w:val="xl191"/>
    <w:basedOn w:val="Normal"/>
    <w:rsid w:val="00755DDE"/>
    <w:pPr>
      <w:pBdr>
        <w:top w:val="single" w:sz="4" w:space="0" w:color="auto"/>
        <w:left w:val="single" w:sz="4" w:space="0" w:color="auto"/>
        <w:bottom w:val="single" w:sz="4" w:space="0" w:color="auto"/>
      </w:pBdr>
      <w:spacing w:before="100" w:beforeAutospacing="1" w:after="100" w:afterAutospacing="1"/>
      <w:jc w:val="center"/>
    </w:pPr>
    <w:rPr>
      <w:color w:val="auto"/>
      <w:kern w:val="0"/>
      <w:sz w:val="24"/>
      <w:szCs w:val="24"/>
    </w:rPr>
  </w:style>
  <w:style w:type="paragraph" w:customStyle="1" w:styleId="xl192">
    <w:name w:val="xl192"/>
    <w:basedOn w:val="Normal"/>
    <w:rsid w:val="00755DDE"/>
    <w:pPr>
      <w:pBdr>
        <w:top w:val="single" w:sz="4" w:space="0" w:color="auto"/>
        <w:bottom w:val="single" w:sz="4" w:space="0" w:color="auto"/>
      </w:pBdr>
      <w:spacing w:before="100" w:beforeAutospacing="1" w:after="100" w:afterAutospacing="1"/>
      <w:jc w:val="center"/>
    </w:pPr>
    <w:rPr>
      <w:color w:val="auto"/>
      <w:kern w:val="0"/>
      <w:sz w:val="24"/>
      <w:szCs w:val="24"/>
    </w:rPr>
  </w:style>
  <w:style w:type="paragraph" w:customStyle="1" w:styleId="xl193">
    <w:name w:val="xl193"/>
    <w:basedOn w:val="Normal"/>
    <w:rsid w:val="00755DDE"/>
    <w:pPr>
      <w:pBdr>
        <w:top w:val="single" w:sz="4" w:space="0" w:color="auto"/>
        <w:bottom w:val="single" w:sz="4" w:space="0" w:color="auto"/>
        <w:right w:val="single" w:sz="4" w:space="0" w:color="auto"/>
      </w:pBdr>
      <w:spacing w:before="100" w:beforeAutospacing="1" w:after="100" w:afterAutospacing="1"/>
      <w:jc w:val="center"/>
    </w:pPr>
    <w:rPr>
      <w:color w:val="auto"/>
      <w:kern w:val="0"/>
      <w:sz w:val="24"/>
      <w:szCs w:val="24"/>
    </w:rPr>
  </w:style>
  <w:style w:type="paragraph" w:customStyle="1" w:styleId="xl194">
    <w:name w:val="xl194"/>
    <w:basedOn w:val="Normal"/>
    <w:rsid w:val="00755DDE"/>
    <w:pPr>
      <w:pBdr>
        <w:top w:val="single" w:sz="4" w:space="0" w:color="auto"/>
        <w:left w:val="single" w:sz="4" w:space="0" w:color="auto"/>
        <w:right w:val="single" w:sz="4" w:space="0" w:color="auto"/>
      </w:pBdr>
      <w:spacing w:before="100" w:beforeAutospacing="1" w:after="100" w:afterAutospacing="1"/>
      <w:textAlignment w:val="top"/>
    </w:pPr>
    <w:rPr>
      <w:b/>
      <w:bCs/>
      <w:color w:val="auto"/>
      <w:kern w:val="0"/>
    </w:rPr>
  </w:style>
  <w:style w:type="paragraph" w:customStyle="1" w:styleId="xl195">
    <w:name w:val="xl195"/>
    <w:basedOn w:val="Normal"/>
    <w:rsid w:val="00755DDE"/>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rPr>
  </w:style>
  <w:style w:type="paragraph" w:customStyle="1" w:styleId="xl196">
    <w:name w:val="xl196"/>
    <w:basedOn w:val="Normal"/>
    <w:rsid w:val="00755DDE"/>
    <w:pPr>
      <w:pBdr>
        <w:left w:val="single" w:sz="4" w:space="0" w:color="auto"/>
        <w:right w:val="single" w:sz="4" w:space="0" w:color="auto"/>
      </w:pBdr>
      <w:spacing w:before="100" w:beforeAutospacing="1" w:after="100" w:afterAutospacing="1"/>
      <w:jc w:val="center"/>
      <w:textAlignment w:val="center"/>
    </w:pPr>
    <w:rPr>
      <w:b/>
      <w:bCs/>
      <w:color w:val="auto"/>
      <w:kern w:val="0"/>
    </w:rPr>
  </w:style>
  <w:style w:type="paragraph" w:customStyle="1" w:styleId="xl197">
    <w:name w:val="xl197"/>
    <w:basedOn w:val="Normal"/>
    <w:rsid w:val="00755DDE"/>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rPr>
  </w:style>
</w:styles>
</file>

<file path=word/webSettings.xml><?xml version="1.0" encoding="utf-8"?>
<w:webSettings xmlns:r="http://schemas.openxmlformats.org/officeDocument/2006/relationships" xmlns:w="http://schemas.openxmlformats.org/wordprocessingml/2006/main">
  <w:divs>
    <w:div w:id="84112779">
      <w:bodyDiv w:val="1"/>
      <w:marLeft w:val="0"/>
      <w:marRight w:val="0"/>
      <w:marTop w:val="0"/>
      <w:marBottom w:val="0"/>
      <w:divBdr>
        <w:top w:val="none" w:sz="0" w:space="0" w:color="auto"/>
        <w:left w:val="none" w:sz="0" w:space="0" w:color="auto"/>
        <w:bottom w:val="none" w:sz="0" w:space="0" w:color="auto"/>
        <w:right w:val="none" w:sz="0" w:space="0" w:color="auto"/>
      </w:divBdr>
      <w:divsChild>
        <w:div w:id="24916075">
          <w:marLeft w:val="0"/>
          <w:marRight w:val="0"/>
          <w:marTop w:val="0"/>
          <w:marBottom w:val="0"/>
          <w:divBdr>
            <w:top w:val="none" w:sz="0" w:space="0" w:color="auto"/>
            <w:left w:val="none" w:sz="0" w:space="0" w:color="auto"/>
            <w:bottom w:val="none" w:sz="0" w:space="0" w:color="auto"/>
            <w:right w:val="none" w:sz="0" w:space="0" w:color="auto"/>
          </w:divBdr>
        </w:div>
        <w:div w:id="852765295">
          <w:marLeft w:val="0"/>
          <w:marRight w:val="0"/>
          <w:marTop w:val="0"/>
          <w:marBottom w:val="0"/>
          <w:divBdr>
            <w:top w:val="none" w:sz="0" w:space="0" w:color="auto"/>
            <w:left w:val="none" w:sz="0" w:space="0" w:color="auto"/>
            <w:bottom w:val="none" w:sz="0" w:space="0" w:color="auto"/>
            <w:right w:val="none" w:sz="0" w:space="0" w:color="auto"/>
          </w:divBdr>
        </w:div>
        <w:div w:id="1616863897">
          <w:marLeft w:val="0"/>
          <w:marRight w:val="0"/>
          <w:marTop w:val="0"/>
          <w:marBottom w:val="0"/>
          <w:divBdr>
            <w:top w:val="none" w:sz="0" w:space="0" w:color="auto"/>
            <w:left w:val="none" w:sz="0" w:space="0" w:color="auto"/>
            <w:bottom w:val="none" w:sz="0" w:space="0" w:color="auto"/>
            <w:right w:val="none" w:sz="0" w:space="0" w:color="auto"/>
          </w:divBdr>
        </w:div>
      </w:divsChild>
    </w:div>
    <w:div w:id="157157274">
      <w:bodyDiv w:val="1"/>
      <w:marLeft w:val="0"/>
      <w:marRight w:val="0"/>
      <w:marTop w:val="0"/>
      <w:marBottom w:val="0"/>
      <w:divBdr>
        <w:top w:val="none" w:sz="0" w:space="0" w:color="auto"/>
        <w:left w:val="none" w:sz="0" w:space="0" w:color="auto"/>
        <w:bottom w:val="none" w:sz="0" w:space="0" w:color="auto"/>
        <w:right w:val="none" w:sz="0" w:space="0" w:color="auto"/>
      </w:divBdr>
      <w:divsChild>
        <w:div w:id="2101679696">
          <w:marLeft w:val="0"/>
          <w:marRight w:val="0"/>
          <w:marTop w:val="0"/>
          <w:marBottom w:val="0"/>
          <w:divBdr>
            <w:top w:val="none" w:sz="0" w:space="0" w:color="auto"/>
            <w:left w:val="none" w:sz="0" w:space="0" w:color="auto"/>
            <w:bottom w:val="none" w:sz="0" w:space="0" w:color="auto"/>
            <w:right w:val="none" w:sz="0" w:space="0" w:color="auto"/>
          </w:divBdr>
        </w:div>
      </w:divsChild>
    </w:div>
    <w:div w:id="200486053">
      <w:bodyDiv w:val="1"/>
      <w:marLeft w:val="0"/>
      <w:marRight w:val="0"/>
      <w:marTop w:val="0"/>
      <w:marBottom w:val="0"/>
      <w:divBdr>
        <w:top w:val="none" w:sz="0" w:space="0" w:color="auto"/>
        <w:left w:val="none" w:sz="0" w:space="0" w:color="auto"/>
        <w:bottom w:val="none" w:sz="0" w:space="0" w:color="auto"/>
        <w:right w:val="none" w:sz="0" w:space="0" w:color="auto"/>
      </w:divBdr>
    </w:div>
    <w:div w:id="511261916">
      <w:bodyDiv w:val="1"/>
      <w:marLeft w:val="0"/>
      <w:marRight w:val="0"/>
      <w:marTop w:val="0"/>
      <w:marBottom w:val="0"/>
      <w:divBdr>
        <w:top w:val="none" w:sz="0" w:space="0" w:color="auto"/>
        <w:left w:val="none" w:sz="0" w:space="0" w:color="auto"/>
        <w:bottom w:val="none" w:sz="0" w:space="0" w:color="auto"/>
        <w:right w:val="none" w:sz="0" w:space="0" w:color="auto"/>
      </w:divBdr>
      <w:divsChild>
        <w:div w:id="1535995245">
          <w:marLeft w:val="0"/>
          <w:marRight w:val="0"/>
          <w:marTop w:val="0"/>
          <w:marBottom w:val="0"/>
          <w:divBdr>
            <w:top w:val="none" w:sz="0" w:space="0" w:color="auto"/>
            <w:left w:val="none" w:sz="0" w:space="0" w:color="auto"/>
            <w:bottom w:val="none" w:sz="0" w:space="0" w:color="auto"/>
            <w:right w:val="none" w:sz="0" w:space="0" w:color="auto"/>
          </w:divBdr>
        </w:div>
      </w:divsChild>
    </w:div>
    <w:div w:id="539250147">
      <w:bodyDiv w:val="1"/>
      <w:marLeft w:val="0"/>
      <w:marRight w:val="0"/>
      <w:marTop w:val="0"/>
      <w:marBottom w:val="0"/>
      <w:divBdr>
        <w:top w:val="none" w:sz="0" w:space="0" w:color="auto"/>
        <w:left w:val="none" w:sz="0" w:space="0" w:color="auto"/>
        <w:bottom w:val="none" w:sz="0" w:space="0" w:color="auto"/>
        <w:right w:val="none" w:sz="0" w:space="0" w:color="auto"/>
      </w:divBdr>
      <w:divsChild>
        <w:div w:id="317273404">
          <w:marLeft w:val="0"/>
          <w:marRight w:val="0"/>
          <w:marTop w:val="0"/>
          <w:marBottom w:val="0"/>
          <w:divBdr>
            <w:top w:val="none" w:sz="0" w:space="0" w:color="auto"/>
            <w:left w:val="none" w:sz="0" w:space="0" w:color="auto"/>
            <w:bottom w:val="none" w:sz="0" w:space="0" w:color="auto"/>
            <w:right w:val="none" w:sz="0" w:space="0" w:color="auto"/>
          </w:divBdr>
        </w:div>
        <w:div w:id="1424494403">
          <w:marLeft w:val="0"/>
          <w:marRight w:val="0"/>
          <w:marTop w:val="0"/>
          <w:marBottom w:val="0"/>
          <w:divBdr>
            <w:top w:val="none" w:sz="0" w:space="0" w:color="auto"/>
            <w:left w:val="none" w:sz="0" w:space="0" w:color="auto"/>
            <w:bottom w:val="none" w:sz="0" w:space="0" w:color="auto"/>
            <w:right w:val="none" w:sz="0" w:space="0" w:color="auto"/>
          </w:divBdr>
        </w:div>
        <w:div w:id="1768426854">
          <w:marLeft w:val="0"/>
          <w:marRight w:val="0"/>
          <w:marTop w:val="0"/>
          <w:marBottom w:val="0"/>
          <w:divBdr>
            <w:top w:val="none" w:sz="0" w:space="0" w:color="auto"/>
            <w:left w:val="none" w:sz="0" w:space="0" w:color="auto"/>
            <w:bottom w:val="none" w:sz="0" w:space="0" w:color="auto"/>
            <w:right w:val="none" w:sz="0" w:space="0" w:color="auto"/>
          </w:divBdr>
        </w:div>
        <w:div w:id="2087217919">
          <w:marLeft w:val="0"/>
          <w:marRight w:val="0"/>
          <w:marTop w:val="0"/>
          <w:marBottom w:val="0"/>
          <w:divBdr>
            <w:top w:val="none" w:sz="0" w:space="0" w:color="auto"/>
            <w:left w:val="none" w:sz="0" w:space="0" w:color="auto"/>
            <w:bottom w:val="none" w:sz="0" w:space="0" w:color="auto"/>
            <w:right w:val="none" w:sz="0" w:space="0" w:color="auto"/>
          </w:divBdr>
        </w:div>
      </w:divsChild>
    </w:div>
    <w:div w:id="634413824">
      <w:bodyDiv w:val="1"/>
      <w:marLeft w:val="0"/>
      <w:marRight w:val="0"/>
      <w:marTop w:val="0"/>
      <w:marBottom w:val="0"/>
      <w:divBdr>
        <w:top w:val="none" w:sz="0" w:space="0" w:color="auto"/>
        <w:left w:val="none" w:sz="0" w:space="0" w:color="auto"/>
        <w:bottom w:val="none" w:sz="0" w:space="0" w:color="auto"/>
        <w:right w:val="none" w:sz="0" w:space="0" w:color="auto"/>
      </w:divBdr>
      <w:divsChild>
        <w:div w:id="2065787318">
          <w:marLeft w:val="0"/>
          <w:marRight w:val="0"/>
          <w:marTop w:val="0"/>
          <w:marBottom w:val="0"/>
          <w:divBdr>
            <w:top w:val="none" w:sz="0" w:space="0" w:color="auto"/>
            <w:left w:val="none" w:sz="0" w:space="0" w:color="auto"/>
            <w:bottom w:val="none" w:sz="0" w:space="0" w:color="auto"/>
            <w:right w:val="none" w:sz="0" w:space="0" w:color="auto"/>
          </w:divBdr>
        </w:div>
        <w:div w:id="2142647978">
          <w:marLeft w:val="0"/>
          <w:marRight w:val="0"/>
          <w:marTop w:val="0"/>
          <w:marBottom w:val="0"/>
          <w:divBdr>
            <w:top w:val="none" w:sz="0" w:space="0" w:color="auto"/>
            <w:left w:val="none" w:sz="0" w:space="0" w:color="auto"/>
            <w:bottom w:val="none" w:sz="0" w:space="0" w:color="auto"/>
            <w:right w:val="none" w:sz="0" w:space="0" w:color="auto"/>
          </w:divBdr>
        </w:div>
      </w:divsChild>
    </w:div>
    <w:div w:id="664935232">
      <w:bodyDiv w:val="1"/>
      <w:marLeft w:val="0"/>
      <w:marRight w:val="0"/>
      <w:marTop w:val="0"/>
      <w:marBottom w:val="0"/>
      <w:divBdr>
        <w:top w:val="none" w:sz="0" w:space="0" w:color="auto"/>
        <w:left w:val="none" w:sz="0" w:space="0" w:color="auto"/>
        <w:bottom w:val="none" w:sz="0" w:space="0" w:color="auto"/>
        <w:right w:val="none" w:sz="0" w:space="0" w:color="auto"/>
      </w:divBdr>
      <w:divsChild>
        <w:div w:id="461072965">
          <w:marLeft w:val="0"/>
          <w:marRight w:val="0"/>
          <w:marTop w:val="0"/>
          <w:marBottom w:val="0"/>
          <w:divBdr>
            <w:top w:val="none" w:sz="0" w:space="0" w:color="auto"/>
            <w:left w:val="none" w:sz="0" w:space="0" w:color="auto"/>
            <w:bottom w:val="none" w:sz="0" w:space="0" w:color="auto"/>
            <w:right w:val="none" w:sz="0" w:space="0" w:color="auto"/>
          </w:divBdr>
        </w:div>
        <w:div w:id="731460859">
          <w:marLeft w:val="0"/>
          <w:marRight w:val="0"/>
          <w:marTop w:val="0"/>
          <w:marBottom w:val="0"/>
          <w:divBdr>
            <w:top w:val="none" w:sz="0" w:space="0" w:color="auto"/>
            <w:left w:val="none" w:sz="0" w:space="0" w:color="auto"/>
            <w:bottom w:val="none" w:sz="0" w:space="0" w:color="auto"/>
            <w:right w:val="none" w:sz="0" w:space="0" w:color="auto"/>
          </w:divBdr>
        </w:div>
        <w:div w:id="1410541135">
          <w:marLeft w:val="0"/>
          <w:marRight w:val="0"/>
          <w:marTop w:val="0"/>
          <w:marBottom w:val="0"/>
          <w:divBdr>
            <w:top w:val="none" w:sz="0" w:space="0" w:color="auto"/>
            <w:left w:val="none" w:sz="0" w:space="0" w:color="auto"/>
            <w:bottom w:val="none" w:sz="0" w:space="0" w:color="auto"/>
            <w:right w:val="none" w:sz="0" w:space="0" w:color="auto"/>
          </w:divBdr>
        </w:div>
        <w:div w:id="1840775600">
          <w:marLeft w:val="0"/>
          <w:marRight w:val="0"/>
          <w:marTop w:val="0"/>
          <w:marBottom w:val="0"/>
          <w:divBdr>
            <w:top w:val="none" w:sz="0" w:space="0" w:color="auto"/>
            <w:left w:val="none" w:sz="0" w:space="0" w:color="auto"/>
            <w:bottom w:val="none" w:sz="0" w:space="0" w:color="auto"/>
            <w:right w:val="none" w:sz="0" w:space="0" w:color="auto"/>
          </w:divBdr>
        </w:div>
      </w:divsChild>
    </w:div>
    <w:div w:id="673534017">
      <w:bodyDiv w:val="1"/>
      <w:marLeft w:val="0"/>
      <w:marRight w:val="0"/>
      <w:marTop w:val="0"/>
      <w:marBottom w:val="0"/>
      <w:divBdr>
        <w:top w:val="none" w:sz="0" w:space="0" w:color="auto"/>
        <w:left w:val="none" w:sz="0" w:space="0" w:color="auto"/>
        <w:bottom w:val="none" w:sz="0" w:space="0" w:color="auto"/>
        <w:right w:val="none" w:sz="0" w:space="0" w:color="auto"/>
      </w:divBdr>
      <w:divsChild>
        <w:div w:id="60756003">
          <w:marLeft w:val="0"/>
          <w:marRight w:val="0"/>
          <w:marTop w:val="0"/>
          <w:marBottom w:val="0"/>
          <w:divBdr>
            <w:top w:val="none" w:sz="0" w:space="0" w:color="auto"/>
            <w:left w:val="none" w:sz="0" w:space="0" w:color="auto"/>
            <w:bottom w:val="none" w:sz="0" w:space="0" w:color="auto"/>
            <w:right w:val="none" w:sz="0" w:space="0" w:color="auto"/>
          </w:divBdr>
        </w:div>
      </w:divsChild>
    </w:div>
    <w:div w:id="756175693">
      <w:bodyDiv w:val="1"/>
      <w:marLeft w:val="0"/>
      <w:marRight w:val="0"/>
      <w:marTop w:val="0"/>
      <w:marBottom w:val="0"/>
      <w:divBdr>
        <w:top w:val="none" w:sz="0" w:space="0" w:color="auto"/>
        <w:left w:val="none" w:sz="0" w:space="0" w:color="auto"/>
        <w:bottom w:val="none" w:sz="0" w:space="0" w:color="auto"/>
        <w:right w:val="none" w:sz="0" w:space="0" w:color="auto"/>
      </w:divBdr>
      <w:divsChild>
        <w:div w:id="1075740328">
          <w:marLeft w:val="0"/>
          <w:marRight w:val="0"/>
          <w:marTop w:val="0"/>
          <w:marBottom w:val="0"/>
          <w:divBdr>
            <w:top w:val="none" w:sz="0" w:space="0" w:color="auto"/>
            <w:left w:val="none" w:sz="0" w:space="0" w:color="auto"/>
            <w:bottom w:val="none" w:sz="0" w:space="0" w:color="auto"/>
            <w:right w:val="none" w:sz="0" w:space="0" w:color="auto"/>
          </w:divBdr>
        </w:div>
      </w:divsChild>
    </w:div>
    <w:div w:id="786268004">
      <w:bodyDiv w:val="1"/>
      <w:marLeft w:val="0"/>
      <w:marRight w:val="0"/>
      <w:marTop w:val="0"/>
      <w:marBottom w:val="0"/>
      <w:divBdr>
        <w:top w:val="none" w:sz="0" w:space="0" w:color="auto"/>
        <w:left w:val="none" w:sz="0" w:space="0" w:color="auto"/>
        <w:bottom w:val="none" w:sz="0" w:space="0" w:color="auto"/>
        <w:right w:val="none" w:sz="0" w:space="0" w:color="auto"/>
      </w:divBdr>
      <w:divsChild>
        <w:div w:id="1910460968">
          <w:marLeft w:val="0"/>
          <w:marRight w:val="0"/>
          <w:marTop w:val="0"/>
          <w:marBottom w:val="0"/>
          <w:divBdr>
            <w:top w:val="none" w:sz="0" w:space="0" w:color="auto"/>
            <w:left w:val="none" w:sz="0" w:space="0" w:color="auto"/>
            <w:bottom w:val="none" w:sz="0" w:space="0" w:color="auto"/>
            <w:right w:val="none" w:sz="0" w:space="0" w:color="auto"/>
          </w:divBdr>
        </w:div>
        <w:div w:id="2044744854">
          <w:marLeft w:val="0"/>
          <w:marRight w:val="0"/>
          <w:marTop w:val="0"/>
          <w:marBottom w:val="0"/>
          <w:divBdr>
            <w:top w:val="none" w:sz="0" w:space="0" w:color="auto"/>
            <w:left w:val="none" w:sz="0" w:space="0" w:color="auto"/>
            <w:bottom w:val="none" w:sz="0" w:space="0" w:color="auto"/>
            <w:right w:val="none" w:sz="0" w:space="0" w:color="auto"/>
          </w:divBdr>
        </w:div>
      </w:divsChild>
    </w:div>
    <w:div w:id="981618026">
      <w:bodyDiv w:val="1"/>
      <w:marLeft w:val="0"/>
      <w:marRight w:val="0"/>
      <w:marTop w:val="0"/>
      <w:marBottom w:val="0"/>
      <w:divBdr>
        <w:top w:val="none" w:sz="0" w:space="0" w:color="auto"/>
        <w:left w:val="none" w:sz="0" w:space="0" w:color="auto"/>
        <w:bottom w:val="none" w:sz="0" w:space="0" w:color="auto"/>
        <w:right w:val="none" w:sz="0" w:space="0" w:color="auto"/>
      </w:divBdr>
      <w:divsChild>
        <w:div w:id="381948660">
          <w:marLeft w:val="0"/>
          <w:marRight w:val="0"/>
          <w:marTop w:val="0"/>
          <w:marBottom w:val="0"/>
          <w:divBdr>
            <w:top w:val="none" w:sz="0" w:space="0" w:color="auto"/>
            <w:left w:val="none" w:sz="0" w:space="0" w:color="auto"/>
            <w:bottom w:val="none" w:sz="0" w:space="0" w:color="auto"/>
            <w:right w:val="none" w:sz="0" w:space="0" w:color="auto"/>
          </w:divBdr>
        </w:div>
        <w:div w:id="1013923525">
          <w:marLeft w:val="0"/>
          <w:marRight w:val="0"/>
          <w:marTop w:val="0"/>
          <w:marBottom w:val="0"/>
          <w:divBdr>
            <w:top w:val="none" w:sz="0" w:space="0" w:color="auto"/>
            <w:left w:val="none" w:sz="0" w:space="0" w:color="auto"/>
            <w:bottom w:val="none" w:sz="0" w:space="0" w:color="auto"/>
            <w:right w:val="none" w:sz="0" w:space="0" w:color="auto"/>
          </w:divBdr>
        </w:div>
      </w:divsChild>
    </w:div>
    <w:div w:id="998272334">
      <w:bodyDiv w:val="1"/>
      <w:marLeft w:val="0"/>
      <w:marRight w:val="0"/>
      <w:marTop w:val="0"/>
      <w:marBottom w:val="0"/>
      <w:divBdr>
        <w:top w:val="none" w:sz="0" w:space="0" w:color="auto"/>
        <w:left w:val="none" w:sz="0" w:space="0" w:color="auto"/>
        <w:bottom w:val="none" w:sz="0" w:space="0" w:color="auto"/>
        <w:right w:val="none" w:sz="0" w:space="0" w:color="auto"/>
      </w:divBdr>
      <w:divsChild>
        <w:div w:id="137648980">
          <w:marLeft w:val="0"/>
          <w:marRight w:val="0"/>
          <w:marTop w:val="0"/>
          <w:marBottom w:val="0"/>
          <w:divBdr>
            <w:top w:val="none" w:sz="0" w:space="0" w:color="auto"/>
            <w:left w:val="none" w:sz="0" w:space="0" w:color="auto"/>
            <w:bottom w:val="none" w:sz="0" w:space="0" w:color="auto"/>
            <w:right w:val="none" w:sz="0" w:space="0" w:color="auto"/>
          </w:divBdr>
        </w:div>
        <w:div w:id="228925189">
          <w:marLeft w:val="0"/>
          <w:marRight w:val="0"/>
          <w:marTop w:val="0"/>
          <w:marBottom w:val="0"/>
          <w:divBdr>
            <w:top w:val="none" w:sz="0" w:space="0" w:color="auto"/>
            <w:left w:val="none" w:sz="0" w:space="0" w:color="auto"/>
            <w:bottom w:val="none" w:sz="0" w:space="0" w:color="auto"/>
            <w:right w:val="none" w:sz="0" w:space="0" w:color="auto"/>
          </w:divBdr>
        </w:div>
        <w:div w:id="1006400088">
          <w:marLeft w:val="0"/>
          <w:marRight w:val="0"/>
          <w:marTop w:val="0"/>
          <w:marBottom w:val="0"/>
          <w:divBdr>
            <w:top w:val="none" w:sz="0" w:space="0" w:color="auto"/>
            <w:left w:val="none" w:sz="0" w:space="0" w:color="auto"/>
            <w:bottom w:val="none" w:sz="0" w:space="0" w:color="auto"/>
            <w:right w:val="none" w:sz="0" w:space="0" w:color="auto"/>
          </w:divBdr>
        </w:div>
        <w:div w:id="1405713051">
          <w:marLeft w:val="0"/>
          <w:marRight w:val="0"/>
          <w:marTop w:val="0"/>
          <w:marBottom w:val="0"/>
          <w:divBdr>
            <w:top w:val="none" w:sz="0" w:space="0" w:color="auto"/>
            <w:left w:val="none" w:sz="0" w:space="0" w:color="auto"/>
            <w:bottom w:val="none" w:sz="0" w:space="0" w:color="auto"/>
            <w:right w:val="none" w:sz="0" w:space="0" w:color="auto"/>
          </w:divBdr>
        </w:div>
        <w:div w:id="1597790561">
          <w:marLeft w:val="0"/>
          <w:marRight w:val="0"/>
          <w:marTop w:val="0"/>
          <w:marBottom w:val="0"/>
          <w:divBdr>
            <w:top w:val="none" w:sz="0" w:space="0" w:color="auto"/>
            <w:left w:val="none" w:sz="0" w:space="0" w:color="auto"/>
            <w:bottom w:val="none" w:sz="0" w:space="0" w:color="auto"/>
            <w:right w:val="none" w:sz="0" w:space="0" w:color="auto"/>
          </w:divBdr>
        </w:div>
      </w:divsChild>
    </w:div>
    <w:div w:id="1019284199">
      <w:bodyDiv w:val="1"/>
      <w:marLeft w:val="0"/>
      <w:marRight w:val="0"/>
      <w:marTop w:val="0"/>
      <w:marBottom w:val="0"/>
      <w:divBdr>
        <w:top w:val="none" w:sz="0" w:space="0" w:color="auto"/>
        <w:left w:val="none" w:sz="0" w:space="0" w:color="auto"/>
        <w:bottom w:val="none" w:sz="0" w:space="0" w:color="auto"/>
        <w:right w:val="none" w:sz="0" w:space="0" w:color="auto"/>
      </w:divBdr>
      <w:divsChild>
        <w:div w:id="155073449">
          <w:marLeft w:val="0"/>
          <w:marRight w:val="0"/>
          <w:marTop w:val="0"/>
          <w:marBottom w:val="0"/>
          <w:divBdr>
            <w:top w:val="none" w:sz="0" w:space="0" w:color="auto"/>
            <w:left w:val="none" w:sz="0" w:space="0" w:color="auto"/>
            <w:bottom w:val="none" w:sz="0" w:space="0" w:color="auto"/>
            <w:right w:val="none" w:sz="0" w:space="0" w:color="auto"/>
          </w:divBdr>
        </w:div>
        <w:div w:id="1201211703">
          <w:marLeft w:val="0"/>
          <w:marRight w:val="0"/>
          <w:marTop w:val="0"/>
          <w:marBottom w:val="0"/>
          <w:divBdr>
            <w:top w:val="none" w:sz="0" w:space="0" w:color="auto"/>
            <w:left w:val="none" w:sz="0" w:space="0" w:color="auto"/>
            <w:bottom w:val="none" w:sz="0" w:space="0" w:color="auto"/>
            <w:right w:val="none" w:sz="0" w:space="0" w:color="auto"/>
          </w:divBdr>
        </w:div>
        <w:div w:id="1379085830">
          <w:marLeft w:val="0"/>
          <w:marRight w:val="0"/>
          <w:marTop w:val="0"/>
          <w:marBottom w:val="0"/>
          <w:divBdr>
            <w:top w:val="none" w:sz="0" w:space="0" w:color="auto"/>
            <w:left w:val="none" w:sz="0" w:space="0" w:color="auto"/>
            <w:bottom w:val="none" w:sz="0" w:space="0" w:color="auto"/>
            <w:right w:val="none" w:sz="0" w:space="0" w:color="auto"/>
          </w:divBdr>
        </w:div>
        <w:div w:id="1626423786">
          <w:marLeft w:val="0"/>
          <w:marRight w:val="0"/>
          <w:marTop w:val="0"/>
          <w:marBottom w:val="0"/>
          <w:divBdr>
            <w:top w:val="none" w:sz="0" w:space="0" w:color="auto"/>
            <w:left w:val="none" w:sz="0" w:space="0" w:color="auto"/>
            <w:bottom w:val="none" w:sz="0" w:space="0" w:color="auto"/>
            <w:right w:val="none" w:sz="0" w:space="0" w:color="auto"/>
          </w:divBdr>
        </w:div>
      </w:divsChild>
    </w:div>
    <w:div w:id="1136219475">
      <w:bodyDiv w:val="1"/>
      <w:marLeft w:val="0"/>
      <w:marRight w:val="0"/>
      <w:marTop w:val="0"/>
      <w:marBottom w:val="0"/>
      <w:divBdr>
        <w:top w:val="none" w:sz="0" w:space="0" w:color="auto"/>
        <w:left w:val="none" w:sz="0" w:space="0" w:color="auto"/>
        <w:bottom w:val="none" w:sz="0" w:space="0" w:color="auto"/>
        <w:right w:val="none" w:sz="0" w:space="0" w:color="auto"/>
      </w:divBdr>
    </w:div>
    <w:div w:id="1169753757">
      <w:bodyDiv w:val="1"/>
      <w:marLeft w:val="0"/>
      <w:marRight w:val="0"/>
      <w:marTop w:val="0"/>
      <w:marBottom w:val="0"/>
      <w:divBdr>
        <w:top w:val="none" w:sz="0" w:space="0" w:color="auto"/>
        <w:left w:val="none" w:sz="0" w:space="0" w:color="auto"/>
        <w:bottom w:val="none" w:sz="0" w:space="0" w:color="auto"/>
        <w:right w:val="none" w:sz="0" w:space="0" w:color="auto"/>
      </w:divBdr>
      <w:divsChild>
        <w:div w:id="186333707">
          <w:marLeft w:val="0"/>
          <w:marRight w:val="0"/>
          <w:marTop w:val="0"/>
          <w:marBottom w:val="0"/>
          <w:divBdr>
            <w:top w:val="none" w:sz="0" w:space="0" w:color="auto"/>
            <w:left w:val="none" w:sz="0" w:space="0" w:color="auto"/>
            <w:bottom w:val="none" w:sz="0" w:space="0" w:color="auto"/>
            <w:right w:val="none" w:sz="0" w:space="0" w:color="auto"/>
          </w:divBdr>
        </w:div>
        <w:div w:id="223878516">
          <w:marLeft w:val="0"/>
          <w:marRight w:val="0"/>
          <w:marTop w:val="0"/>
          <w:marBottom w:val="0"/>
          <w:divBdr>
            <w:top w:val="none" w:sz="0" w:space="0" w:color="auto"/>
            <w:left w:val="none" w:sz="0" w:space="0" w:color="auto"/>
            <w:bottom w:val="none" w:sz="0" w:space="0" w:color="auto"/>
            <w:right w:val="none" w:sz="0" w:space="0" w:color="auto"/>
          </w:divBdr>
        </w:div>
        <w:div w:id="1021706914">
          <w:marLeft w:val="0"/>
          <w:marRight w:val="0"/>
          <w:marTop w:val="0"/>
          <w:marBottom w:val="0"/>
          <w:divBdr>
            <w:top w:val="none" w:sz="0" w:space="0" w:color="auto"/>
            <w:left w:val="none" w:sz="0" w:space="0" w:color="auto"/>
            <w:bottom w:val="none" w:sz="0" w:space="0" w:color="auto"/>
            <w:right w:val="none" w:sz="0" w:space="0" w:color="auto"/>
          </w:divBdr>
        </w:div>
      </w:divsChild>
    </w:div>
    <w:div w:id="1507666504">
      <w:bodyDiv w:val="1"/>
      <w:marLeft w:val="0"/>
      <w:marRight w:val="0"/>
      <w:marTop w:val="0"/>
      <w:marBottom w:val="0"/>
      <w:divBdr>
        <w:top w:val="none" w:sz="0" w:space="0" w:color="auto"/>
        <w:left w:val="none" w:sz="0" w:space="0" w:color="auto"/>
        <w:bottom w:val="none" w:sz="0" w:space="0" w:color="auto"/>
        <w:right w:val="none" w:sz="0" w:space="0" w:color="auto"/>
      </w:divBdr>
      <w:divsChild>
        <w:div w:id="1899046117">
          <w:marLeft w:val="0"/>
          <w:marRight w:val="0"/>
          <w:marTop w:val="0"/>
          <w:marBottom w:val="0"/>
          <w:divBdr>
            <w:top w:val="none" w:sz="0" w:space="0" w:color="auto"/>
            <w:left w:val="none" w:sz="0" w:space="0" w:color="auto"/>
            <w:bottom w:val="none" w:sz="0" w:space="0" w:color="auto"/>
            <w:right w:val="none" w:sz="0" w:space="0" w:color="auto"/>
          </w:divBdr>
        </w:div>
        <w:div w:id="2033871355">
          <w:marLeft w:val="0"/>
          <w:marRight w:val="0"/>
          <w:marTop w:val="0"/>
          <w:marBottom w:val="0"/>
          <w:divBdr>
            <w:top w:val="none" w:sz="0" w:space="0" w:color="auto"/>
            <w:left w:val="none" w:sz="0" w:space="0" w:color="auto"/>
            <w:bottom w:val="none" w:sz="0" w:space="0" w:color="auto"/>
            <w:right w:val="none" w:sz="0" w:space="0" w:color="auto"/>
          </w:divBdr>
        </w:div>
      </w:divsChild>
    </w:div>
    <w:div w:id="1625382901">
      <w:bodyDiv w:val="1"/>
      <w:marLeft w:val="0"/>
      <w:marRight w:val="0"/>
      <w:marTop w:val="0"/>
      <w:marBottom w:val="0"/>
      <w:divBdr>
        <w:top w:val="none" w:sz="0" w:space="0" w:color="auto"/>
        <w:left w:val="none" w:sz="0" w:space="0" w:color="auto"/>
        <w:bottom w:val="none" w:sz="0" w:space="0" w:color="auto"/>
        <w:right w:val="none" w:sz="0" w:space="0" w:color="auto"/>
      </w:divBdr>
      <w:divsChild>
        <w:div w:id="1561136325">
          <w:marLeft w:val="0"/>
          <w:marRight w:val="0"/>
          <w:marTop w:val="0"/>
          <w:marBottom w:val="0"/>
          <w:divBdr>
            <w:top w:val="none" w:sz="0" w:space="0" w:color="auto"/>
            <w:left w:val="none" w:sz="0" w:space="0" w:color="auto"/>
            <w:bottom w:val="none" w:sz="0" w:space="0" w:color="auto"/>
            <w:right w:val="none" w:sz="0" w:space="0" w:color="auto"/>
          </w:divBdr>
        </w:div>
      </w:divsChild>
    </w:div>
    <w:div w:id="1726249496">
      <w:bodyDiv w:val="1"/>
      <w:marLeft w:val="0"/>
      <w:marRight w:val="0"/>
      <w:marTop w:val="0"/>
      <w:marBottom w:val="0"/>
      <w:divBdr>
        <w:top w:val="none" w:sz="0" w:space="0" w:color="auto"/>
        <w:left w:val="none" w:sz="0" w:space="0" w:color="auto"/>
        <w:bottom w:val="none" w:sz="0" w:space="0" w:color="auto"/>
        <w:right w:val="none" w:sz="0" w:space="0" w:color="auto"/>
      </w:divBdr>
      <w:divsChild>
        <w:div w:id="703479485">
          <w:marLeft w:val="0"/>
          <w:marRight w:val="0"/>
          <w:marTop w:val="0"/>
          <w:marBottom w:val="0"/>
          <w:divBdr>
            <w:top w:val="none" w:sz="0" w:space="0" w:color="auto"/>
            <w:left w:val="none" w:sz="0" w:space="0" w:color="auto"/>
            <w:bottom w:val="none" w:sz="0" w:space="0" w:color="auto"/>
            <w:right w:val="none" w:sz="0" w:space="0" w:color="auto"/>
          </w:divBdr>
        </w:div>
        <w:div w:id="1701977333">
          <w:marLeft w:val="0"/>
          <w:marRight w:val="0"/>
          <w:marTop w:val="0"/>
          <w:marBottom w:val="0"/>
          <w:divBdr>
            <w:top w:val="none" w:sz="0" w:space="0" w:color="auto"/>
            <w:left w:val="none" w:sz="0" w:space="0" w:color="auto"/>
            <w:bottom w:val="none" w:sz="0" w:space="0" w:color="auto"/>
            <w:right w:val="none" w:sz="0" w:space="0" w:color="auto"/>
          </w:divBdr>
        </w:div>
      </w:divsChild>
    </w:div>
    <w:div w:id="1769887675">
      <w:bodyDiv w:val="1"/>
      <w:marLeft w:val="0"/>
      <w:marRight w:val="0"/>
      <w:marTop w:val="0"/>
      <w:marBottom w:val="0"/>
      <w:divBdr>
        <w:top w:val="none" w:sz="0" w:space="0" w:color="auto"/>
        <w:left w:val="none" w:sz="0" w:space="0" w:color="auto"/>
        <w:bottom w:val="none" w:sz="0" w:space="0" w:color="auto"/>
        <w:right w:val="none" w:sz="0" w:space="0" w:color="auto"/>
      </w:divBdr>
      <w:divsChild>
        <w:div w:id="60447273">
          <w:marLeft w:val="0"/>
          <w:marRight w:val="0"/>
          <w:marTop w:val="0"/>
          <w:marBottom w:val="0"/>
          <w:divBdr>
            <w:top w:val="none" w:sz="0" w:space="0" w:color="auto"/>
            <w:left w:val="none" w:sz="0" w:space="0" w:color="auto"/>
            <w:bottom w:val="none" w:sz="0" w:space="0" w:color="auto"/>
            <w:right w:val="none" w:sz="0" w:space="0" w:color="auto"/>
          </w:divBdr>
        </w:div>
        <w:div w:id="257300479">
          <w:marLeft w:val="0"/>
          <w:marRight w:val="0"/>
          <w:marTop w:val="0"/>
          <w:marBottom w:val="0"/>
          <w:divBdr>
            <w:top w:val="none" w:sz="0" w:space="0" w:color="auto"/>
            <w:left w:val="none" w:sz="0" w:space="0" w:color="auto"/>
            <w:bottom w:val="none" w:sz="0" w:space="0" w:color="auto"/>
            <w:right w:val="none" w:sz="0" w:space="0" w:color="auto"/>
          </w:divBdr>
        </w:div>
        <w:div w:id="507522905">
          <w:marLeft w:val="0"/>
          <w:marRight w:val="0"/>
          <w:marTop w:val="0"/>
          <w:marBottom w:val="0"/>
          <w:divBdr>
            <w:top w:val="none" w:sz="0" w:space="0" w:color="auto"/>
            <w:left w:val="none" w:sz="0" w:space="0" w:color="auto"/>
            <w:bottom w:val="none" w:sz="0" w:space="0" w:color="auto"/>
            <w:right w:val="none" w:sz="0" w:space="0" w:color="auto"/>
          </w:divBdr>
        </w:div>
        <w:div w:id="1738043330">
          <w:marLeft w:val="0"/>
          <w:marRight w:val="0"/>
          <w:marTop w:val="0"/>
          <w:marBottom w:val="0"/>
          <w:divBdr>
            <w:top w:val="none" w:sz="0" w:space="0" w:color="auto"/>
            <w:left w:val="none" w:sz="0" w:space="0" w:color="auto"/>
            <w:bottom w:val="none" w:sz="0" w:space="0" w:color="auto"/>
            <w:right w:val="none" w:sz="0" w:space="0" w:color="auto"/>
          </w:divBdr>
        </w:div>
      </w:divsChild>
    </w:div>
    <w:div w:id="1914773989">
      <w:bodyDiv w:val="1"/>
      <w:marLeft w:val="0"/>
      <w:marRight w:val="0"/>
      <w:marTop w:val="0"/>
      <w:marBottom w:val="0"/>
      <w:divBdr>
        <w:top w:val="none" w:sz="0" w:space="0" w:color="auto"/>
        <w:left w:val="none" w:sz="0" w:space="0" w:color="auto"/>
        <w:bottom w:val="none" w:sz="0" w:space="0" w:color="auto"/>
        <w:right w:val="none" w:sz="0" w:space="0" w:color="auto"/>
      </w:divBdr>
      <w:divsChild>
        <w:div w:id="258413094">
          <w:marLeft w:val="0"/>
          <w:marRight w:val="0"/>
          <w:marTop w:val="0"/>
          <w:marBottom w:val="0"/>
          <w:divBdr>
            <w:top w:val="none" w:sz="0" w:space="0" w:color="auto"/>
            <w:left w:val="none" w:sz="0" w:space="0" w:color="auto"/>
            <w:bottom w:val="none" w:sz="0" w:space="0" w:color="auto"/>
            <w:right w:val="none" w:sz="0" w:space="0" w:color="auto"/>
          </w:divBdr>
        </w:div>
        <w:div w:id="689067561">
          <w:marLeft w:val="0"/>
          <w:marRight w:val="0"/>
          <w:marTop w:val="0"/>
          <w:marBottom w:val="0"/>
          <w:divBdr>
            <w:top w:val="none" w:sz="0" w:space="0" w:color="auto"/>
            <w:left w:val="none" w:sz="0" w:space="0" w:color="auto"/>
            <w:bottom w:val="none" w:sz="0" w:space="0" w:color="auto"/>
            <w:right w:val="none" w:sz="0" w:space="0" w:color="auto"/>
          </w:divBdr>
        </w:div>
        <w:div w:id="1431009321">
          <w:marLeft w:val="0"/>
          <w:marRight w:val="0"/>
          <w:marTop w:val="0"/>
          <w:marBottom w:val="0"/>
          <w:divBdr>
            <w:top w:val="none" w:sz="0" w:space="0" w:color="auto"/>
            <w:left w:val="none" w:sz="0" w:space="0" w:color="auto"/>
            <w:bottom w:val="none" w:sz="0" w:space="0" w:color="auto"/>
            <w:right w:val="none" w:sz="0" w:space="0" w:color="auto"/>
          </w:divBdr>
        </w:div>
      </w:divsChild>
    </w:div>
    <w:div w:id="1995182596">
      <w:bodyDiv w:val="1"/>
      <w:marLeft w:val="0"/>
      <w:marRight w:val="0"/>
      <w:marTop w:val="0"/>
      <w:marBottom w:val="0"/>
      <w:divBdr>
        <w:top w:val="none" w:sz="0" w:space="0" w:color="auto"/>
        <w:left w:val="none" w:sz="0" w:space="0" w:color="auto"/>
        <w:bottom w:val="none" w:sz="0" w:space="0" w:color="auto"/>
        <w:right w:val="none" w:sz="0" w:space="0" w:color="auto"/>
      </w:divBdr>
      <w:divsChild>
        <w:div w:id="907038055">
          <w:marLeft w:val="0"/>
          <w:marRight w:val="0"/>
          <w:marTop w:val="0"/>
          <w:marBottom w:val="0"/>
          <w:divBdr>
            <w:top w:val="none" w:sz="0" w:space="0" w:color="auto"/>
            <w:left w:val="none" w:sz="0" w:space="0" w:color="auto"/>
            <w:bottom w:val="none" w:sz="0" w:space="0" w:color="auto"/>
            <w:right w:val="none" w:sz="0" w:space="0" w:color="auto"/>
          </w:divBdr>
        </w:div>
        <w:div w:id="1441876052">
          <w:marLeft w:val="0"/>
          <w:marRight w:val="0"/>
          <w:marTop w:val="0"/>
          <w:marBottom w:val="0"/>
          <w:divBdr>
            <w:top w:val="none" w:sz="0" w:space="0" w:color="auto"/>
            <w:left w:val="none" w:sz="0" w:space="0" w:color="auto"/>
            <w:bottom w:val="none" w:sz="0" w:space="0" w:color="auto"/>
            <w:right w:val="none" w:sz="0" w:space="0" w:color="auto"/>
          </w:divBdr>
        </w:div>
        <w:div w:id="1608540962">
          <w:marLeft w:val="0"/>
          <w:marRight w:val="0"/>
          <w:marTop w:val="0"/>
          <w:marBottom w:val="0"/>
          <w:divBdr>
            <w:top w:val="none" w:sz="0" w:space="0" w:color="auto"/>
            <w:left w:val="none" w:sz="0" w:space="0" w:color="auto"/>
            <w:bottom w:val="none" w:sz="0" w:space="0" w:color="auto"/>
            <w:right w:val="none" w:sz="0" w:space="0" w:color="auto"/>
          </w:divBdr>
        </w:div>
      </w:divsChild>
    </w:div>
    <w:div w:id="2059889084">
      <w:bodyDiv w:val="1"/>
      <w:marLeft w:val="0"/>
      <w:marRight w:val="0"/>
      <w:marTop w:val="0"/>
      <w:marBottom w:val="0"/>
      <w:divBdr>
        <w:top w:val="none" w:sz="0" w:space="0" w:color="auto"/>
        <w:left w:val="none" w:sz="0" w:space="0" w:color="auto"/>
        <w:bottom w:val="none" w:sz="0" w:space="0" w:color="auto"/>
        <w:right w:val="none" w:sz="0" w:space="0" w:color="auto"/>
      </w:divBdr>
      <w:divsChild>
        <w:div w:id="23559804">
          <w:marLeft w:val="0"/>
          <w:marRight w:val="0"/>
          <w:marTop w:val="0"/>
          <w:marBottom w:val="0"/>
          <w:divBdr>
            <w:top w:val="none" w:sz="0" w:space="0" w:color="auto"/>
            <w:left w:val="none" w:sz="0" w:space="0" w:color="auto"/>
            <w:bottom w:val="none" w:sz="0" w:space="0" w:color="auto"/>
            <w:right w:val="none" w:sz="0" w:space="0" w:color="auto"/>
          </w:divBdr>
        </w:div>
        <w:div w:id="267087521">
          <w:marLeft w:val="0"/>
          <w:marRight w:val="0"/>
          <w:marTop w:val="0"/>
          <w:marBottom w:val="0"/>
          <w:divBdr>
            <w:top w:val="none" w:sz="0" w:space="0" w:color="auto"/>
            <w:left w:val="none" w:sz="0" w:space="0" w:color="auto"/>
            <w:bottom w:val="none" w:sz="0" w:space="0" w:color="auto"/>
            <w:right w:val="none" w:sz="0" w:space="0" w:color="auto"/>
          </w:divBdr>
        </w:div>
        <w:div w:id="855117013">
          <w:marLeft w:val="0"/>
          <w:marRight w:val="0"/>
          <w:marTop w:val="0"/>
          <w:marBottom w:val="0"/>
          <w:divBdr>
            <w:top w:val="none" w:sz="0" w:space="0" w:color="auto"/>
            <w:left w:val="none" w:sz="0" w:space="0" w:color="auto"/>
            <w:bottom w:val="none" w:sz="0" w:space="0" w:color="auto"/>
            <w:right w:val="none" w:sz="0" w:space="0" w:color="auto"/>
          </w:divBdr>
        </w:div>
        <w:div w:id="1611358351">
          <w:marLeft w:val="0"/>
          <w:marRight w:val="0"/>
          <w:marTop w:val="0"/>
          <w:marBottom w:val="0"/>
          <w:divBdr>
            <w:top w:val="none" w:sz="0" w:space="0" w:color="auto"/>
            <w:left w:val="none" w:sz="0" w:space="0" w:color="auto"/>
            <w:bottom w:val="none" w:sz="0" w:space="0" w:color="auto"/>
            <w:right w:val="none" w:sz="0" w:space="0" w:color="auto"/>
          </w:divBdr>
        </w:div>
      </w:divsChild>
    </w:div>
    <w:div w:id="2103799513">
      <w:bodyDiv w:val="1"/>
      <w:marLeft w:val="0"/>
      <w:marRight w:val="0"/>
      <w:marTop w:val="0"/>
      <w:marBottom w:val="0"/>
      <w:divBdr>
        <w:top w:val="none" w:sz="0" w:space="0" w:color="auto"/>
        <w:left w:val="none" w:sz="0" w:space="0" w:color="auto"/>
        <w:bottom w:val="none" w:sz="0" w:space="0" w:color="auto"/>
        <w:right w:val="none" w:sz="0" w:space="0" w:color="auto"/>
      </w:divBdr>
      <w:divsChild>
        <w:div w:id="139271495">
          <w:marLeft w:val="734"/>
          <w:marRight w:val="0"/>
          <w:marTop w:val="0"/>
          <w:marBottom w:val="0"/>
          <w:divBdr>
            <w:top w:val="none" w:sz="0" w:space="0" w:color="auto"/>
            <w:left w:val="none" w:sz="0" w:space="0" w:color="auto"/>
            <w:bottom w:val="none" w:sz="0" w:space="0" w:color="auto"/>
            <w:right w:val="none" w:sz="0" w:space="0" w:color="auto"/>
          </w:divBdr>
        </w:div>
        <w:div w:id="283121861">
          <w:marLeft w:val="734"/>
          <w:marRight w:val="0"/>
          <w:marTop w:val="0"/>
          <w:marBottom w:val="0"/>
          <w:divBdr>
            <w:top w:val="none" w:sz="0" w:space="0" w:color="auto"/>
            <w:left w:val="none" w:sz="0" w:space="0" w:color="auto"/>
            <w:bottom w:val="none" w:sz="0" w:space="0" w:color="auto"/>
            <w:right w:val="none" w:sz="0" w:space="0" w:color="auto"/>
          </w:divBdr>
        </w:div>
        <w:div w:id="297685561">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image" Target="media/image3.jpe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header1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1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1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1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14.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2.jpg@01CDECF8.D543FE60" TargetMode="External"/><Relationship Id="rId1" Type="http://schemas.openxmlformats.org/officeDocument/2006/relationships/image" Target="media/image6.jpeg"/><Relationship Id="rId4" Type="http://schemas.openxmlformats.org/officeDocument/2006/relationships/image" Target="media/image5.png"/></Relationships>
</file>

<file path=word/_rels/header1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16.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2.jpg@01CDECF8.D543FE60" TargetMode="External"/><Relationship Id="rId1" Type="http://schemas.openxmlformats.org/officeDocument/2006/relationships/image" Target="media/image6.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esh.a.arora\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C1596-29B0-4309-B888-8FC2CC5C5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Template>
  <TotalTime>1240</TotalTime>
  <Pages>55</Pages>
  <Words>9248</Words>
  <Characters>52716</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61841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ritesh.a.arora</dc:creator>
  <cp:lastModifiedBy>Acer</cp:lastModifiedBy>
  <cp:revision>17</cp:revision>
  <cp:lastPrinted>2015-02-24T09:28:00Z</cp:lastPrinted>
  <dcterms:created xsi:type="dcterms:W3CDTF">2015-03-04T05:38:00Z</dcterms:created>
  <dcterms:modified xsi:type="dcterms:W3CDTF">2015-03-25T09:06:00Z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